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1A15" w14:textId="77777777" w:rsidR="00CB2843" w:rsidRDefault="00CB2843" w:rsidP="00CB2843">
      <w:pPr>
        <w:spacing w:before="24" w:line="320" w:lineRule="exact"/>
        <w:jc w:val="center"/>
        <w:rPr>
          <w:rFonts w:cs="Times New Roman"/>
          <w:sz w:val="28"/>
          <w:szCs w:val="28"/>
        </w:rPr>
      </w:pPr>
      <w:r>
        <w:rPr>
          <w:b/>
          <w:sz w:val="28"/>
        </w:rPr>
        <w:t>NAPA</w:t>
      </w:r>
      <w:r>
        <w:rPr>
          <w:b/>
          <w:spacing w:val="-16"/>
          <w:sz w:val="28"/>
        </w:rPr>
        <w:t xml:space="preserve"> </w:t>
      </w:r>
      <w:r>
        <w:rPr>
          <w:b/>
          <w:sz w:val="28"/>
        </w:rPr>
        <w:t>COUNTY</w:t>
      </w:r>
      <w:r>
        <w:rPr>
          <w:b/>
          <w:spacing w:val="-15"/>
          <w:sz w:val="28"/>
        </w:rPr>
        <w:t xml:space="preserve"> </w:t>
      </w:r>
      <w:r>
        <w:rPr>
          <w:b/>
          <w:sz w:val="28"/>
        </w:rPr>
        <w:t>LIBRARY</w:t>
      </w:r>
    </w:p>
    <w:p w14:paraId="3D814350" w14:textId="77777777" w:rsidR="00CB2843" w:rsidRDefault="00CB2843" w:rsidP="00CB2843">
      <w:pPr>
        <w:pStyle w:val="BodyText"/>
        <w:spacing w:line="274" w:lineRule="exact"/>
        <w:jc w:val="center"/>
      </w:pPr>
      <w:r>
        <w:t>Table</w:t>
      </w:r>
      <w:r>
        <w:rPr>
          <w:spacing w:val="-8"/>
        </w:rPr>
        <w:t xml:space="preserve"> </w:t>
      </w:r>
      <w:r>
        <w:t>of</w:t>
      </w:r>
      <w:r>
        <w:rPr>
          <w:spacing w:val="-8"/>
        </w:rPr>
        <w:t xml:space="preserve"> </w:t>
      </w:r>
      <w:r>
        <w:t>Contents</w:t>
      </w:r>
    </w:p>
    <w:sdt>
      <w:sdtPr>
        <w:rPr>
          <w:rFonts w:asciiTheme="minorHAnsi" w:eastAsiaTheme="minorHAnsi" w:hAnsiTheme="minorHAnsi" w:cstheme="minorBidi"/>
          <w:b w:val="0"/>
          <w:bCs w:val="0"/>
          <w:color w:val="auto"/>
          <w:sz w:val="22"/>
          <w:szCs w:val="22"/>
        </w:rPr>
        <w:id w:val="-1668471850"/>
        <w:docPartObj>
          <w:docPartGallery w:val="Table of Contents"/>
          <w:docPartUnique/>
        </w:docPartObj>
      </w:sdtPr>
      <w:sdtEndPr>
        <w:rPr>
          <w:rFonts w:ascii="Times New Roman" w:eastAsia="Times New Roman" w:hAnsi="Times New Roman" w:cs="Arial"/>
          <w:noProof/>
          <w:sz w:val="24"/>
          <w:szCs w:val="20"/>
        </w:rPr>
      </w:sdtEndPr>
      <w:sdtContent>
        <w:p w14:paraId="230029EF" w14:textId="77777777" w:rsidR="00CB2843" w:rsidRPr="00276E2D" w:rsidRDefault="00CB2843" w:rsidP="00CB2843">
          <w:pPr>
            <w:pStyle w:val="TOCHeading"/>
            <w:spacing w:before="0"/>
            <w:rPr>
              <w:rFonts w:ascii="Times New Roman Bold" w:hAnsi="Times New Roman Bold"/>
              <w:color w:val="auto"/>
              <w:sz w:val="24"/>
              <w:szCs w:val="24"/>
            </w:rPr>
          </w:pPr>
        </w:p>
        <w:p w14:paraId="58556F71" w14:textId="77777777" w:rsidR="00CB2843" w:rsidRDefault="00CB2843" w:rsidP="00CB2843">
          <w:pPr>
            <w:pStyle w:val="TOC1"/>
            <w:tabs>
              <w:tab w:val="right" w:leader="dot" w:pos="9890"/>
            </w:tabs>
            <w:rPr>
              <w:rFonts w:asciiTheme="minorHAnsi" w:eastAsiaTheme="minorEastAsia" w:hAnsiTheme="minorHAnsi"/>
              <w:noProof/>
              <w:sz w:val="22"/>
              <w:szCs w:val="22"/>
            </w:rPr>
          </w:pPr>
          <w:r>
            <w:rPr>
              <w:szCs w:val="24"/>
            </w:rPr>
            <w:fldChar w:fldCharType="begin"/>
          </w:r>
          <w:r>
            <w:instrText xml:space="preserve"> TOC \o "1-3" \h \z \u </w:instrText>
          </w:r>
          <w:r>
            <w:rPr>
              <w:szCs w:val="24"/>
            </w:rPr>
            <w:fldChar w:fldCharType="separate"/>
          </w:r>
          <w:hyperlink w:anchor="_Toc472516106" w:history="1">
            <w:r w:rsidRPr="002366DF">
              <w:rPr>
                <w:rStyle w:val="Hyperlink"/>
                <w:noProof/>
              </w:rPr>
              <w:t>MISSION</w:t>
            </w:r>
            <w:r>
              <w:rPr>
                <w:noProof/>
                <w:webHidden/>
              </w:rPr>
              <w:tab/>
            </w:r>
            <w:r>
              <w:rPr>
                <w:noProof/>
                <w:webHidden/>
              </w:rPr>
              <w:fldChar w:fldCharType="begin"/>
            </w:r>
            <w:r>
              <w:rPr>
                <w:noProof/>
                <w:webHidden/>
              </w:rPr>
              <w:instrText xml:space="preserve"> PAGEREF _Toc472516106 \h </w:instrText>
            </w:r>
            <w:r>
              <w:rPr>
                <w:noProof/>
                <w:webHidden/>
              </w:rPr>
            </w:r>
            <w:r>
              <w:rPr>
                <w:noProof/>
                <w:webHidden/>
              </w:rPr>
              <w:fldChar w:fldCharType="separate"/>
            </w:r>
            <w:r>
              <w:rPr>
                <w:noProof/>
                <w:webHidden/>
              </w:rPr>
              <w:t>1</w:t>
            </w:r>
            <w:r>
              <w:rPr>
                <w:noProof/>
                <w:webHidden/>
              </w:rPr>
              <w:fldChar w:fldCharType="end"/>
            </w:r>
          </w:hyperlink>
        </w:p>
        <w:p w14:paraId="60A1360A"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07" w:history="1">
            <w:r w:rsidR="00CB2843" w:rsidRPr="002366DF">
              <w:rPr>
                <w:rStyle w:val="Hyperlink"/>
                <w:noProof/>
                <w:spacing w:val="-1"/>
              </w:rPr>
              <w:t>VALUES</w:t>
            </w:r>
            <w:r w:rsidR="00CB2843">
              <w:rPr>
                <w:noProof/>
                <w:webHidden/>
              </w:rPr>
              <w:tab/>
            </w:r>
            <w:r w:rsidR="00CB2843">
              <w:rPr>
                <w:noProof/>
                <w:webHidden/>
              </w:rPr>
              <w:fldChar w:fldCharType="begin"/>
            </w:r>
            <w:r w:rsidR="00CB2843">
              <w:rPr>
                <w:noProof/>
                <w:webHidden/>
              </w:rPr>
              <w:instrText xml:space="preserve"> PAGEREF _Toc472516107 \h </w:instrText>
            </w:r>
            <w:r w:rsidR="00CB2843">
              <w:rPr>
                <w:noProof/>
                <w:webHidden/>
              </w:rPr>
            </w:r>
            <w:r w:rsidR="00CB2843">
              <w:rPr>
                <w:noProof/>
                <w:webHidden/>
              </w:rPr>
              <w:fldChar w:fldCharType="separate"/>
            </w:r>
            <w:r w:rsidR="00CB2843">
              <w:rPr>
                <w:noProof/>
                <w:webHidden/>
              </w:rPr>
              <w:t>1</w:t>
            </w:r>
            <w:r w:rsidR="00CB2843">
              <w:rPr>
                <w:noProof/>
                <w:webHidden/>
              </w:rPr>
              <w:fldChar w:fldCharType="end"/>
            </w:r>
          </w:hyperlink>
        </w:p>
        <w:p w14:paraId="23A2FE5E"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08" w:history="1">
            <w:r w:rsidR="00CB2843" w:rsidRPr="002366DF">
              <w:rPr>
                <w:rStyle w:val="Hyperlink"/>
                <w:noProof/>
              </w:rPr>
              <w:t>FINANCIAL</w:t>
            </w:r>
            <w:r w:rsidR="00CB2843" w:rsidRPr="002366DF">
              <w:rPr>
                <w:rStyle w:val="Hyperlink"/>
                <w:noProof/>
                <w:spacing w:val="-21"/>
              </w:rPr>
              <w:t xml:space="preserve"> </w:t>
            </w:r>
            <w:r w:rsidR="00CB2843" w:rsidRPr="002366DF">
              <w:rPr>
                <w:rStyle w:val="Hyperlink"/>
                <w:noProof/>
              </w:rPr>
              <w:t>PLAN</w:t>
            </w:r>
            <w:r w:rsidR="00CB2843">
              <w:rPr>
                <w:noProof/>
                <w:webHidden/>
              </w:rPr>
              <w:tab/>
            </w:r>
            <w:r w:rsidR="00CB2843">
              <w:rPr>
                <w:noProof/>
                <w:webHidden/>
              </w:rPr>
              <w:fldChar w:fldCharType="begin"/>
            </w:r>
            <w:r w:rsidR="00CB2843">
              <w:rPr>
                <w:noProof/>
                <w:webHidden/>
              </w:rPr>
              <w:instrText xml:space="preserve"> PAGEREF _Toc472516108 \h </w:instrText>
            </w:r>
            <w:r w:rsidR="00CB2843">
              <w:rPr>
                <w:noProof/>
                <w:webHidden/>
              </w:rPr>
            </w:r>
            <w:r w:rsidR="00CB2843">
              <w:rPr>
                <w:noProof/>
                <w:webHidden/>
              </w:rPr>
              <w:fldChar w:fldCharType="separate"/>
            </w:r>
            <w:r w:rsidR="00CB2843">
              <w:rPr>
                <w:noProof/>
                <w:webHidden/>
              </w:rPr>
              <w:t>2</w:t>
            </w:r>
            <w:r w:rsidR="00CB2843">
              <w:rPr>
                <w:noProof/>
                <w:webHidden/>
              </w:rPr>
              <w:fldChar w:fldCharType="end"/>
            </w:r>
          </w:hyperlink>
        </w:p>
        <w:p w14:paraId="3F0522BB"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09" w:history="1">
            <w:r w:rsidR="00CB2843" w:rsidRPr="002366DF">
              <w:rPr>
                <w:rStyle w:val="Hyperlink"/>
                <w:noProof/>
              </w:rPr>
              <w:t>Napa County Library’s Service Hours Policy</w:t>
            </w:r>
            <w:r w:rsidR="00CB2843">
              <w:rPr>
                <w:noProof/>
                <w:webHidden/>
              </w:rPr>
              <w:tab/>
            </w:r>
            <w:r w:rsidR="00CB2843">
              <w:rPr>
                <w:noProof/>
                <w:webHidden/>
              </w:rPr>
              <w:fldChar w:fldCharType="begin"/>
            </w:r>
            <w:r w:rsidR="00CB2843">
              <w:rPr>
                <w:noProof/>
                <w:webHidden/>
              </w:rPr>
              <w:instrText xml:space="preserve"> PAGEREF _Toc472516109 \h </w:instrText>
            </w:r>
            <w:r w:rsidR="00CB2843">
              <w:rPr>
                <w:noProof/>
                <w:webHidden/>
              </w:rPr>
            </w:r>
            <w:r w:rsidR="00CB2843">
              <w:rPr>
                <w:noProof/>
                <w:webHidden/>
              </w:rPr>
              <w:fldChar w:fldCharType="separate"/>
            </w:r>
            <w:r w:rsidR="00CB2843">
              <w:rPr>
                <w:noProof/>
                <w:webHidden/>
              </w:rPr>
              <w:t>2</w:t>
            </w:r>
            <w:r w:rsidR="00CB2843">
              <w:rPr>
                <w:noProof/>
                <w:webHidden/>
              </w:rPr>
              <w:fldChar w:fldCharType="end"/>
            </w:r>
          </w:hyperlink>
        </w:p>
        <w:p w14:paraId="43123DD2"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10" w:history="1">
            <w:r w:rsidR="00CB2843" w:rsidRPr="002366DF">
              <w:rPr>
                <w:rStyle w:val="Hyperlink"/>
                <w:noProof/>
              </w:rPr>
              <w:t>Funding Approach</w:t>
            </w:r>
            <w:r w:rsidR="00CB2843">
              <w:rPr>
                <w:noProof/>
                <w:webHidden/>
              </w:rPr>
              <w:tab/>
            </w:r>
            <w:r w:rsidR="00CB2843">
              <w:rPr>
                <w:noProof/>
                <w:webHidden/>
              </w:rPr>
              <w:fldChar w:fldCharType="begin"/>
            </w:r>
            <w:r w:rsidR="00CB2843">
              <w:rPr>
                <w:noProof/>
                <w:webHidden/>
              </w:rPr>
              <w:instrText xml:space="preserve"> PAGEREF _Toc472516110 \h </w:instrText>
            </w:r>
            <w:r w:rsidR="00CB2843">
              <w:rPr>
                <w:noProof/>
                <w:webHidden/>
              </w:rPr>
            </w:r>
            <w:r w:rsidR="00CB2843">
              <w:rPr>
                <w:noProof/>
                <w:webHidden/>
              </w:rPr>
              <w:fldChar w:fldCharType="separate"/>
            </w:r>
            <w:r w:rsidR="00CB2843">
              <w:rPr>
                <w:noProof/>
                <w:webHidden/>
              </w:rPr>
              <w:t>3</w:t>
            </w:r>
            <w:r w:rsidR="00CB2843">
              <w:rPr>
                <w:noProof/>
                <w:webHidden/>
              </w:rPr>
              <w:fldChar w:fldCharType="end"/>
            </w:r>
          </w:hyperlink>
        </w:p>
        <w:p w14:paraId="2DDA6B9F"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11" w:history="1">
            <w:r w:rsidR="00CB2843" w:rsidRPr="002366DF">
              <w:rPr>
                <w:rStyle w:val="Hyperlink"/>
                <w:noProof/>
              </w:rPr>
              <w:t>Fund</w:t>
            </w:r>
            <w:r w:rsidR="00CB2843" w:rsidRPr="002366DF">
              <w:rPr>
                <w:rStyle w:val="Hyperlink"/>
                <w:noProof/>
                <w:spacing w:val="-14"/>
              </w:rPr>
              <w:t xml:space="preserve"> </w:t>
            </w:r>
            <w:r w:rsidR="00CB2843" w:rsidRPr="002366DF">
              <w:rPr>
                <w:rStyle w:val="Hyperlink"/>
                <w:noProof/>
              </w:rPr>
              <w:t>Balance</w:t>
            </w:r>
            <w:r w:rsidR="00CB2843">
              <w:rPr>
                <w:noProof/>
                <w:webHidden/>
              </w:rPr>
              <w:tab/>
            </w:r>
            <w:r w:rsidR="00CB2843">
              <w:rPr>
                <w:noProof/>
                <w:webHidden/>
              </w:rPr>
              <w:fldChar w:fldCharType="begin"/>
            </w:r>
            <w:r w:rsidR="00CB2843">
              <w:rPr>
                <w:noProof/>
                <w:webHidden/>
              </w:rPr>
              <w:instrText xml:space="preserve"> PAGEREF _Toc472516111 \h </w:instrText>
            </w:r>
            <w:r w:rsidR="00CB2843">
              <w:rPr>
                <w:noProof/>
                <w:webHidden/>
              </w:rPr>
            </w:r>
            <w:r w:rsidR="00CB2843">
              <w:rPr>
                <w:noProof/>
                <w:webHidden/>
              </w:rPr>
              <w:fldChar w:fldCharType="separate"/>
            </w:r>
            <w:r w:rsidR="00CB2843">
              <w:rPr>
                <w:noProof/>
                <w:webHidden/>
              </w:rPr>
              <w:t>6</w:t>
            </w:r>
            <w:r w:rsidR="00CB2843">
              <w:rPr>
                <w:noProof/>
                <w:webHidden/>
              </w:rPr>
              <w:fldChar w:fldCharType="end"/>
            </w:r>
          </w:hyperlink>
        </w:p>
        <w:p w14:paraId="2F5F6D6F"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12" w:history="1">
            <w:r w:rsidR="00CB2843" w:rsidRPr="002366DF">
              <w:rPr>
                <w:rStyle w:val="Hyperlink"/>
                <w:noProof/>
              </w:rPr>
              <w:t>LIBRARY</w:t>
            </w:r>
            <w:r w:rsidR="00CB2843" w:rsidRPr="002366DF">
              <w:rPr>
                <w:rStyle w:val="Hyperlink"/>
                <w:noProof/>
                <w:spacing w:val="-13"/>
              </w:rPr>
              <w:t xml:space="preserve"> </w:t>
            </w:r>
            <w:r w:rsidR="00CB2843" w:rsidRPr="002366DF">
              <w:rPr>
                <w:rStyle w:val="Hyperlink"/>
                <w:noProof/>
              </w:rPr>
              <w:t>USE</w:t>
            </w:r>
            <w:r w:rsidR="00CB2843" w:rsidRPr="002366DF">
              <w:rPr>
                <w:rStyle w:val="Hyperlink"/>
                <w:noProof/>
                <w:spacing w:val="-13"/>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_Toc472516112 \h </w:instrText>
            </w:r>
            <w:r w:rsidR="00CB2843">
              <w:rPr>
                <w:noProof/>
                <w:webHidden/>
              </w:rPr>
            </w:r>
            <w:r w:rsidR="00CB2843">
              <w:rPr>
                <w:noProof/>
                <w:webHidden/>
              </w:rPr>
              <w:fldChar w:fldCharType="separate"/>
            </w:r>
            <w:r w:rsidR="00CB2843">
              <w:rPr>
                <w:noProof/>
                <w:webHidden/>
              </w:rPr>
              <w:t>9</w:t>
            </w:r>
            <w:r w:rsidR="00CB2843">
              <w:rPr>
                <w:noProof/>
                <w:webHidden/>
              </w:rPr>
              <w:fldChar w:fldCharType="end"/>
            </w:r>
          </w:hyperlink>
        </w:p>
        <w:p w14:paraId="7AF5F76A"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13" w:history="1">
            <w:r w:rsidR="00CB2843" w:rsidRPr="002366DF">
              <w:rPr>
                <w:rStyle w:val="Hyperlink"/>
                <w:noProof/>
              </w:rPr>
              <w:t>UNATTENDED</w:t>
            </w:r>
            <w:r w:rsidR="00CB2843" w:rsidRPr="002366DF">
              <w:rPr>
                <w:rStyle w:val="Hyperlink"/>
                <w:noProof/>
                <w:spacing w:val="-24"/>
              </w:rPr>
              <w:t xml:space="preserve"> </w:t>
            </w:r>
            <w:r w:rsidR="00CB2843" w:rsidRPr="002366DF">
              <w:rPr>
                <w:rStyle w:val="Hyperlink"/>
                <w:noProof/>
              </w:rPr>
              <w:t>CHILD</w:t>
            </w:r>
            <w:r w:rsidR="00CB2843">
              <w:rPr>
                <w:noProof/>
                <w:webHidden/>
              </w:rPr>
              <w:tab/>
            </w:r>
            <w:r w:rsidR="00CB2843">
              <w:rPr>
                <w:noProof/>
                <w:webHidden/>
              </w:rPr>
              <w:fldChar w:fldCharType="begin"/>
            </w:r>
            <w:r w:rsidR="00CB2843">
              <w:rPr>
                <w:noProof/>
                <w:webHidden/>
              </w:rPr>
              <w:instrText xml:space="preserve"> PAGEREF _Toc472516113 \h </w:instrText>
            </w:r>
            <w:r w:rsidR="00CB2843">
              <w:rPr>
                <w:noProof/>
                <w:webHidden/>
              </w:rPr>
            </w:r>
            <w:r w:rsidR="00CB2843">
              <w:rPr>
                <w:noProof/>
                <w:webHidden/>
              </w:rPr>
              <w:fldChar w:fldCharType="separate"/>
            </w:r>
            <w:r w:rsidR="00CB2843">
              <w:rPr>
                <w:noProof/>
                <w:webHidden/>
              </w:rPr>
              <w:t>11</w:t>
            </w:r>
            <w:r w:rsidR="00CB2843">
              <w:rPr>
                <w:noProof/>
                <w:webHidden/>
              </w:rPr>
              <w:fldChar w:fldCharType="end"/>
            </w:r>
          </w:hyperlink>
        </w:p>
        <w:p w14:paraId="49219146"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14" w:history="1">
            <w:r w:rsidR="00CB2843" w:rsidRPr="002366DF">
              <w:rPr>
                <w:rStyle w:val="Hyperlink"/>
                <w:noProof/>
              </w:rPr>
              <w:t>SUSPENSION</w:t>
            </w:r>
            <w:r w:rsidR="00CB2843" w:rsidRPr="002366DF">
              <w:rPr>
                <w:rStyle w:val="Hyperlink"/>
                <w:noProof/>
                <w:spacing w:val="-14"/>
              </w:rPr>
              <w:t xml:space="preserve"> </w:t>
            </w:r>
            <w:r w:rsidR="00CB2843" w:rsidRPr="002366DF">
              <w:rPr>
                <w:rStyle w:val="Hyperlink"/>
                <w:noProof/>
              </w:rPr>
              <w:t>AND</w:t>
            </w:r>
            <w:r w:rsidR="00CB2843" w:rsidRPr="002366DF">
              <w:rPr>
                <w:rStyle w:val="Hyperlink"/>
                <w:noProof/>
                <w:spacing w:val="-13"/>
              </w:rPr>
              <w:t xml:space="preserve"> </w:t>
            </w:r>
            <w:r w:rsidR="00CB2843" w:rsidRPr="002366DF">
              <w:rPr>
                <w:rStyle w:val="Hyperlink"/>
                <w:noProof/>
              </w:rPr>
              <w:t>APPEAL</w:t>
            </w:r>
            <w:r w:rsidR="00CB2843" w:rsidRPr="002366DF">
              <w:rPr>
                <w:rStyle w:val="Hyperlink"/>
                <w:noProof/>
                <w:spacing w:val="-13"/>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_Toc472516114 \h </w:instrText>
            </w:r>
            <w:r w:rsidR="00CB2843">
              <w:rPr>
                <w:noProof/>
                <w:webHidden/>
              </w:rPr>
            </w:r>
            <w:r w:rsidR="00CB2843">
              <w:rPr>
                <w:noProof/>
                <w:webHidden/>
              </w:rPr>
              <w:fldChar w:fldCharType="separate"/>
            </w:r>
            <w:r w:rsidR="00CB2843">
              <w:rPr>
                <w:noProof/>
                <w:webHidden/>
              </w:rPr>
              <w:t>12</w:t>
            </w:r>
            <w:r w:rsidR="00CB2843">
              <w:rPr>
                <w:noProof/>
                <w:webHidden/>
              </w:rPr>
              <w:fldChar w:fldCharType="end"/>
            </w:r>
          </w:hyperlink>
        </w:p>
        <w:p w14:paraId="27CEF655"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15" w:history="1">
            <w:r w:rsidR="00CB2843" w:rsidRPr="002366DF">
              <w:rPr>
                <w:rStyle w:val="Hyperlink"/>
                <w:noProof/>
              </w:rPr>
              <w:t>GIFTS</w:t>
            </w:r>
            <w:r w:rsidR="00CB2843" w:rsidRPr="002366DF">
              <w:rPr>
                <w:rStyle w:val="Hyperlink"/>
                <w:noProof/>
                <w:spacing w:val="-13"/>
              </w:rPr>
              <w:t xml:space="preserve"> </w:t>
            </w:r>
            <w:r w:rsidR="00CB2843" w:rsidRPr="002366DF">
              <w:rPr>
                <w:rStyle w:val="Hyperlink"/>
                <w:noProof/>
              </w:rPr>
              <w:t>AND</w:t>
            </w:r>
            <w:r w:rsidR="00CB2843" w:rsidRPr="002366DF">
              <w:rPr>
                <w:rStyle w:val="Hyperlink"/>
                <w:noProof/>
                <w:spacing w:val="-12"/>
              </w:rPr>
              <w:t xml:space="preserve"> </w:t>
            </w:r>
            <w:r w:rsidR="00CB2843" w:rsidRPr="002366DF">
              <w:rPr>
                <w:rStyle w:val="Hyperlink"/>
                <w:noProof/>
              </w:rPr>
              <w:t>DONATIONS</w:t>
            </w:r>
            <w:r w:rsidR="00CB2843" w:rsidRPr="002366DF">
              <w:rPr>
                <w:rStyle w:val="Hyperlink"/>
                <w:noProof/>
                <w:spacing w:val="-12"/>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_Toc472516115 \h </w:instrText>
            </w:r>
            <w:r w:rsidR="00CB2843">
              <w:rPr>
                <w:noProof/>
                <w:webHidden/>
              </w:rPr>
            </w:r>
            <w:r w:rsidR="00CB2843">
              <w:rPr>
                <w:noProof/>
                <w:webHidden/>
              </w:rPr>
              <w:fldChar w:fldCharType="separate"/>
            </w:r>
            <w:r w:rsidR="00CB2843">
              <w:rPr>
                <w:noProof/>
                <w:webHidden/>
              </w:rPr>
              <w:t>15</w:t>
            </w:r>
            <w:r w:rsidR="00CB2843">
              <w:rPr>
                <w:noProof/>
                <w:webHidden/>
              </w:rPr>
              <w:fldChar w:fldCharType="end"/>
            </w:r>
          </w:hyperlink>
        </w:p>
        <w:p w14:paraId="49CCF4CB"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16" w:history="1">
            <w:r w:rsidR="00CB2843" w:rsidRPr="002366DF">
              <w:rPr>
                <w:rStyle w:val="Hyperlink"/>
                <w:noProof/>
              </w:rPr>
              <w:t>COLLECTION</w:t>
            </w:r>
            <w:r w:rsidR="00CB2843" w:rsidRPr="002366DF">
              <w:rPr>
                <w:rStyle w:val="Hyperlink"/>
                <w:noProof/>
                <w:spacing w:val="-22"/>
              </w:rPr>
              <w:t xml:space="preserve"> </w:t>
            </w:r>
            <w:r w:rsidR="00CB2843" w:rsidRPr="002366DF">
              <w:rPr>
                <w:rStyle w:val="Hyperlink"/>
                <w:noProof/>
              </w:rPr>
              <w:t>DEVELOPMENT</w:t>
            </w:r>
            <w:r w:rsidR="00CB2843" w:rsidRPr="002366DF">
              <w:rPr>
                <w:rStyle w:val="Hyperlink"/>
                <w:noProof/>
                <w:spacing w:val="-22"/>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_Toc472516116 \h </w:instrText>
            </w:r>
            <w:r w:rsidR="00CB2843">
              <w:rPr>
                <w:noProof/>
                <w:webHidden/>
              </w:rPr>
            </w:r>
            <w:r w:rsidR="00CB2843">
              <w:rPr>
                <w:noProof/>
                <w:webHidden/>
              </w:rPr>
              <w:fldChar w:fldCharType="separate"/>
            </w:r>
            <w:r w:rsidR="00CB2843">
              <w:rPr>
                <w:noProof/>
                <w:webHidden/>
              </w:rPr>
              <w:t>19</w:t>
            </w:r>
            <w:r w:rsidR="00CB2843">
              <w:rPr>
                <w:noProof/>
                <w:webHidden/>
              </w:rPr>
              <w:fldChar w:fldCharType="end"/>
            </w:r>
          </w:hyperlink>
        </w:p>
        <w:p w14:paraId="56D7E863"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17" w:history="1">
            <w:r w:rsidR="00CB2843" w:rsidRPr="002366DF">
              <w:rPr>
                <w:rStyle w:val="Hyperlink"/>
                <w:noProof/>
              </w:rPr>
              <w:t>California</w:t>
            </w:r>
            <w:r w:rsidR="00CB2843" w:rsidRPr="002366DF">
              <w:rPr>
                <w:rStyle w:val="Hyperlink"/>
                <w:noProof/>
                <w:spacing w:val="-11"/>
              </w:rPr>
              <w:t xml:space="preserve"> </w:t>
            </w:r>
            <w:r w:rsidR="00CB2843" w:rsidRPr="002366DF">
              <w:rPr>
                <w:rStyle w:val="Hyperlink"/>
                <w:noProof/>
              </w:rPr>
              <w:t>Education</w:t>
            </w:r>
            <w:r w:rsidR="00CB2843" w:rsidRPr="002366DF">
              <w:rPr>
                <w:rStyle w:val="Hyperlink"/>
                <w:noProof/>
                <w:spacing w:val="-11"/>
              </w:rPr>
              <w:t xml:space="preserve"> </w:t>
            </w:r>
            <w:r w:rsidR="00CB2843" w:rsidRPr="002366DF">
              <w:rPr>
                <w:rStyle w:val="Hyperlink"/>
                <w:noProof/>
              </w:rPr>
              <w:t>Code</w:t>
            </w:r>
            <w:r w:rsidR="00CB2843" w:rsidRPr="002366DF">
              <w:rPr>
                <w:rStyle w:val="Hyperlink"/>
                <w:noProof/>
                <w:spacing w:val="-11"/>
              </w:rPr>
              <w:t xml:space="preserve"> </w:t>
            </w:r>
            <w:r w:rsidR="00CB2843" w:rsidRPr="002366DF">
              <w:rPr>
                <w:rStyle w:val="Hyperlink"/>
                <w:noProof/>
              </w:rPr>
              <w:t>section</w:t>
            </w:r>
            <w:r w:rsidR="00CB2843" w:rsidRPr="002366DF">
              <w:rPr>
                <w:rStyle w:val="Hyperlink"/>
                <w:noProof/>
                <w:spacing w:val="-11"/>
              </w:rPr>
              <w:t xml:space="preserve"> </w:t>
            </w:r>
            <w:r w:rsidR="00CB2843" w:rsidRPr="002366DF">
              <w:rPr>
                <w:rStyle w:val="Hyperlink"/>
                <w:noProof/>
              </w:rPr>
              <w:t>19146</w:t>
            </w:r>
            <w:r w:rsidR="00CB2843">
              <w:rPr>
                <w:noProof/>
                <w:webHidden/>
              </w:rPr>
              <w:tab/>
            </w:r>
            <w:r w:rsidR="00CB2843">
              <w:rPr>
                <w:noProof/>
                <w:webHidden/>
              </w:rPr>
              <w:fldChar w:fldCharType="begin"/>
            </w:r>
            <w:r w:rsidR="00CB2843">
              <w:rPr>
                <w:noProof/>
                <w:webHidden/>
              </w:rPr>
              <w:instrText xml:space="preserve"> PAGEREF _Toc472516117 \h </w:instrText>
            </w:r>
            <w:r w:rsidR="00CB2843">
              <w:rPr>
                <w:noProof/>
                <w:webHidden/>
              </w:rPr>
            </w:r>
            <w:r w:rsidR="00CB2843">
              <w:rPr>
                <w:noProof/>
                <w:webHidden/>
              </w:rPr>
              <w:fldChar w:fldCharType="separate"/>
            </w:r>
            <w:r w:rsidR="00CB2843">
              <w:rPr>
                <w:noProof/>
                <w:webHidden/>
              </w:rPr>
              <w:t>20</w:t>
            </w:r>
            <w:r w:rsidR="00CB2843">
              <w:rPr>
                <w:noProof/>
                <w:webHidden/>
              </w:rPr>
              <w:fldChar w:fldCharType="end"/>
            </w:r>
          </w:hyperlink>
        </w:p>
        <w:p w14:paraId="33FAF33C"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18" w:history="1">
            <w:r w:rsidR="00CB2843" w:rsidRPr="002366DF">
              <w:rPr>
                <w:rStyle w:val="Hyperlink"/>
                <w:noProof/>
              </w:rPr>
              <w:t>Library</w:t>
            </w:r>
            <w:r w:rsidR="00CB2843" w:rsidRPr="002366DF">
              <w:rPr>
                <w:rStyle w:val="Hyperlink"/>
                <w:noProof/>
                <w:spacing w:val="-8"/>
              </w:rPr>
              <w:t xml:space="preserve"> </w:t>
            </w:r>
            <w:r w:rsidR="00CB2843" w:rsidRPr="002366DF">
              <w:rPr>
                <w:rStyle w:val="Hyperlink"/>
                <w:noProof/>
              </w:rPr>
              <w:t>Bill</w:t>
            </w:r>
            <w:r w:rsidR="00CB2843" w:rsidRPr="002366DF">
              <w:rPr>
                <w:rStyle w:val="Hyperlink"/>
                <w:noProof/>
                <w:spacing w:val="-7"/>
              </w:rPr>
              <w:t xml:space="preserve"> </w:t>
            </w:r>
            <w:r w:rsidR="00CB2843" w:rsidRPr="002366DF">
              <w:rPr>
                <w:rStyle w:val="Hyperlink"/>
                <w:noProof/>
              </w:rPr>
              <w:t>of</w:t>
            </w:r>
            <w:r w:rsidR="00CB2843" w:rsidRPr="002366DF">
              <w:rPr>
                <w:rStyle w:val="Hyperlink"/>
                <w:noProof/>
                <w:spacing w:val="-7"/>
              </w:rPr>
              <w:t xml:space="preserve"> </w:t>
            </w:r>
            <w:r w:rsidR="00CB2843" w:rsidRPr="002366DF">
              <w:rPr>
                <w:rStyle w:val="Hyperlink"/>
                <w:noProof/>
              </w:rPr>
              <w:t>Rights</w:t>
            </w:r>
            <w:r w:rsidR="00CB2843">
              <w:rPr>
                <w:noProof/>
                <w:webHidden/>
              </w:rPr>
              <w:tab/>
            </w:r>
            <w:r w:rsidR="00CB2843">
              <w:rPr>
                <w:noProof/>
                <w:webHidden/>
              </w:rPr>
              <w:fldChar w:fldCharType="begin"/>
            </w:r>
            <w:r w:rsidR="00CB2843">
              <w:rPr>
                <w:noProof/>
                <w:webHidden/>
              </w:rPr>
              <w:instrText xml:space="preserve"> PAGEREF _Toc472516118 \h </w:instrText>
            </w:r>
            <w:r w:rsidR="00CB2843">
              <w:rPr>
                <w:noProof/>
                <w:webHidden/>
              </w:rPr>
            </w:r>
            <w:r w:rsidR="00CB2843">
              <w:rPr>
                <w:noProof/>
                <w:webHidden/>
              </w:rPr>
              <w:fldChar w:fldCharType="separate"/>
            </w:r>
            <w:r w:rsidR="00CB2843">
              <w:rPr>
                <w:noProof/>
                <w:webHidden/>
              </w:rPr>
              <w:t>20</w:t>
            </w:r>
            <w:r w:rsidR="00CB2843">
              <w:rPr>
                <w:noProof/>
                <w:webHidden/>
              </w:rPr>
              <w:fldChar w:fldCharType="end"/>
            </w:r>
          </w:hyperlink>
        </w:p>
        <w:p w14:paraId="3D521366"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19" w:history="1">
            <w:r w:rsidR="00CB2843" w:rsidRPr="002366DF">
              <w:rPr>
                <w:rStyle w:val="Hyperlink"/>
                <w:noProof/>
              </w:rPr>
              <w:t>The</w:t>
            </w:r>
            <w:r w:rsidR="00CB2843" w:rsidRPr="002366DF">
              <w:rPr>
                <w:rStyle w:val="Hyperlink"/>
                <w:noProof/>
                <w:spacing w:val="-8"/>
              </w:rPr>
              <w:t xml:space="preserve"> </w:t>
            </w:r>
            <w:r w:rsidR="00CB2843" w:rsidRPr="002366DF">
              <w:rPr>
                <w:rStyle w:val="Hyperlink"/>
                <w:noProof/>
              </w:rPr>
              <w:t>Freedom</w:t>
            </w:r>
            <w:r w:rsidR="00CB2843" w:rsidRPr="002366DF">
              <w:rPr>
                <w:rStyle w:val="Hyperlink"/>
                <w:noProof/>
                <w:spacing w:val="-8"/>
              </w:rPr>
              <w:t xml:space="preserve"> </w:t>
            </w:r>
            <w:r w:rsidR="00CB2843" w:rsidRPr="002366DF">
              <w:rPr>
                <w:rStyle w:val="Hyperlink"/>
                <w:noProof/>
              </w:rPr>
              <w:t>to</w:t>
            </w:r>
            <w:r w:rsidR="00CB2843" w:rsidRPr="002366DF">
              <w:rPr>
                <w:rStyle w:val="Hyperlink"/>
                <w:noProof/>
                <w:spacing w:val="-8"/>
              </w:rPr>
              <w:t xml:space="preserve"> </w:t>
            </w:r>
            <w:r w:rsidR="00CB2843" w:rsidRPr="002366DF">
              <w:rPr>
                <w:rStyle w:val="Hyperlink"/>
                <w:noProof/>
              </w:rPr>
              <w:t>Read</w:t>
            </w:r>
            <w:r w:rsidR="00CB2843" w:rsidRPr="002366DF">
              <w:rPr>
                <w:rStyle w:val="Hyperlink"/>
                <w:noProof/>
                <w:spacing w:val="-7"/>
              </w:rPr>
              <w:t xml:space="preserve"> </w:t>
            </w:r>
            <w:r w:rsidR="00CB2843" w:rsidRPr="002366DF">
              <w:rPr>
                <w:rStyle w:val="Hyperlink"/>
                <w:noProof/>
                <w:spacing w:val="-1"/>
              </w:rPr>
              <w:t>Statement</w:t>
            </w:r>
            <w:r w:rsidR="00CB2843">
              <w:rPr>
                <w:noProof/>
                <w:webHidden/>
              </w:rPr>
              <w:tab/>
            </w:r>
            <w:r w:rsidR="00CB2843">
              <w:rPr>
                <w:noProof/>
                <w:webHidden/>
              </w:rPr>
              <w:fldChar w:fldCharType="begin"/>
            </w:r>
            <w:r w:rsidR="00CB2843">
              <w:rPr>
                <w:noProof/>
                <w:webHidden/>
              </w:rPr>
              <w:instrText xml:space="preserve"> PAGEREF _Toc472516119 \h </w:instrText>
            </w:r>
            <w:r w:rsidR="00CB2843">
              <w:rPr>
                <w:noProof/>
                <w:webHidden/>
              </w:rPr>
            </w:r>
            <w:r w:rsidR="00CB2843">
              <w:rPr>
                <w:noProof/>
                <w:webHidden/>
              </w:rPr>
              <w:fldChar w:fldCharType="separate"/>
            </w:r>
            <w:r w:rsidR="00CB2843">
              <w:rPr>
                <w:noProof/>
                <w:webHidden/>
              </w:rPr>
              <w:t>21</w:t>
            </w:r>
            <w:r w:rsidR="00CB2843">
              <w:rPr>
                <w:noProof/>
                <w:webHidden/>
              </w:rPr>
              <w:fldChar w:fldCharType="end"/>
            </w:r>
          </w:hyperlink>
        </w:p>
        <w:p w14:paraId="10BEF84A" w14:textId="77777777" w:rsidR="00CB2843" w:rsidRDefault="005A38B1" w:rsidP="00CB2843">
          <w:pPr>
            <w:pStyle w:val="TOC2"/>
            <w:tabs>
              <w:tab w:val="right" w:leader="dot" w:pos="9890"/>
            </w:tabs>
            <w:rPr>
              <w:rFonts w:asciiTheme="minorHAnsi" w:eastAsiaTheme="minorEastAsia" w:hAnsiTheme="minorHAnsi"/>
              <w:noProof/>
              <w:sz w:val="22"/>
              <w:szCs w:val="22"/>
            </w:rPr>
          </w:pPr>
          <w:hyperlink w:anchor="_Toc472516120" w:history="1">
            <w:r w:rsidR="00CB2843" w:rsidRPr="002366DF">
              <w:rPr>
                <w:rStyle w:val="Hyperlink"/>
                <w:noProof/>
              </w:rPr>
              <w:t>Freedom</w:t>
            </w:r>
            <w:r w:rsidR="00CB2843" w:rsidRPr="002366DF">
              <w:rPr>
                <w:rStyle w:val="Hyperlink"/>
                <w:noProof/>
                <w:spacing w:val="-10"/>
              </w:rPr>
              <w:t xml:space="preserve"> </w:t>
            </w:r>
            <w:r w:rsidR="00CB2843" w:rsidRPr="002366DF">
              <w:rPr>
                <w:rStyle w:val="Hyperlink"/>
                <w:noProof/>
              </w:rPr>
              <w:t>to</w:t>
            </w:r>
            <w:r w:rsidR="00CB2843" w:rsidRPr="002366DF">
              <w:rPr>
                <w:rStyle w:val="Hyperlink"/>
                <w:noProof/>
                <w:spacing w:val="-9"/>
              </w:rPr>
              <w:t xml:space="preserve"> </w:t>
            </w:r>
            <w:r w:rsidR="00CB2843" w:rsidRPr="002366DF">
              <w:rPr>
                <w:rStyle w:val="Hyperlink"/>
                <w:noProof/>
              </w:rPr>
              <w:t>View</w:t>
            </w:r>
            <w:r w:rsidR="00CB2843" w:rsidRPr="002366DF">
              <w:rPr>
                <w:rStyle w:val="Hyperlink"/>
                <w:noProof/>
                <w:spacing w:val="-11"/>
              </w:rPr>
              <w:t xml:space="preserve"> </w:t>
            </w:r>
            <w:r w:rsidR="00CB2843" w:rsidRPr="002366DF">
              <w:rPr>
                <w:rStyle w:val="Hyperlink"/>
                <w:noProof/>
              </w:rPr>
              <w:t>Statement</w:t>
            </w:r>
            <w:r w:rsidR="00CB2843">
              <w:rPr>
                <w:noProof/>
                <w:webHidden/>
              </w:rPr>
              <w:tab/>
            </w:r>
            <w:r w:rsidR="00CB2843">
              <w:rPr>
                <w:noProof/>
                <w:webHidden/>
              </w:rPr>
              <w:fldChar w:fldCharType="begin"/>
            </w:r>
            <w:r w:rsidR="00CB2843">
              <w:rPr>
                <w:noProof/>
                <w:webHidden/>
              </w:rPr>
              <w:instrText xml:space="preserve"> PAGEREF _Toc472516120 \h </w:instrText>
            </w:r>
            <w:r w:rsidR="00CB2843">
              <w:rPr>
                <w:noProof/>
                <w:webHidden/>
              </w:rPr>
            </w:r>
            <w:r w:rsidR="00CB2843">
              <w:rPr>
                <w:noProof/>
                <w:webHidden/>
              </w:rPr>
              <w:fldChar w:fldCharType="separate"/>
            </w:r>
            <w:r w:rsidR="00CB2843">
              <w:rPr>
                <w:noProof/>
                <w:webHidden/>
              </w:rPr>
              <w:t>24</w:t>
            </w:r>
            <w:r w:rsidR="00CB2843">
              <w:rPr>
                <w:noProof/>
                <w:webHidden/>
              </w:rPr>
              <w:fldChar w:fldCharType="end"/>
            </w:r>
          </w:hyperlink>
        </w:p>
        <w:p w14:paraId="0947E642"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1" w:history="1">
            <w:r w:rsidR="00CB2843" w:rsidRPr="002366DF">
              <w:rPr>
                <w:rStyle w:val="Hyperlink"/>
                <w:noProof/>
              </w:rPr>
              <w:t>FORM</w:t>
            </w:r>
            <w:r w:rsidR="00CB2843" w:rsidRPr="002366DF">
              <w:rPr>
                <w:rStyle w:val="Hyperlink"/>
                <w:noProof/>
                <w:spacing w:val="-6"/>
              </w:rPr>
              <w:t xml:space="preserve"> </w:t>
            </w:r>
            <w:r w:rsidR="00CB2843" w:rsidRPr="002366DF">
              <w:rPr>
                <w:rStyle w:val="Hyperlink"/>
                <w:noProof/>
              </w:rPr>
              <w:t>TO</w:t>
            </w:r>
            <w:r w:rsidR="00CB2843" w:rsidRPr="002366DF">
              <w:rPr>
                <w:rStyle w:val="Hyperlink"/>
                <w:noProof/>
                <w:spacing w:val="-6"/>
              </w:rPr>
              <w:t xml:space="preserve"> </w:t>
            </w:r>
            <w:r w:rsidR="00CB2843" w:rsidRPr="002366DF">
              <w:rPr>
                <w:rStyle w:val="Hyperlink"/>
                <w:noProof/>
                <w:spacing w:val="-1"/>
              </w:rPr>
              <w:t>SUBMIT</w:t>
            </w:r>
            <w:r w:rsidR="00CB2843" w:rsidRPr="002366DF">
              <w:rPr>
                <w:rStyle w:val="Hyperlink"/>
                <w:noProof/>
                <w:spacing w:val="-6"/>
              </w:rPr>
              <w:t xml:space="preserve"> </w:t>
            </w:r>
            <w:r w:rsidR="00CB2843" w:rsidRPr="002366DF">
              <w:rPr>
                <w:rStyle w:val="Hyperlink"/>
                <w:noProof/>
              </w:rPr>
              <w:t>A</w:t>
            </w:r>
            <w:r w:rsidR="00CB2843" w:rsidRPr="002366DF">
              <w:rPr>
                <w:rStyle w:val="Hyperlink"/>
                <w:noProof/>
                <w:spacing w:val="-6"/>
              </w:rPr>
              <w:t xml:space="preserve"> </w:t>
            </w:r>
            <w:r w:rsidR="00CB2843" w:rsidRPr="002366DF">
              <w:rPr>
                <w:rStyle w:val="Hyperlink"/>
                <w:noProof/>
                <w:spacing w:val="-1"/>
              </w:rPr>
              <w:t>REQUEST</w:t>
            </w:r>
            <w:r w:rsidR="00CB2843" w:rsidRPr="002366DF">
              <w:rPr>
                <w:rStyle w:val="Hyperlink"/>
                <w:noProof/>
                <w:spacing w:val="-6"/>
              </w:rPr>
              <w:t xml:space="preserve"> </w:t>
            </w:r>
            <w:r w:rsidR="00CB2843" w:rsidRPr="002366DF">
              <w:rPr>
                <w:rStyle w:val="Hyperlink"/>
                <w:noProof/>
                <w:spacing w:val="-1"/>
              </w:rPr>
              <w:t>RECONSIDERATION</w:t>
            </w:r>
            <w:r w:rsidR="00CB2843" w:rsidRPr="002366DF">
              <w:rPr>
                <w:rStyle w:val="Hyperlink"/>
                <w:noProof/>
                <w:spacing w:val="-6"/>
              </w:rPr>
              <w:t xml:space="preserve"> </w:t>
            </w:r>
            <w:r w:rsidR="00CB2843" w:rsidRPr="002366DF">
              <w:rPr>
                <w:rStyle w:val="Hyperlink"/>
                <w:noProof/>
              </w:rPr>
              <w:t>OF</w:t>
            </w:r>
            <w:r w:rsidR="00CB2843" w:rsidRPr="002366DF">
              <w:rPr>
                <w:rStyle w:val="Hyperlink"/>
                <w:noProof/>
                <w:spacing w:val="-6"/>
              </w:rPr>
              <w:t xml:space="preserve"> </w:t>
            </w:r>
            <w:r w:rsidR="00CB2843" w:rsidRPr="002366DF">
              <w:rPr>
                <w:rStyle w:val="Hyperlink"/>
                <w:noProof/>
              </w:rPr>
              <w:t>A</w:t>
            </w:r>
            <w:r w:rsidR="00CB2843" w:rsidRPr="002366DF">
              <w:rPr>
                <w:rStyle w:val="Hyperlink"/>
                <w:noProof/>
                <w:spacing w:val="-6"/>
              </w:rPr>
              <w:t xml:space="preserve"> </w:t>
            </w:r>
            <w:r w:rsidR="00CB2843" w:rsidRPr="002366DF">
              <w:rPr>
                <w:rStyle w:val="Hyperlink"/>
                <w:noProof/>
              </w:rPr>
              <w:t>TITLE</w:t>
            </w:r>
            <w:r w:rsidR="00CB2843">
              <w:rPr>
                <w:noProof/>
                <w:webHidden/>
              </w:rPr>
              <w:tab/>
            </w:r>
            <w:r w:rsidR="00CB2843">
              <w:rPr>
                <w:noProof/>
                <w:webHidden/>
              </w:rPr>
              <w:fldChar w:fldCharType="begin"/>
            </w:r>
            <w:r w:rsidR="00CB2843">
              <w:rPr>
                <w:noProof/>
                <w:webHidden/>
              </w:rPr>
              <w:instrText xml:space="preserve"> PAGEREF _Toc472516121 \h </w:instrText>
            </w:r>
            <w:r w:rsidR="00CB2843">
              <w:rPr>
                <w:noProof/>
                <w:webHidden/>
              </w:rPr>
            </w:r>
            <w:r w:rsidR="00CB2843">
              <w:rPr>
                <w:noProof/>
                <w:webHidden/>
              </w:rPr>
              <w:fldChar w:fldCharType="separate"/>
            </w:r>
            <w:r w:rsidR="00CB2843">
              <w:rPr>
                <w:noProof/>
                <w:webHidden/>
              </w:rPr>
              <w:t>25</w:t>
            </w:r>
            <w:r w:rsidR="00CB2843">
              <w:rPr>
                <w:noProof/>
                <w:webHidden/>
              </w:rPr>
              <w:fldChar w:fldCharType="end"/>
            </w:r>
          </w:hyperlink>
        </w:p>
        <w:p w14:paraId="26592E5F"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2" w:history="1">
            <w:r w:rsidR="00CB2843" w:rsidRPr="002366DF">
              <w:rPr>
                <w:rStyle w:val="Hyperlink"/>
                <w:noProof/>
              </w:rPr>
              <w:t>LIBRARY CARDS</w:t>
            </w:r>
            <w:r w:rsidR="00CB2843">
              <w:rPr>
                <w:noProof/>
                <w:webHidden/>
              </w:rPr>
              <w:tab/>
            </w:r>
            <w:r w:rsidR="00CB2843">
              <w:rPr>
                <w:noProof/>
                <w:webHidden/>
              </w:rPr>
              <w:fldChar w:fldCharType="begin"/>
            </w:r>
            <w:r w:rsidR="00CB2843">
              <w:rPr>
                <w:noProof/>
                <w:webHidden/>
              </w:rPr>
              <w:instrText xml:space="preserve"> PAGEREF _Toc472516122 \h </w:instrText>
            </w:r>
            <w:r w:rsidR="00CB2843">
              <w:rPr>
                <w:noProof/>
                <w:webHidden/>
              </w:rPr>
            </w:r>
            <w:r w:rsidR="00CB2843">
              <w:rPr>
                <w:noProof/>
                <w:webHidden/>
              </w:rPr>
              <w:fldChar w:fldCharType="separate"/>
            </w:r>
            <w:r w:rsidR="00CB2843">
              <w:rPr>
                <w:noProof/>
                <w:webHidden/>
              </w:rPr>
              <w:t>27</w:t>
            </w:r>
            <w:r w:rsidR="00CB2843">
              <w:rPr>
                <w:noProof/>
                <w:webHidden/>
              </w:rPr>
              <w:fldChar w:fldCharType="end"/>
            </w:r>
          </w:hyperlink>
        </w:p>
        <w:p w14:paraId="4654B56C"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3" w:history="1">
            <w:r w:rsidR="00CB2843" w:rsidRPr="002366DF">
              <w:rPr>
                <w:rStyle w:val="Hyperlink"/>
                <w:noProof/>
              </w:rPr>
              <w:t>CHECKOUTS</w:t>
            </w:r>
            <w:r w:rsidR="00CB2843">
              <w:rPr>
                <w:noProof/>
                <w:webHidden/>
              </w:rPr>
              <w:tab/>
            </w:r>
            <w:r w:rsidR="00CB2843">
              <w:rPr>
                <w:noProof/>
                <w:webHidden/>
              </w:rPr>
              <w:fldChar w:fldCharType="begin"/>
            </w:r>
            <w:r w:rsidR="00CB2843">
              <w:rPr>
                <w:noProof/>
                <w:webHidden/>
              </w:rPr>
              <w:instrText xml:space="preserve"> PAGEREF _Toc472516123 \h </w:instrText>
            </w:r>
            <w:r w:rsidR="00CB2843">
              <w:rPr>
                <w:noProof/>
                <w:webHidden/>
              </w:rPr>
            </w:r>
            <w:r w:rsidR="00CB2843">
              <w:rPr>
                <w:noProof/>
                <w:webHidden/>
              </w:rPr>
              <w:fldChar w:fldCharType="separate"/>
            </w:r>
            <w:r w:rsidR="00CB2843">
              <w:rPr>
                <w:noProof/>
                <w:webHidden/>
              </w:rPr>
              <w:t>30</w:t>
            </w:r>
            <w:r w:rsidR="00CB2843">
              <w:rPr>
                <w:noProof/>
                <w:webHidden/>
              </w:rPr>
              <w:fldChar w:fldCharType="end"/>
            </w:r>
          </w:hyperlink>
        </w:p>
        <w:p w14:paraId="3AC0D1F1"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4" w:history="1">
            <w:r w:rsidR="00CB2843" w:rsidRPr="002366DF">
              <w:rPr>
                <w:rStyle w:val="Hyperlink"/>
                <w:noProof/>
              </w:rPr>
              <w:t>FINES</w:t>
            </w:r>
            <w:r w:rsidR="00CB2843" w:rsidRPr="002366DF">
              <w:rPr>
                <w:rStyle w:val="Hyperlink"/>
                <w:noProof/>
                <w:spacing w:val="-10"/>
              </w:rPr>
              <w:t xml:space="preserve"> </w:t>
            </w:r>
            <w:r w:rsidR="00CB2843" w:rsidRPr="002366DF">
              <w:rPr>
                <w:rStyle w:val="Hyperlink"/>
                <w:noProof/>
              </w:rPr>
              <w:t>AND</w:t>
            </w:r>
            <w:r w:rsidR="00CB2843" w:rsidRPr="002366DF">
              <w:rPr>
                <w:rStyle w:val="Hyperlink"/>
                <w:noProof/>
                <w:spacing w:val="-9"/>
              </w:rPr>
              <w:t xml:space="preserve"> </w:t>
            </w:r>
            <w:r w:rsidR="00CB2843" w:rsidRPr="002366DF">
              <w:rPr>
                <w:rStyle w:val="Hyperlink"/>
                <w:noProof/>
              </w:rPr>
              <w:t>FEES</w:t>
            </w:r>
            <w:r w:rsidR="00CB2843" w:rsidRPr="002366DF">
              <w:rPr>
                <w:rStyle w:val="Hyperlink"/>
                <w:noProof/>
                <w:spacing w:val="-10"/>
              </w:rPr>
              <w:t xml:space="preserve"> </w:t>
            </w:r>
            <w:r w:rsidR="00CB2843" w:rsidRPr="002366DF">
              <w:rPr>
                <w:rStyle w:val="Hyperlink"/>
                <w:noProof/>
              </w:rPr>
              <w:t>FOR</w:t>
            </w:r>
            <w:r w:rsidR="00CB2843" w:rsidRPr="002366DF">
              <w:rPr>
                <w:rStyle w:val="Hyperlink"/>
                <w:noProof/>
                <w:spacing w:val="-9"/>
              </w:rPr>
              <w:t xml:space="preserve"> </w:t>
            </w:r>
            <w:r w:rsidR="00CB2843" w:rsidRPr="002366DF">
              <w:rPr>
                <w:rStyle w:val="Hyperlink"/>
                <w:noProof/>
              </w:rPr>
              <w:t>MATERIALS</w:t>
            </w:r>
            <w:r w:rsidR="00CB2843">
              <w:rPr>
                <w:noProof/>
                <w:webHidden/>
              </w:rPr>
              <w:tab/>
            </w:r>
            <w:r w:rsidR="00CB2843">
              <w:rPr>
                <w:noProof/>
                <w:webHidden/>
              </w:rPr>
              <w:fldChar w:fldCharType="begin"/>
            </w:r>
            <w:r w:rsidR="00CB2843">
              <w:rPr>
                <w:noProof/>
                <w:webHidden/>
              </w:rPr>
              <w:instrText xml:space="preserve"> PAGEREF _Toc472516124 \h </w:instrText>
            </w:r>
            <w:r w:rsidR="00CB2843">
              <w:rPr>
                <w:noProof/>
                <w:webHidden/>
              </w:rPr>
            </w:r>
            <w:r w:rsidR="00CB2843">
              <w:rPr>
                <w:noProof/>
                <w:webHidden/>
              </w:rPr>
              <w:fldChar w:fldCharType="separate"/>
            </w:r>
            <w:r w:rsidR="00CB2843">
              <w:rPr>
                <w:noProof/>
                <w:webHidden/>
              </w:rPr>
              <w:t>31</w:t>
            </w:r>
            <w:r w:rsidR="00CB2843">
              <w:rPr>
                <w:noProof/>
                <w:webHidden/>
              </w:rPr>
              <w:fldChar w:fldCharType="end"/>
            </w:r>
          </w:hyperlink>
        </w:p>
        <w:p w14:paraId="1242DF00"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5" w:history="1">
            <w:r w:rsidR="00CB2843" w:rsidRPr="002366DF">
              <w:rPr>
                <w:rStyle w:val="Hyperlink"/>
                <w:noProof/>
                <w:spacing w:val="-1"/>
              </w:rPr>
              <w:t>FINES</w:t>
            </w:r>
            <w:r w:rsidR="00CB2843" w:rsidRPr="002366DF">
              <w:rPr>
                <w:rStyle w:val="Hyperlink"/>
                <w:noProof/>
                <w:spacing w:val="-11"/>
              </w:rPr>
              <w:t xml:space="preserve"> </w:t>
            </w:r>
            <w:r w:rsidR="00CB2843" w:rsidRPr="002366DF">
              <w:rPr>
                <w:rStyle w:val="Hyperlink"/>
                <w:noProof/>
              </w:rPr>
              <w:t>AND</w:t>
            </w:r>
            <w:r w:rsidR="00CB2843" w:rsidRPr="002366DF">
              <w:rPr>
                <w:rStyle w:val="Hyperlink"/>
                <w:noProof/>
                <w:spacing w:val="-11"/>
              </w:rPr>
              <w:t xml:space="preserve"> </w:t>
            </w:r>
            <w:r w:rsidR="00CB2843" w:rsidRPr="002366DF">
              <w:rPr>
                <w:rStyle w:val="Hyperlink"/>
                <w:noProof/>
              </w:rPr>
              <w:t>FEES</w:t>
            </w:r>
            <w:r w:rsidR="00CB2843" w:rsidRPr="002366DF">
              <w:rPr>
                <w:rStyle w:val="Hyperlink"/>
                <w:noProof/>
                <w:spacing w:val="-11"/>
              </w:rPr>
              <w:t xml:space="preserve"> </w:t>
            </w:r>
            <w:r w:rsidR="00CB2843" w:rsidRPr="002366DF">
              <w:rPr>
                <w:rStyle w:val="Hyperlink"/>
                <w:noProof/>
                <w:spacing w:val="-1"/>
              </w:rPr>
              <w:t>SCHEDULE</w:t>
            </w:r>
            <w:r w:rsidR="00CB2843">
              <w:rPr>
                <w:noProof/>
                <w:webHidden/>
              </w:rPr>
              <w:tab/>
            </w:r>
            <w:r w:rsidR="00CB2843">
              <w:rPr>
                <w:noProof/>
                <w:webHidden/>
              </w:rPr>
              <w:fldChar w:fldCharType="begin"/>
            </w:r>
            <w:r w:rsidR="00CB2843">
              <w:rPr>
                <w:noProof/>
                <w:webHidden/>
              </w:rPr>
              <w:instrText xml:space="preserve"> PAGEREF _Toc472516125 \h </w:instrText>
            </w:r>
            <w:r w:rsidR="00CB2843">
              <w:rPr>
                <w:noProof/>
                <w:webHidden/>
              </w:rPr>
            </w:r>
            <w:r w:rsidR="00CB2843">
              <w:rPr>
                <w:noProof/>
                <w:webHidden/>
              </w:rPr>
              <w:fldChar w:fldCharType="separate"/>
            </w:r>
            <w:r w:rsidR="00CB2843">
              <w:rPr>
                <w:noProof/>
                <w:webHidden/>
              </w:rPr>
              <w:t>33</w:t>
            </w:r>
            <w:r w:rsidR="00CB2843">
              <w:rPr>
                <w:noProof/>
                <w:webHidden/>
              </w:rPr>
              <w:fldChar w:fldCharType="end"/>
            </w:r>
          </w:hyperlink>
        </w:p>
        <w:p w14:paraId="2A71AB50"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6" w:history="1">
            <w:r w:rsidR="00CB2843" w:rsidRPr="002366DF">
              <w:rPr>
                <w:rStyle w:val="Hyperlink"/>
                <w:noProof/>
              </w:rPr>
              <w:t>COMMUNITY</w:t>
            </w:r>
            <w:r w:rsidR="00CB2843" w:rsidRPr="002366DF">
              <w:rPr>
                <w:rStyle w:val="Hyperlink"/>
                <w:noProof/>
                <w:spacing w:val="-15"/>
              </w:rPr>
              <w:t xml:space="preserve"> </w:t>
            </w:r>
            <w:r w:rsidR="00CB2843" w:rsidRPr="002366DF">
              <w:rPr>
                <w:rStyle w:val="Hyperlink"/>
                <w:noProof/>
              </w:rPr>
              <w:t>MEETING</w:t>
            </w:r>
            <w:r w:rsidR="00CB2843" w:rsidRPr="002366DF">
              <w:rPr>
                <w:rStyle w:val="Hyperlink"/>
                <w:noProof/>
                <w:spacing w:val="-15"/>
              </w:rPr>
              <w:t xml:space="preserve"> </w:t>
            </w:r>
            <w:r w:rsidR="00CB2843" w:rsidRPr="002366DF">
              <w:rPr>
                <w:rStyle w:val="Hyperlink"/>
                <w:noProof/>
              </w:rPr>
              <w:t>ROOM</w:t>
            </w:r>
            <w:r w:rsidR="00CB2843" w:rsidRPr="002366DF">
              <w:rPr>
                <w:rStyle w:val="Hyperlink"/>
                <w:noProof/>
                <w:spacing w:val="-15"/>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_Toc472516126 \h </w:instrText>
            </w:r>
            <w:r w:rsidR="00CB2843">
              <w:rPr>
                <w:noProof/>
                <w:webHidden/>
              </w:rPr>
            </w:r>
            <w:r w:rsidR="00CB2843">
              <w:rPr>
                <w:noProof/>
                <w:webHidden/>
              </w:rPr>
              <w:fldChar w:fldCharType="separate"/>
            </w:r>
            <w:r w:rsidR="00CB2843">
              <w:rPr>
                <w:noProof/>
                <w:webHidden/>
              </w:rPr>
              <w:t>33</w:t>
            </w:r>
            <w:r w:rsidR="00CB2843">
              <w:rPr>
                <w:noProof/>
                <w:webHidden/>
              </w:rPr>
              <w:fldChar w:fldCharType="end"/>
            </w:r>
          </w:hyperlink>
        </w:p>
        <w:p w14:paraId="65C5EB42"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7" w:history="1">
            <w:r w:rsidR="00CB2843" w:rsidRPr="002366DF">
              <w:rPr>
                <w:rStyle w:val="Hyperlink"/>
                <w:noProof/>
              </w:rPr>
              <w:t>DISPLAYS,</w:t>
            </w:r>
            <w:r w:rsidR="00CB2843" w:rsidRPr="002366DF">
              <w:rPr>
                <w:rStyle w:val="Hyperlink"/>
                <w:noProof/>
                <w:spacing w:val="-15"/>
              </w:rPr>
              <w:t xml:space="preserve"> </w:t>
            </w:r>
            <w:r w:rsidR="00CB2843" w:rsidRPr="002366DF">
              <w:rPr>
                <w:rStyle w:val="Hyperlink"/>
                <w:noProof/>
              </w:rPr>
              <w:t>POSTINGS</w:t>
            </w:r>
            <w:r w:rsidR="00CB2843" w:rsidRPr="002366DF">
              <w:rPr>
                <w:rStyle w:val="Hyperlink"/>
                <w:noProof/>
                <w:spacing w:val="-14"/>
              </w:rPr>
              <w:t xml:space="preserve"> </w:t>
            </w:r>
            <w:r w:rsidR="00CB2843" w:rsidRPr="002366DF">
              <w:rPr>
                <w:rStyle w:val="Hyperlink"/>
                <w:noProof/>
              </w:rPr>
              <w:t>AND</w:t>
            </w:r>
            <w:r w:rsidR="00CB2843" w:rsidRPr="002366DF">
              <w:rPr>
                <w:rStyle w:val="Hyperlink"/>
                <w:noProof/>
                <w:spacing w:val="-15"/>
              </w:rPr>
              <w:t xml:space="preserve"> </w:t>
            </w:r>
            <w:r w:rsidR="00CB2843" w:rsidRPr="002366DF">
              <w:rPr>
                <w:rStyle w:val="Hyperlink"/>
                <w:noProof/>
              </w:rPr>
              <w:t>HANDOUTS</w:t>
            </w:r>
            <w:r w:rsidR="00CB2843">
              <w:rPr>
                <w:noProof/>
                <w:webHidden/>
              </w:rPr>
              <w:tab/>
            </w:r>
            <w:r w:rsidR="00CB2843">
              <w:rPr>
                <w:noProof/>
                <w:webHidden/>
              </w:rPr>
              <w:fldChar w:fldCharType="begin"/>
            </w:r>
            <w:r w:rsidR="00CB2843">
              <w:rPr>
                <w:noProof/>
                <w:webHidden/>
              </w:rPr>
              <w:instrText xml:space="preserve"> PAGEREF _Toc472516127 \h </w:instrText>
            </w:r>
            <w:r w:rsidR="00CB2843">
              <w:rPr>
                <w:noProof/>
                <w:webHidden/>
              </w:rPr>
            </w:r>
            <w:r w:rsidR="00CB2843">
              <w:rPr>
                <w:noProof/>
                <w:webHidden/>
              </w:rPr>
              <w:fldChar w:fldCharType="separate"/>
            </w:r>
            <w:r w:rsidR="00CB2843">
              <w:rPr>
                <w:noProof/>
                <w:webHidden/>
              </w:rPr>
              <w:t>37</w:t>
            </w:r>
            <w:r w:rsidR="00CB2843">
              <w:rPr>
                <w:noProof/>
                <w:webHidden/>
              </w:rPr>
              <w:fldChar w:fldCharType="end"/>
            </w:r>
          </w:hyperlink>
        </w:p>
        <w:p w14:paraId="74DF42F4"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8" w:history="1">
            <w:r w:rsidR="00CB2843" w:rsidRPr="002366DF">
              <w:rPr>
                <w:rStyle w:val="Hyperlink"/>
                <w:noProof/>
              </w:rPr>
              <w:t>INTERLIBRARY</w:t>
            </w:r>
            <w:r w:rsidR="00CB2843" w:rsidRPr="002366DF">
              <w:rPr>
                <w:rStyle w:val="Hyperlink"/>
                <w:noProof/>
                <w:spacing w:val="-26"/>
              </w:rPr>
              <w:t xml:space="preserve"> </w:t>
            </w:r>
            <w:r w:rsidR="00CB2843" w:rsidRPr="002366DF">
              <w:rPr>
                <w:rStyle w:val="Hyperlink"/>
                <w:noProof/>
              </w:rPr>
              <w:t>LOAN</w:t>
            </w:r>
            <w:r w:rsidR="00CB2843">
              <w:rPr>
                <w:noProof/>
                <w:webHidden/>
              </w:rPr>
              <w:tab/>
            </w:r>
            <w:r w:rsidR="00CB2843">
              <w:rPr>
                <w:noProof/>
                <w:webHidden/>
              </w:rPr>
              <w:fldChar w:fldCharType="begin"/>
            </w:r>
            <w:r w:rsidR="00CB2843">
              <w:rPr>
                <w:noProof/>
                <w:webHidden/>
              </w:rPr>
              <w:instrText xml:space="preserve"> PAGEREF _Toc472516128 \h </w:instrText>
            </w:r>
            <w:r w:rsidR="00CB2843">
              <w:rPr>
                <w:noProof/>
                <w:webHidden/>
              </w:rPr>
            </w:r>
            <w:r w:rsidR="00CB2843">
              <w:rPr>
                <w:noProof/>
                <w:webHidden/>
              </w:rPr>
              <w:fldChar w:fldCharType="separate"/>
            </w:r>
            <w:r w:rsidR="00CB2843">
              <w:rPr>
                <w:noProof/>
                <w:webHidden/>
              </w:rPr>
              <w:t>40</w:t>
            </w:r>
            <w:r w:rsidR="00CB2843">
              <w:rPr>
                <w:noProof/>
                <w:webHidden/>
              </w:rPr>
              <w:fldChar w:fldCharType="end"/>
            </w:r>
          </w:hyperlink>
        </w:p>
        <w:p w14:paraId="34186DC6"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29" w:history="1">
            <w:r w:rsidR="00CB2843" w:rsidRPr="002366DF">
              <w:rPr>
                <w:rStyle w:val="Hyperlink"/>
                <w:noProof/>
              </w:rPr>
              <w:t>INTERNET</w:t>
            </w:r>
            <w:r w:rsidR="00CB2843" w:rsidRPr="002366DF">
              <w:rPr>
                <w:rStyle w:val="Hyperlink"/>
                <w:noProof/>
                <w:spacing w:val="-14"/>
              </w:rPr>
              <w:t xml:space="preserve"> </w:t>
            </w:r>
            <w:r w:rsidR="00CB2843" w:rsidRPr="002366DF">
              <w:rPr>
                <w:rStyle w:val="Hyperlink"/>
                <w:noProof/>
              </w:rPr>
              <w:t>AND</w:t>
            </w:r>
            <w:r w:rsidR="00CB2843" w:rsidRPr="002366DF">
              <w:rPr>
                <w:rStyle w:val="Hyperlink"/>
                <w:noProof/>
                <w:spacing w:val="-13"/>
              </w:rPr>
              <w:t xml:space="preserve"> </w:t>
            </w:r>
            <w:r w:rsidR="00CB2843" w:rsidRPr="002366DF">
              <w:rPr>
                <w:rStyle w:val="Hyperlink"/>
                <w:noProof/>
              </w:rPr>
              <w:t>ELECTRONIC</w:t>
            </w:r>
            <w:r w:rsidR="00CB2843" w:rsidRPr="002366DF">
              <w:rPr>
                <w:rStyle w:val="Hyperlink"/>
                <w:noProof/>
                <w:spacing w:val="-12"/>
              </w:rPr>
              <w:t xml:space="preserve"> </w:t>
            </w:r>
            <w:r w:rsidR="00CB2843" w:rsidRPr="002366DF">
              <w:rPr>
                <w:rStyle w:val="Hyperlink"/>
                <w:noProof/>
              </w:rPr>
              <w:t>INFORMATION</w:t>
            </w:r>
            <w:r w:rsidR="00CB2843" w:rsidRPr="002366DF">
              <w:rPr>
                <w:rStyle w:val="Hyperlink"/>
                <w:noProof/>
                <w:spacing w:val="-13"/>
              </w:rPr>
              <w:t xml:space="preserve"> </w:t>
            </w:r>
            <w:r w:rsidR="00CB2843" w:rsidRPr="002366DF">
              <w:rPr>
                <w:rStyle w:val="Hyperlink"/>
                <w:noProof/>
              </w:rPr>
              <w:t>USE</w:t>
            </w:r>
            <w:r w:rsidR="00CB2843" w:rsidRPr="002366DF">
              <w:rPr>
                <w:rStyle w:val="Hyperlink"/>
                <w:noProof/>
                <w:spacing w:val="-13"/>
              </w:rPr>
              <w:t xml:space="preserve"> </w:t>
            </w:r>
            <w:r w:rsidR="00CB2843" w:rsidRPr="002366DF">
              <w:rPr>
                <w:rStyle w:val="Hyperlink"/>
                <w:noProof/>
              </w:rPr>
              <w:t>POLICY</w:t>
            </w:r>
            <w:r w:rsidR="00CB2843">
              <w:rPr>
                <w:noProof/>
                <w:webHidden/>
              </w:rPr>
              <w:tab/>
            </w:r>
            <w:r w:rsidR="00CB2843">
              <w:rPr>
                <w:noProof/>
                <w:webHidden/>
              </w:rPr>
              <w:fldChar w:fldCharType="begin"/>
            </w:r>
            <w:r w:rsidR="00CB2843">
              <w:rPr>
                <w:noProof/>
                <w:webHidden/>
              </w:rPr>
              <w:instrText xml:space="preserve"> PAGEREF _Toc472516129 \h </w:instrText>
            </w:r>
            <w:r w:rsidR="00CB2843">
              <w:rPr>
                <w:noProof/>
                <w:webHidden/>
              </w:rPr>
            </w:r>
            <w:r w:rsidR="00CB2843">
              <w:rPr>
                <w:noProof/>
                <w:webHidden/>
              </w:rPr>
              <w:fldChar w:fldCharType="separate"/>
            </w:r>
            <w:r w:rsidR="00CB2843">
              <w:rPr>
                <w:noProof/>
                <w:webHidden/>
              </w:rPr>
              <w:t>41</w:t>
            </w:r>
            <w:r w:rsidR="00CB2843">
              <w:rPr>
                <w:noProof/>
                <w:webHidden/>
              </w:rPr>
              <w:fldChar w:fldCharType="end"/>
            </w:r>
          </w:hyperlink>
        </w:p>
        <w:p w14:paraId="28380465"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30" w:history="1">
            <w:r w:rsidR="00CB2843" w:rsidRPr="002366DF">
              <w:rPr>
                <w:rStyle w:val="Hyperlink"/>
                <w:rFonts w:cs="Times New Roman"/>
                <w:noProof/>
              </w:rPr>
              <w:t>LIBRARY</w:t>
            </w:r>
            <w:r w:rsidR="00CB2843" w:rsidRPr="002366DF">
              <w:rPr>
                <w:rStyle w:val="Hyperlink"/>
                <w:rFonts w:cs="Times New Roman"/>
                <w:noProof/>
                <w:spacing w:val="-18"/>
              </w:rPr>
              <w:t xml:space="preserve"> </w:t>
            </w:r>
            <w:r w:rsidR="00CB2843" w:rsidRPr="002366DF">
              <w:rPr>
                <w:rStyle w:val="Hyperlink"/>
                <w:rFonts w:cs="Times New Roman"/>
                <w:noProof/>
              </w:rPr>
              <w:t>PROGRAMS</w:t>
            </w:r>
            <w:r w:rsidR="00CB2843" w:rsidRPr="002366DF">
              <w:rPr>
                <w:rStyle w:val="Hyperlink"/>
                <w:rFonts w:cs="Times New Roman"/>
                <w:noProof/>
                <w:spacing w:val="-17"/>
              </w:rPr>
              <w:t xml:space="preserve"> </w:t>
            </w:r>
            <w:r w:rsidR="00CB2843" w:rsidRPr="002366DF">
              <w:rPr>
                <w:rStyle w:val="Hyperlink"/>
                <w:rFonts w:cs="Times New Roman"/>
                <w:noProof/>
              </w:rPr>
              <w:t>POLICY</w:t>
            </w:r>
            <w:r w:rsidR="00CB2843">
              <w:rPr>
                <w:noProof/>
                <w:webHidden/>
              </w:rPr>
              <w:tab/>
            </w:r>
            <w:r w:rsidR="00CB2843">
              <w:rPr>
                <w:noProof/>
                <w:webHidden/>
              </w:rPr>
              <w:fldChar w:fldCharType="begin"/>
            </w:r>
            <w:r w:rsidR="00CB2843">
              <w:rPr>
                <w:noProof/>
                <w:webHidden/>
              </w:rPr>
              <w:instrText xml:space="preserve"> PAGEREF _Toc472516130 \h </w:instrText>
            </w:r>
            <w:r w:rsidR="00CB2843">
              <w:rPr>
                <w:noProof/>
                <w:webHidden/>
              </w:rPr>
            </w:r>
            <w:r w:rsidR="00CB2843">
              <w:rPr>
                <w:noProof/>
                <w:webHidden/>
              </w:rPr>
              <w:fldChar w:fldCharType="separate"/>
            </w:r>
            <w:r w:rsidR="00CB2843">
              <w:rPr>
                <w:noProof/>
                <w:webHidden/>
              </w:rPr>
              <w:t>44</w:t>
            </w:r>
            <w:r w:rsidR="00CB2843">
              <w:rPr>
                <w:noProof/>
                <w:webHidden/>
              </w:rPr>
              <w:fldChar w:fldCharType="end"/>
            </w:r>
          </w:hyperlink>
        </w:p>
        <w:p w14:paraId="080D6AC4"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31" w:history="1">
            <w:r w:rsidR="00CB2843" w:rsidRPr="002366DF">
              <w:rPr>
                <w:rStyle w:val="Hyperlink"/>
                <w:rFonts w:cs="Times New Roman"/>
                <w:noProof/>
              </w:rPr>
              <w:t>VOLUNTEER</w:t>
            </w:r>
            <w:r w:rsidR="00CB2843" w:rsidRPr="002366DF">
              <w:rPr>
                <w:rStyle w:val="Hyperlink"/>
                <w:rFonts w:cs="Times New Roman"/>
                <w:noProof/>
                <w:spacing w:val="-25"/>
              </w:rPr>
              <w:t xml:space="preserve"> </w:t>
            </w:r>
            <w:r w:rsidR="00CB2843" w:rsidRPr="002366DF">
              <w:rPr>
                <w:rStyle w:val="Hyperlink"/>
                <w:rFonts w:cs="Times New Roman"/>
                <w:noProof/>
              </w:rPr>
              <w:t>POLICY</w:t>
            </w:r>
            <w:r w:rsidR="00CB2843">
              <w:rPr>
                <w:noProof/>
                <w:webHidden/>
              </w:rPr>
              <w:tab/>
            </w:r>
            <w:r w:rsidR="00CB2843">
              <w:rPr>
                <w:noProof/>
                <w:webHidden/>
              </w:rPr>
              <w:fldChar w:fldCharType="begin"/>
            </w:r>
            <w:r w:rsidR="00CB2843">
              <w:rPr>
                <w:noProof/>
                <w:webHidden/>
              </w:rPr>
              <w:instrText xml:space="preserve"> PAGEREF _Toc472516131 \h </w:instrText>
            </w:r>
            <w:r w:rsidR="00CB2843">
              <w:rPr>
                <w:noProof/>
                <w:webHidden/>
              </w:rPr>
            </w:r>
            <w:r w:rsidR="00CB2843">
              <w:rPr>
                <w:noProof/>
                <w:webHidden/>
              </w:rPr>
              <w:fldChar w:fldCharType="separate"/>
            </w:r>
            <w:r w:rsidR="00CB2843">
              <w:rPr>
                <w:noProof/>
                <w:webHidden/>
              </w:rPr>
              <w:t>46</w:t>
            </w:r>
            <w:r w:rsidR="00CB2843">
              <w:rPr>
                <w:noProof/>
                <w:webHidden/>
              </w:rPr>
              <w:fldChar w:fldCharType="end"/>
            </w:r>
          </w:hyperlink>
        </w:p>
        <w:p w14:paraId="05C58D0A" w14:textId="77777777" w:rsidR="00CB2843" w:rsidRDefault="005A38B1" w:rsidP="00CB2843">
          <w:pPr>
            <w:pStyle w:val="TOC1"/>
            <w:tabs>
              <w:tab w:val="right" w:leader="dot" w:pos="9890"/>
            </w:tabs>
            <w:rPr>
              <w:rFonts w:asciiTheme="minorHAnsi" w:eastAsiaTheme="minorEastAsia" w:hAnsiTheme="minorHAnsi"/>
              <w:noProof/>
              <w:sz w:val="22"/>
              <w:szCs w:val="22"/>
            </w:rPr>
          </w:pPr>
          <w:hyperlink w:anchor="_Toc472516132" w:history="1">
            <w:r w:rsidR="00CB2843" w:rsidRPr="002366DF">
              <w:rPr>
                <w:rStyle w:val="Hyperlink"/>
                <w:rFonts w:cs="Times New Roman"/>
                <w:noProof/>
              </w:rPr>
              <w:t>CONFIDENTIALITY</w:t>
            </w:r>
            <w:r w:rsidR="00CB2843" w:rsidRPr="002366DF">
              <w:rPr>
                <w:rStyle w:val="Hyperlink"/>
                <w:rFonts w:cs="Times New Roman"/>
                <w:noProof/>
                <w:spacing w:val="-17"/>
              </w:rPr>
              <w:t xml:space="preserve"> </w:t>
            </w:r>
            <w:r w:rsidR="00CB2843" w:rsidRPr="002366DF">
              <w:rPr>
                <w:rStyle w:val="Hyperlink"/>
                <w:rFonts w:cs="Times New Roman"/>
                <w:noProof/>
              </w:rPr>
              <w:t>OF</w:t>
            </w:r>
            <w:r w:rsidR="00CB2843" w:rsidRPr="002366DF">
              <w:rPr>
                <w:rStyle w:val="Hyperlink"/>
                <w:rFonts w:cs="Times New Roman"/>
                <w:noProof/>
                <w:spacing w:val="-16"/>
              </w:rPr>
              <w:t xml:space="preserve"> </w:t>
            </w:r>
            <w:r w:rsidR="00CB2843" w:rsidRPr="002366DF">
              <w:rPr>
                <w:rStyle w:val="Hyperlink"/>
                <w:rFonts w:cs="Times New Roman"/>
                <w:noProof/>
              </w:rPr>
              <w:t>LIBRARY</w:t>
            </w:r>
            <w:r w:rsidR="00CB2843" w:rsidRPr="002366DF">
              <w:rPr>
                <w:rStyle w:val="Hyperlink"/>
                <w:rFonts w:cs="Times New Roman"/>
                <w:noProof/>
                <w:spacing w:val="-17"/>
              </w:rPr>
              <w:t xml:space="preserve"> </w:t>
            </w:r>
            <w:r w:rsidR="00CB2843" w:rsidRPr="002366DF">
              <w:rPr>
                <w:rStyle w:val="Hyperlink"/>
                <w:rFonts w:cs="Times New Roman"/>
                <w:noProof/>
              </w:rPr>
              <w:t>RECORDS</w:t>
            </w:r>
            <w:r w:rsidR="00CB2843">
              <w:rPr>
                <w:noProof/>
                <w:webHidden/>
              </w:rPr>
              <w:tab/>
            </w:r>
            <w:r w:rsidR="00CB2843">
              <w:rPr>
                <w:noProof/>
                <w:webHidden/>
              </w:rPr>
              <w:fldChar w:fldCharType="begin"/>
            </w:r>
            <w:r w:rsidR="00CB2843">
              <w:rPr>
                <w:noProof/>
                <w:webHidden/>
              </w:rPr>
              <w:instrText xml:space="preserve"> PAGEREF _Toc472516132 \h </w:instrText>
            </w:r>
            <w:r w:rsidR="00CB2843">
              <w:rPr>
                <w:noProof/>
                <w:webHidden/>
              </w:rPr>
            </w:r>
            <w:r w:rsidR="00CB2843">
              <w:rPr>
                <w:noProof/>
                <w:webHidden/>
              </w:rPr>
              <w:fldChar w:fldCharType="separate"/>
            </w:r>
            <w:r w:rsidR="00CB2843">
              <w:rPr>
                <w:noProof/>
                <w:webHidden/>
              </w:rPr>
              <w:t>47</w:t>
            </w:r>
            <w:r w:rsidR="00CB2843">
              <w:rPr>
                <w:noProof/>
                <w:webHidden/>
              </w:rPr>
              <w:fldChar w:fldCharType="end"/>
            </w:r>
          </w:hyperlink>
        </w:p>
        <w:p w14:paraId="06C07614" w14:textId="77777777" w:rsidR="00CB2843" w:rsidRDefault="00CB2843" w:rsidP="00CB2843">
          <w:r>
            <w:rPr>
              <w:b/>
              <w:bCs/>
              <w:noProof/>
            </w:rPr>
            <w:fldChar w:fldCharType="end"/>
          </w:r>
        </w:p>
      </w:sdtContent>
    </w:sdt>
    <w:p w14:paraId="207E8EA5" w14:textId="77777777" w:rsidR="00CB2843" w:rsidRDefault="00CB2843" w:rsidP="00CB2843">
      <w:pPr>
        <w:jc w:val="center"/>
        <w:sectPr w:rsidR="00CB2843" w:rsidSect="00193138">
          <w:headerReference w:type="default" r:id="rId10"/>
          <w:footerReference w:type="default" r:id="rId11"/>
          <w:pgSz w:w="12240" w:h="15840"/>
          <w:pgMar w:top="1715" w:right="1060" w:bottom="1180" w:left="1280" w:header="991" w:footer="988" w:gutter="0"/>
          <w:pgNumType w:fmt="lowerRoman" w:start="1"/>
          <w:cols w:space="720"/>
        </w:sectPr>
      </w:pPr>
    </w:p>
    <w:p w14:paraId="32331E51" w14:textId="77777777" w:rsidR="00CB2843" w:rsidRDefault="00CB2843" w:rsidP="00CB2843">
      <w:pPr>
        <w:spacing w:before="11"/>
        <w:rPr>
          <w:rFonts w:cs="Times New Roman"/>
          <w:sz w:val="2"/>
          <w:szCs w:val="2"/>
        </w:rPr>
      </w:pPr>
    </w:p>
    <w:p w14:paraId="6E1EE31D" w14:textId="77777777" w:rsidR="00CB2843" w:rsidRDefault="00CB2843" w:rsidP="00CB2843">
      <w:pPr>
        <w:spacing w:line="190" w:lineRule="atLeast"/>
        <w:rPr>
          <w:rFonts w:cs="Times New Roman"/>
          <w:sz w:val="19"/>
          <w:szCs w:val="19"/>
        </w:rPr>
      </w:pPr>
    </w:p>
    <w:p w14:paraId="31FBB9A3" w14:textId="77777777" w:rsidR="00CB2843" w:rsidRDefault="00CB2843" w:rsidP="00CB2843">
      <w:pPr>
        <w:spacing w:before="19"/>
        <w:jc w:val="right"/>
        <w:rPr>
          <w:rFonts w:cs="Times New Roman"/>
          <w:sz w:val="16"/>
          <w:szCs w:val="16"/>
        </w:rPr>
      </w:pPr>
      <w:r>
        <w:rPr>
          <w:sz w:val="16"/>
        </w:rPr>
        <w:t>Adopted</w:t>
      </w:r>
      <w:r>
        <w:rPr>
          <w:spacing w:val="-5"/>
          <w:sz w:val="16"/>
        </w:rPr>
        <w:t xml:space="preserve"> </w:t>
      </w:r>
      <w:r>
        <w:rPr>
          <w:sz w:val="16"/>
        </w:rPr>
        <w:t>by</w:t>
      </w:r>
      <w:r>
        <w:rPr>
          <w:spacing w:val="-5"/>
          <w:sz w:val="16"/>
        </w:rPr>
        <w:t xml:space="preserve"> </w:t>
      </w:r>
      <w:r>
        <w:rPr>
          <w:sz w:val="16"/>
        </w:rPr>
        <w:t>the</w:t>
      </w:r>
      <w:r>
        <w:rPr>
          <w:spacing w:val="-4"/>
          <w:sz w:val="16"/>
        </w:rPr>
        <w:t xml:space="preserve"> </w:t>
      </w:r>
      <w:r>
        <w:rPr>
          <w:spacing w:val="-1"/>
          <w:sz w:val="16"/>
        </w:rPr>
        <w:t>Board</w:t>
      </w:r>
      <w:r>
        <w:rPr>
          <w:spacing w:val="-4"/>
          <w:sz w:val="16"/>
        </w:rPr>
        <w:t xml:space="preserve"> </w:t>
      </w:r>
      <w:r>
        <w:rPr>
          <w:sz w:val="16"/>
        </w:rPr>
        <w:t>of</w:t>
      </w:r>
      <w:r>
        <w:rPr>
          <w:spacing w:val="-4"/>
          <w:sz w:val="16"/>
        </w:rPr>
        <w:t xml:space="preserve"> </w:t>
      </w:r>
      <w:r>
        <w:rPr>
          <w:spacing w:val="-1"/>
          <w:sz w:val="16"/>
        </w:rPr>
        <w:t>Supervisors</w:t>
      </w:r>
      <w:r>
        <w:rPr>
          <w:spacing w:val="-4"/>
          <w:sz w:val="16"/>
        </w:rPr>
        <w:t xml:space="preserve"> </w:t>
      </w:r>
      <w:r>
        <w:rPr>
          <w:sz w:val="16"/>
        </w:rPr>
        <w:t>on</w:t>
      </w:r>
      <w:r>
        <w:rPr>
          <w:spacing w:val="-4"/>
          <w:sz w:val="16"/>
        </w:rPr>
        <w:t xml:space="preserve"> </w:t>
      </w:r>
      <w:r>
        <w:rPr>
          <w:spacing w:val="-1"/>
          <w:sz w:val="16"/>
        </w:rPr>
        <w:t>9-26-95</w:t>
      </w:r>
      <w:r>
        <w:rPr>
          <w:spacing w:val="37"/>
          <w:w w:val="99"/>
          <w:sz w:val="16"/>
        </w:rPr>
        <w:t xml:space="preserve"> </w:t>
      </w:r>
      <w:r>
        <w:rPr>
          <w:sz w:val="16"/>
        </w:rPr>
        <w:t>Revised;</w:t>
      </w:r>
      <w:r>
        <w:rPr>
          <w:spacing w:val="-7"/>
          <w:sz w:val="16"/>
        </w:rPr>
        <w:t xml:space="preserve"> </w:t>
      </w:r>
      <w:r>
        <w:rPr>
          <w:spacing w:val="-1"/>
          <w:sz w:val="16"/>
        </w:rPr>
        <w:t>12-17-96,</w:t>
      </w:r>
      <w:r>
        <w:rPr>
          <w:spacing w:val="-8"/>
          <w:sz w:val="16"/>
        </w:rPr>
        <w:t xml:space="preserve"> </w:t>
      </w:r>
      <w:r>
        <w:rPr>
          <w:spacing w:val="-1"/>
          <w:sz w:val="16"/>
        </w:rPr>
        <w:t>9-12-00,</w:t>
      </w:r>
      <w:r>
        <w:rPr>
          <w:spacing w:val="-3"/>
          <w:sz w:val="16"/>
        </w:rPr>
        <w:t xml:space="preserve"> </w:t>
      </w:r>
      <w:r>
        <w:rPr>
          <w:spacing w:val="-1"/>
          <w:sz w:val="16"/>
        </w:rPr>
        <w:t>2-8-02,</w:t>
      </w:r>
      <w:r>
        <w:rPr>
          <w:spacing w:val="-8"/>
          <w:sz w:val="16"/>
        </w:rPr>
        <w:t xml:space="preserve"> </w:t>
      </w:r>
      <w:r>
        <w:rPr>
          <w:spacing w:val="-1"/>
          <w:sz w:val="16"/>
        </w:rPr>
        <w:t>7-16-02,</w:t>
      </w:r>
      <w:r>
        <w:rPr>
          <w:spacing w:val="-7"/>
          <w:sz w:val="16"/>
        </w:rPr>
        <w:t xml:space="preserve"> </w:t>
      </w:r>
      <w:r>
        <w:rPr>
          <w:spacing w:val="-1"/>
          <w:sz w:val="16"/>
        </w:rPr>
        <w:t>9-17-02</w:t>
      </w:r>
    </w:p>
    <w:p w14:paraId="210D5D7C" w14:textId="77777777" w:rsidR="00CB2843" w:rsidRDefault="00CB2843" w:rsidP="00CB2843">
      <w:pPr>
        <w:spacing w:before="1" w:line="184" w:lineRule="exact"/>
        <w:jc w:val="right"/>
        <w:rPr>
          <w:rFonts w:cs="Times New Roman"/>
          <w:sz w:val="16"/>
          <w:szCs w:val="16"/>
        </w:rPr>
      </w:pPr>
      <w:r>
        <w:rPr>
          <w:spacing w:val="-1"/>
          <w:sz w:val="16"/>
        </w:rPr>
        <w:t>5-6-03,</w:t>
      </w:r>
      <w:r>
        <w:rPr>
          <w:spacing w:val="-8"/>
          <w:sz w:val="16"/>
        </w:rPr>
        <w:t xml:space="preserve"> </w:t>
      </w:r>
      <w:r>
        <w:rPr>
          <w:spacing w:val="-1"/>
          <w:sz w:val="16"/>
        </w:rPr>
        <w:t>2-10-04,</w:t>
      </w:r>
      <w:r>
        <w:rPr>
          <w:spacing w:val="-7"/>
          <w:sz w:val="16"/>
        </w:rPr>
        <w:t xml:space="preserve"> </w:t>
      </w:r>
      <w:r>
        <w:rPr>
          <w:spacing w:val="-1"/>
          <w:sz w:val="16"/>
        </w:rPr>
        <w:t>5-11-04,</w:t>
      </w:r>
      <w:r>
        <w:rPr>
          <w:spacing w:val="-7"/>
          <w:sz w:val="16"/>
        </w:rPr>
        <w:t xml:space="preserve"> </w:t>
      </w:r>
      <w:r>
        <w:rPr>
          <w:spacing w:val="-1"/>
          <w:sz w:val="16"/>
        </w:rPr>
        <w:t>5-24-05,</w:t>
      </w:r>
      <w:r>
        <w:rPr>
          <w:spacing w:val="-7"/>
          <w:sz w:val="16"/>
        </w:rPr>
        <w:t xml:space="preserve"> </w:t>
      </w:r>
      <w:r>
        <w:rPr>
          <w:spacing w:val="-1"/>
          <w:sz w:val="16"/>
        </w:rPr>
        <w:t>1-31-06,</w:t>
      </w:r>
      <w:r>
        <w:rPr>
          <w:spacing w:val="-7"/>
          <w:sz w:val="16"/>
        </w:rPr>
        <w:t xml:space="preserve"> </w:t>
      </w:r>
      <w:r>
        <w:rPr>
          <w:spacing w:val="-1"/>
          <w:sz w:val="16"/>
        </w:rPr>
        <w:t>12-4-/07,</w:t>
      </w:r>
      <w:r>
        <w:rPr>
          <w:spacing w:val="-7"/>
          <w:sz w:val="16"/>
        </w:rPr>
        <w:t xml:space="preserve"> </w:t>
      </w:r>
      <w:r>
        <w:rPr>
          <w:spacing w:val="-1"/>
          <w:sz w:val="16"/>
        </w:rPr>
        <w:t>2-3-09</w:t>
      </w:r>
    </w:p>
    <w:p w14:paraId="18C82B87" w14:textId="77777777" w:rsidR="00CB2843" w:rsidRDefault="00CB2843" w:rsidP="00CB2843">
      <w:pPr>
        <w:spacing w:line="184" w:lineRule="exact"/>
        <w:jc w:val="right"/>
        <w:rPr>
          <w:rFonts w:cs="Times New Roman"/>
          <w:sz w:val="16"/>
          <w:szCs w:val="16"/>
        </w:rPr>
      </w:pPr>
      <w:r>
        <w:rPr>
          <w:sz w:val="16"/>
        </w:rPr>
        <w:t>Revised</w:t>
      </w:r>
      <w:r>
        <w:rPr>
          <w:spacing w:val="-9"/>
          <w:sz w:val="16"/>
        </w:rPr>
        <w:t xml:space="preserve"> </w:t>
      </w:r>
      <w:r>
        <w:rPr>
          <w:spacing w:val="-1"/>
          <w:sz w:val="16"/>
        </w:rPr>
        <w:t>10-26-10;</w:t>
      </w:r>
      <w:r>
        <w:rPr>
          <w:spacing w:val="-10"/>
          <w:sz w:val="16"/>
        </w:rPr>
        <w:t xml:space="preserve"> </w:t>
      </w:r>
      <w:r>
        <w:rPr>
          <w:sz w:val="16"/>
        </w:rPr>
        <w:t>Resolution</w:t>
      </w:r>
      <w:r>
        <w:rPr>
          <w:spacing w:val="-8"/>
          <w:sz w:val="16"/>
        </w:rPr>
        <w:t xml:space="preserve"> </w:t>
      </w:r>
      <w:r>
        <w:rPr>
          <w:spacing w:val="-1"/>
          <w:sz w:val="16"/>
        </w:rPr>
        <w:t>2010-136</w:t>
      </w:r>
    </w:p>
    <w:p w14:paraId="523A867A" w14:textId="77777777" w:rsidR="00CB2843" w:rsidRDefault="00CB2843" w:rsidP="00CB2843">
      <w:pPr>
        <w:jc w:val="right"/>
        <w:rPr>
          <w:rFonts w:cs="Times New Roman"/>
          <w:sz w:val="16"/>
          <w:szCs w:val="16"/>
        </w:rPr>
      </w:pPr>
      <w:r>
        <w:rPr>
          <w:sz w:val="16"/>
        </w:rPr>
        <w:t>Revised</w:t>
      </w:r>
      <w:r>
        <w:rPr>
          <w:spacing w:val="-9"/>
          <w:sz w:val="16"/>
        </w:rPr>
        <w:t xml:space="preserve"> </w:t>
      </w:r>
      <w:r>
        <w:rPr>
          <w:spacing w:val="-1"/>
          <w:sz w:val="16"/>
        </w:rPr>
        <w:t>2-28-2012;</w:t>
      </w:r>
      <w:r>
        <w:rPr>
          <w:spacing w:val="-9"/>
          <w:sz w:val="16"/>
        </w:rPr>
        <w:t xml:space="preserve"> </w:t>
      </w:r>
      <w:r>
        <w:rPr>
          <w:sz w:val="16"/>
        </w:rPr>
        <w:t>Resolution</w:t>
      </w:r>
      <w:r>
        <w:rPr>
          <w:spacing w:val="-8"/>
          <w:sz w:val="16"/>
        </w:rPr>
        <w:t xml:space="preserve"> </w:t>
      </w:r>
      <w:r>
        <w:rPr>
          <w:spacing w:val="-1"/>
          <w:sz w:val="16"/>
        </w:rPr>
        <w:t>2012-11</w:t>
      </w:r>
    </w:p>
    <w:p w14:paraId="2A45C526" w14:textId="77777777" w:rsidR="00CB2843" w:rsidRDefault="00CB2843" w:rsidP="00CB2843">
      <w:pPr>
        <w:spacing w:before="1"/>
        <w:jc w:val="right"/>
        <w:rPr>
          <w:rFonts w:cs="Times New Roman"/>
          <w:sz w:val="16"/>
          <w:szCs w:val="16"/>
        </w:rPr>
      </w:pPr>
      <w:r>
        <w:rPr>
          <w:sz w:val="16"/>
        </w:rPr>
        <w:t>Revised</w:t>
      </w:r>
      <w:r>
        <w:rPr>
          <w:spacing w:val="-9"/>
          <w:sz w:val="16"/>
        </w:rPr>
        <w:t xml:space="preserve"> </w:t>
      </w:r>
      <w:r>
        <w:rPr>
          <w:spacing w:val="-1"/>
          <w:sz w:val="16"/>
        </w:rPr>
        <w:t>6-19-2012;</w:t>
      </w:r>
      <w:r>
        <w:rPr>
          <w:spacing w:val="-9"/>
          <w:sz w:val="16"/>
        </w:rPr>
        <w:t xml:space="preserve"> </w:t>
      </w:r>
      <w:r>
        <w:rPr>
          <w:sz w:val="16"/>
        </w:rPr>
        <w:t>Resolution</w:t>
      </w:r>
      <w:r>
        <w:rPr>
          <w:spacing w:val="-8"/>
          <w:sz w:val="16"/>
        </w:rPr>
        <w:t xml:space="preserve"> </w:t>
      </w:r>
      <w:r>
        <w:rPr>
          <w:spacing w:val="-1"/>
          <w:sz w:val="16"/>
        </w:rPr>
        <w:t>2012-77</w:t>
      </w:r>
    </w:p>
    <w:p w14:paraId="51A8F994" w14:textId="77777777" w:rsidR="00CB2843" w:rsidRPr="00970BEA" w:rsidRDefault="00CB2843" w:rsidP="00CB2843">
      <w:pPr>
        <w:spacing w:before="3"/>
        <w:jc w:val="right"/>
        <w:rPr>
          <w:spacing w:val="-1"/>
          <w:sz w:val="16"/>
        </w:rPr>
      </w:pPr>
      <w:r w:rsidRPr="00970BEA">
        <w:rPr>
          <w:sz w:val="16"/>
        </w:rPr>
        <w:t>Revised</w:t>
      </w:r>
      <w:r w:rsidRPr="00970BEA">
        <w:rPr>
          <w:spacing w:val="-6"/>
          <w:sz w:val="16"/>
        </w:rPr>
        <w:t xml:space="preserve"> </w:t>
      </w:r>
      <w:r w:rsidRPr="00970BEA">
        <w:rPr>
          <w:sz w:val="16"/>
        </w:rPr>
        <w:t>April</w:t>
      </w:r>
      <w:r w:rsidRPr="00970BEA">
        <w:rPr>
          <w:spacing w:val="-5"/>
          <w:sz w:val="16"/>
        </w:rPr>
        <w:t xml:space="preserve"> </w:t>
      </w:r>
      <w:r w:rsidRPr="00970BEA">
        <w:rPr>
          <w:sz w:val="16"/>
        </w:rPr>
        <w:t>23,</w:t>
      </w:r>
      <w:r w:rsidRPr="00970BEA">
        <w:rPr>
          <w:spacing w:val="-6"/>
          <w:sz w:val="16"/>
        </w:rPr>
        <w:t xml:space="preserve"> </w:t>
      </w:r>
      <w:r w:rsidRPr="00970BEA">
        <w:rPr>
          <w:sz w:val="16"/>
        </w:rPr>
        <w:t>2013,</w:t>
      </w:r>
      <w:r w:rsidRPr="00970BEA">
        <w:rPr>
          <w:spacing w:val="-6"/>
          <w:sz w:val="16"/>
        </w:rPr>
        <w:t xml:space="preserve"> </w:t>
      </w:r>
      <w:r w:rsidRPr="00970BEA">
        <w:rPr>
          <w:spacing w:val="-1"/>
          <w:sz w:val="16"/>
        </w:rPr>
        <w:t>Resolution</w:t>
      </w:r>
      <w:r w:rsidRPr="00970BEA">
        <w:rPr>
          <w:spacing w:val="-6"/>
          <w:sz w:val="16"/>
        </w:rPr>
        <w:t xml:space="preserve"> </w:t>
      </w:r>
      <w:r w:rsidRPr="00970BEA">
        <w:rPr>
          <w:spacing w:val="-1"/>
          <w:sz w:val="16"/>
        </w:rPr>
        <w:t>2013-35</w:t>
      </w:r>
    </w:p>
    <w:p w14:paraId="5A7B7423" w14:textId="77777777" w:rsidR="00CB2843" w:rsidRPr="0060438F" w:rsidRDefault="00CB2843" w:rsidP="00CB2843">
      <w:pPr>
        <w:spacing w:before="3"/>
        <w:jc w:val="right"/>
        <w:rPr>
          <w:spacing w:val="-1"/>
          <w:sz w:val="16"/>
        </w:rPr>
      </w:pPr>
      <w:r w:rsidRPr="0060438F">
        <w:rPr>
          <w:spacing w:val="-1"/>
          <w:sz w:val="16"/>
        </w:rPr>
        <w:t>Adopted and Effective January 31, 2017; Resolution No. 2017-21</w:t>
      </w:r>
    </w:p>
    <w:p w14:paraId="4D234698" w14:textId="77777777" w:rsidR="00CB2843" w:rsidRDefault="00CB2843" w:rsidP="00CB2843">
      <w:pPr>
        <w:spacing w:before="3"/>
        <w:jc w:val="right"/>
        <w:rPr>
          <w:b/>
          <w:spacing w:val="-1"/>
          <w:sz w:val="16"/>
        </w:rPr>
      </w:pPr>
      <w:r>
        <w:rPr>
          <w:b/>
          <w:spacing w:val="-1"/>
          <w:sz w:val="16"/>
        </w:rPr>
        <w:t>Revised May 22, 2018; Resolution 2018-66</w:t>
      </w:r>
    </w:p>
    <w:p w14:paraId="5D5813ED" w14:textId="77777777" w:rsidR="00CB2843" w:rsidRDefault="00CB2843" w:rsidP="00CB2843">
      <w:pPr>
        <w:spacing w:before="3"/>
        <w:jc w:val="right"/>
        <w:rPr>
          <w:b/>
          <w:spacing w:val="-1"/>
          <w:sz w:val="16"/>
        </w:rPr>
      </w:pPr>
    </w:p>
    <w:p w14:paraId="17015BB8" w14:textId="77777777" w:rsidR="00CB2843" w:rsidRDefault="00CB2843" w:rsidP="00CB2843">
      <w:pPr>
        <w:spacing w:before="3"/>
        <w:rPr>
          <w:rFonts w:cs="Times New Roman"/>
          <w:sz w:val="16"/>
          <w:szCs w:val="16"/>
        </w:rPr>
      </w:pPr>
    </w:p>
    <w:p w14:paraId="2A28558C" w14:textId="77777777" w:rsidR="00CB2843" w:rsidRDefault="00CB2843" w:rsidP="00CB2843">
      <w:pPr>
        <w:jc w:val="center"/>
        <w:rPr>
          <w:rFonts w:cs="Times New Roman"/>
          <w:sz w:val="28"/>
          <w:szCs w:val="28"/>
        </w:rPr>
      </w:pPr>
      <w:r>
        <w:rPr>
          <w:b/>
          <w:sz w:val="28"/>
        </w:rPr>
        <w:t>COUNTY</w:t>
      </w:r>
      <w:r>
        <w:rPr>
          <w:b/>
          <w:spacing w:val="-26"/>
          <w:sz w:val="28"/>
        </w:rPr>
        <w:t xml:space="preserve"> </w:t>
      </w:r>
      <w:r>
        <w:rPr>
          <w:b/>
          <w:sz w:val="28"/>
        </w:rPr>
        <w:t>LIBRARY</w:t>
      </w:r>
    </w:p>
    <w:p w14:paraId="68669C12" w14:textId="77777777" w:rsidR="00CB2843" w:rsidRDefault="00CB2843" w:rsidP="00CB2843">
      <w:pPr>
        <w:spacing w:before="11"/>
        <w:rPr>
          <w:rFonts w:cs="Times New Roman"/>
          <w:b/>
          <w:bCs/>
          <w:sz w:val="21"/>
          <w:szCs w:val="21"/>
        </w:rPr>
      </w:pPr>
    </w:p>
    <w:p w14:paraId="437E51EE" w14:textId="77777777" w:rsidR="00CB2843" w:rsidRDefault="00CB2843" w:rsidP="00CB2843">
      <w:pPr>
        <w:pStyle w:val="Heading1"/>
        <w:spacing w:before="69"/>
        <w:rPr>
          <w:b w:val="0"/>
          <w:bCs/>
        </w:rPr>
      </w:pPr>
      <w:bookmarkStart w:id="0" w:name="_Toc472516106"/>
      <w:r>
        <w:t>MISSION</w:t>
      </w:r>
      <w:bookmarkEnd w:id="0"/>
    </w:p>
    <w:p w14:paraId="6019E6CF" w14:textId="77777777" w:rsidR="00CB2843" w:rsidRDefault="00CB2843" w:rsidP="00CB2843">
      <w:pPr>
        <w:rPr>
          <w:rFonts w:cs="Times New Roman"/>
          <w:b/>
          <w:bCs/>
          <w:szCs w:val="24"/>
        </w:rPr>
      </w:pPr>
    </w:p>
    <w:p w14:paraId="5CB87AC0" w14:textId="77777777" w:rsidR="00CB2843" w:rsidRDefault="00CB2843" w:rsidP="00CB2843">
      <w:pPr>
        <w:rPr>
          <w:rFonts w:cs="Times New Roman"/>
          <w:szCs w:val="24"/>
        </w:rPr>
      </w:pPr>
      <w:r>
        <w:rPr>
          <w:rFonts w:cs="Times New Roman"/>
          <w:b/>
          <w:bCs/>
          <w:szCs w:val="24"/>
        </w:rPr>
        <w:t>Napa</w:t>
      </w:r>
      <w:r>
        <w:rPr>
          <w:rFonts w:cs="Times New Roman"/>
          <w:b/>
          <w:bCs/>
          <w:spacing w:val="-7"/>
          <w:szCs w:val="24"/>
        </w:rPr>
        <w:t xml:space="preserve"> </w:t>
      </w:r>
      <w:r>
        <w:rPr>
          <w:rFonts w:cs="Times New Roman"/>
          <w:b/>
          <w:bCs/>
          <w:szCs w:val="24"/>
        </w:rPr>
        <w:t>County</w:t>
      </w:r>
      <w:r>
        <w:rPr>
          <w:rFonts w:cs="Times New Roman"/>
          <w:b/>
          <w:bCs/>
          <w:spacing w:val="-7"/>
          <w:szCs w:val="24"/>
        </w:rPr>
        <w:t xml:space="preserve"> </w:t>
      </w:r>
      <w:r>
        <w:rPr>
          <w:rFonts w:cs="Times New Roman"/>
          <w:b/>
          <w:bCs/>
          <w:szCs w:val="24"/>
        </w:rPr>
        <w:t>Library’s</w:t>
      </w:r>
      <w:r>
        <w:rPr>
          <w:rFonts w:cs="Times New Roman"/>
          <w:b/>
          <w:bCs/>
          <w:spacing w:val="-6"/>
          <w:szCs w:val="24"/>
        </w:rPr>
        <w:t xml:space="preserve"> </w:t>
      </w:r>
      <w:r>
        <w:rPr>
          <w:rFonts w:cs="Times New Roman"/>
          <w:b/>
          <w:bCs/>
          <w:szCs w:val="24"/>
        </w:rPr>
        <w:t>mission</w:t>
      </w:r>
      <w:r>
        <w:rPr>
          <w:rFonts w:cs="Times New Roman"/>
          <w:b/>
          <w:bCs/>
          <w:spacing w:val="-7"/>
          <w:szCs w:val="24"/>
        </w:rPr>
        <w:t xml:space="preserve"> </w:t>
      </w:r>
      <w:r>
        <w:rPr>
          <w:rFonts w:cs="Times New Roman"/>
          <w:b/>
          <w:bCs/>
          <w:szCs w:val="24"/>
        </w:rPr>
        <w:t>is</w:t>
      </w:r>
      <w:r>
        <w:rPr>
          <w:rFonts w:cs="Times New Roman"/>
          <w:b/>
          <w:bCs/>
          <w:spacing w:val="-7"/>
          <w:szCs w:val="24"/>
        </w:rPr>
        <w:t xml:space="preserve"> </w:t>
      </w:r>
      <w:r>
        <w:rPr>
          <w:rFonts w:cs="Times New Roman"/>
          <w:b/>
          <w:bCs/>
          <w:szCs w:val="24"/>
        </w:rPr>
        <w:t>to</w:t>
      </w:r>
      <w:r>
        <w:rPr>
          <w:rFonts w:cs="Times New Roman"/>
          <w:b/>
          <w:bCs/>
          <w:spacing w:val="-6"/>
          <w:szCs w:val="24"/>
        </w:rPr>
        <w:t xml:space="preserve"> </w:t>
      </w:r>
      <w:r>
        <w:rPr>
          <w:rFonts w:cs="Times New Roman"/>
          <w:b/>
          <w:bCs/>
          <w:szCs w:val="24"/>
        </w:rPr>
        <w:t>enrich</w:t>
      </w:r>
      <w:r>
        <w:rPr>
          <w:rFonts w:cs="Times New Roman"/>
          <w:b/>
          <w:bCs/>
          <w:spacing w:val="-7"/>
          <w:szCs w:val="24"/>
        </w:rPr>
        <w:t xml:space="preserve"> </w:t>
      </w:r>
      <w:r>
        <w:rPr>
          <w:rFonts w:cs="Times New Roman"/>
          <w:b/>
          <w:bCs/>
          <w:spacing w:val="-1"/>
          <w:szCs w:val="24"/>
        </w:rPr>
        <w:t>people</w:t>
      </w:r>
      <w:r>
        <w:rPr>
          <w:rFonts w:cs="Times New Roman"/>
          <w:b/>
          <w:bCs/>
          <w:spacing w:val="-6"/>
          <w:szCs w:val="24"/>
        </w:rPr>
        <w:t xml:space="preserve"> </w:t>
      </w:r>
      <w:r>
        <w:rPr>
          <w:rFonts w:cs="Times New Roman"/>
          <w:b/>
          <w:bCs/>
          <w:spacing w:val="-1"/>
          <w:szCs w:val="24"/>
        </w:rPr>
        <w:t>lives</w:t>
      </w:r>
      <w:r>
        <w:rPr>
          <w:rFonts w:cs="Times New Roman"/>
          <w:b/>
          <w:bCs/>
          <w:spacing w:val="-7"/>
          <w:szCs w:val="24"/>
        </w:rPr>
        <w:t xml:space="preserve"> </w:t>
      </w:r>
      <w:r>
        <w:rPr>
          <w:rFonts w:cs="Times New Roman"/>
          <w:b/>
          <w:bCs/>
          <w:szCs w:val="24"/>
        </w:rPr>
        <w:t>with</w:t>
      </w:r>
      <w:r>
        <w:rPr>
          <w:rFonts w:cs="Times New Roman"/>
          <w:b/>
          <w:bCs/>
          <w:spacing w:val="-7"/>
          <w:szCs w:val="24"/>
        </w:rPr>
        <w:t xml:space="preserve"> </w:t>
      </w:r>
      <w:r>
        <w:rPr>
          <w:rFonts w:cs="Times New Roman"/>
          <w:b/>
          <w:bCs/>
          <w:szCs w:val="24"/>
        </w:rPr>
        <w:t>books</w:t>
      </w:r>
      <w:r>
        <w:rPr>
          <w:rFonts w:cs="Times New Roman"/>
          <w:b/>
          <w:bCs/>
          <w:spacing w:val="-6"/>
          <w:szCs w:val="24"/>
        </w:rPr>
        <w:t xml:space="preserve"> </w:t>
      </w:r>
      <w:r>
        <w:rPr>
          <w:rFonts w:cs="Times New Roman"/>
          <w:b/>
          <w:bCs/>
          <w:spacing w:val="-1"/>
          <w:szCs w:val="24"/>
        </w:rPr>
        <w:t>and</w:t>
      </w:r>
      <w:r>
        <w:rPr>
          <w:rFonts w:cs="Times New Roman"/>
          <w:b/>
          <w:bCs/>
          <w:spacing w:val="-7"/>
          <w:szCs w:val="24"/>
        </w:rPr>
        <w:t xml:space="preserve"> </w:t>
      </w:r>
      <w:r>
        <w:rPr>
          <w:rFonts w:cs="Times New Roman"/>
          <w:b/>
          <w:bCs/>
          <w:spacing w:val="-1"/>
          <w:szCs w:val="24"/>
        </w:rPr>
        <w:t>information.</w:t>
      </w:r>
    </w:p>
    <w:p w14:paraId="2C49F2A4" w14:textId="77777777" w:rsidR="00CB2843" w:rsidRDefault="00CB2843" w:rsidP="00CB2843">
      <w:pPr>
        <w:spacing w:before="9"/>
        <w:rPr>
          <w:rFonts w:cs="Times New Roman"/>
          <w:b/>
          <w:bCs/>
          <w:sz w:val="23"/>
          <w:szCs w:val="23"/>
        </w:rPr>
      </w:pPr>
    </w:p>
    <w:p w14:paraId="2BEE3DB8" w14:textId="77777777" w:rsidR="00CB2843" w:rsidRDefault="00CB2843" w:rsidP="00CB2843">
      <w:pPr>
        <w:pStyle w:val="BodyText"/>
      </w:pPr>
      <w:r>
        <w:t>The</w:t>
      </w:r>
      <w:r>
        <w:rPr>
          <w:spacing w:val="-6"/>
        </w:rPr>
        <w:t xml:space="preserve"> </w:t>
      </w:r>
      <w:r>
        <w:t>Napa</w:t>
      </w:r>
      <w:r>
        <w:rPr>
          <w:spacing w:val="-6"/>
        </w:rPr>
        <w:t xml:space="preserve"> </w:t>
      </w:r>
      <w:r>
        <w:t>County</w:t>
      </w:r>
      <w:r>
        <w:rPr>
          <w:spacing w:val="-6"/>
        </w:rPr>
        <w:t xml:space="preserve"> </w:t>
      </w:r>
      <w:r>
        <w:t>Library</w:t>
      </w:r>
      <w:r>
        <w:rPr>
          <w:spacing w:val="-6"/>
        </w:rPr>
        <w:t xml:space="preserve"> </w:t>
      </w:r>
      <w:r>
        <w:t>serves</w:t>
      </w:r>
      <w:r>
        <w:rPr>
          <w:spacing w:val="-5"/>
        </w:rPr>
        <w:t xml:space="preserve"> </w:t>
      </w:r>
      <w:r>
        <w:t>Napa</w:t>
      </w:r>
      <w:r>
        <w:rPr>
          <w:spacing w:val="-6"/>
        </w:rPr>
        <w:t xml:space="preserve"> </w:t>
      </w:r>
      <w:r>
        <w:t>County</w:t>
      </w:r>
      <w:r>
        <w:rPr>
          <w:spacing w:val="-6"/>
        </w:rPr>
        <w:t xml:space="preserve"> </w:t>
      </w:r>
      <w:r>
        <w:t>by</w:t>
      </w:r>
      <w:r>
        <w:rPr>
          <w:spacing w:val="-6"/>
        </w:rPr>
        <w:t xml:space="preserve"> </w:t>
      </w:r>
      <w:r>
        <w:rPr>
          <w:spacing w:val="-1"/>
        </w:rPr>
        <w:t>providing</w:t>
      </w:r>
      <w:r>
        <w:rPr>
          <w:spacing w:val="-6"/>
        </w:rPr>
        <w:t xml:space="preserve"> </w:t>
      </w:r>
      <w:r>
        <w:t>free</w:t>
      </w:r>
      <w:r>
        <w:rPr>
          <w:spacing w:val="-7"/>
        </w:rPr>
        <w:t xml:space="preserve"> </w:t>
      </w:r>
      <w:r>
        <w:t>and</w:t>
      </w:r>
      <w:r>
        <w:rPr>
          <w:spacing w:val="-7"/>
        </w:rPr>
        <w:t xml:space="preserve"> </w:t>
      </w:r>
      <w:r>
        <w:t>equal</w:t>
      </w:r>
      <w:r>
        <w:rPr>
          <w:spacing w:val="-6"/>
        </w:rPr>
        <w:t xml:space="preserve"> </w:t>
      </w:r>
      <w:r>
        <w:t>access</w:t>
      </w:r>
      <w:r>
        <w:rPr>
          <w:spacing w:val="-7"/>
        </w:rPr>
        <w:t xml:space="preserve"> </w:t>
      </w:r>
      <w:r>
        <w:t>to</w:t>
      </w:r>
      <w:r>
        <w:rPr>
          <w:spacing w:val="-7"/>
        </w:rPr>
        <w:t xml:space="preserve"> </w:t>
      </w:r>
      <w:r>
        <w:t>public</w:t>
      </w:r>
      <w:r>
        <w:rPr>
          <w:spacing w:val="-6"/>
        </w:rPr>
        <w:t xml:space="preserve"> </w:t>
      </w:r>
      <w:r>
        <w:t>library</w:t>
      </w:r>
      <w:r>
        <w:rPr>
          <w:spacing w:val="28"/>
          <w:w w:val="99"/>
        </w:rPr>
        <w:t xml:space="preserve"> </w:t>
      </w:r>
      <w:r>
        <w:t>facilities,</w:t>
      </w:r>
      <w:r>
        <w:rPr>
          <w:spacing w:val="-9"/>
        </w:rPr>
        <w:t xml:space="preserve"> </w:t>
      </w:r>
      <w:r>
        <w:t>resources,</w:t>
      </w:r>
      <w:r>
        <w:rPr>
          <w:spacing w:val="-8"/>
        </w:rPr>
        <w:t xml:space="preserve"> </w:t>
      </w:r>
      <w:r>
        <w:t>and</w:t>
      </w:r>
      <w:r>
        <w:rPr>
          <w:spacing w:val="-8"/>
        </w:rPr>
        <w:t xml:space="preserve"> </w:t>
      </w:r>
      <w:r>
        <w:t>services</w:t>
      </w:r>
      <w:r>
        <w:rPr>
          <w:spacing w:val="-8"/>
        </w:rPr>
        <w:t xml:space="preserve"> </w:t>
      </w:r>
      <w:r>
        <w:t>that</w:t>
      </w:r>
      <w:r>
        <w:rPr>
          <w:spacing w:val="-8"/>
        </w:rPr>
        <w:t xml:space="preserve"> </w:t>
      </w:r>
      <w:r>
        <w:t>enable</w:t>
      </w:r>
      <w:r>
        <w:rPr>
          <w:spacing w:val="-8"/>
        </w:rPr>
        <w:t xml:space="preserve"> </w:t>
      </w:r>
      <w:r>
        <w:t>the</w:t>
      </w:r>
      <w:r>
        <w:rPr>
          <w:spacing w:val="-8"/>
        </w:rPr>
        <w:t xml:space="preserve"> </w:t>
      </w:r>
      <w:r>
        <w:t>County’s</w:t>
      </w:r>
      <w:r>
        <w:rPr>
          <w:spacing w:val="-8"/>
        </w:rPr>
        <w:t xml:space="preserve"> </w:t>
      </w:r>
      <w:r>
        <w:t>diverse</w:t>
      </w:r>
      <w:r>
        <w:rPr>
          <w:spacing w:val="-8"/>
        </w:rPr>
        <w:t xml:space="preserve"> </w:t>
      </w:r>
      <w:r>
        <w:t>population</w:t>
      </w:r>
      <w:r>
        <w:rPr>
          <w:spacing w:val="-8"/>
        </w:rPr>
        <w:t xml:space="preserve"> </w:t>
      </w:r>
      <w:r>
        <w:t>to</w:t>
      </w:r>
      <w:r>
        <w:rPr>
          <w:spacing w:val="-8"/>
        </w:rPr>
        <w:t xml:space="preserve"> </w:t>
      </w:r>
      <w:r>
        <w:t>acquire</w:t>
      </w:r>
      <w:r>
        <w:rPr>
          <w:w w:val="99"/>
        </w:rPr>
        <w:t xml:space="preserve"> </w:t>
      </w:r>
      <w:r>
        <w:rPr>
          <w:spacing w:val="-1"/>
        </w:rPr>
        <w:t>information,</w:t>
      </w:r>
      <w:r>
        <w:rPr>
          <w:spacing w:val="-9"/>
        </w:rPr>
        <w:t xml:space="preserve"> </w:t>
      </w:r>
      <w:r>
        <w:t>pursue</w:t>
      </w:r>
      <w:r>
        <w:rPr>
          <w:spacing w:val="-9"/>
        </w:rPr>
        <w:t xml:space="preserve"> </w:t>
      </w:r>
      <w:r>
        <w:t>life-long</w:t>
      </w:r>
      <w:r>
        <w:rPr>
          <w:spacing w:val="-9"/>
        </w:rPr>
        <w:t xml:space="preserve"> </w:t>
      </w:r>
      <w:r>
        <w:t>learning,</w:t>
      </w:r>
      <w:r>
        <w:rPr>
          <w:spacing w:val="-9"/>
        </w:rPr>
        <w:t xml:space="preserve"> </w:t>
      </w:r>
      <w:r>
        <w:t>explore</w:t>
      </w:r>
      <w:r>
        <w:rPr>
          <w:spacing w:val="-10"/>
        </w:rPr>
        <w:t xml:space="preserve"> </w:t>
      </w:r>
      <w:r>
        <w:t>ideas,</w:t>
      </w:r>
      <w:r>
        <w:rPr>
          <w:spacing w:val="-9"/>
        </w:rPr>
        <w:t xml:space="preserve"> </w:t>
      </w:r>
      <w:r>
        <w:t>experience</w:t>
      </w:r>
      <w:r>
        <w:rPr>
          <w:spacing w:val="-9"/>
        </w:rPr>
        <w:t xml:space="preserve"> </w:t>
      </w:r>
      <w:r>
        <w:t>recreational</w:t>
      </w:r>
      <w:r>
        <w:rPr>
          <w:spacing w:val="-9"/>
        </w:rPr>
        <w:t xml:space="preserve"> </w:t>
      </w:r>
      <w:r>
        <w:t>and</w:t>
      </w:r>
      <w:r>
        <w:rPr>
          <w:spacing w:val="-9"/>
        </w:rPr>
        <w:t xml:space="preserve"> </w:t>
      </w:r>
      <w:r>
        <w:t>cultural</w:t>
      </w:r>
      <w:r>
        <w:rPr>
          <w:spacing w:val="22"/>
          <w:w w:val="99"/>
        </w:rPr>
        <w:t xml:space="preserve"> </w:t>
      </w:r>
      <w:r>
        <w:rPr>
          <w:spacing w:val="-1"/>
        </w:rPr>
        <w:t>enrichment,</w:t>
      </w:r>
      <w:r>
        <w:rPr>
          <w:spacing w:val="-7"/>
        </w:rPr>
        <w:t xml:space="preserve"> </w:t>
      </w:r>
      <w:r>
        <w:t>and</w:t>
      </w:r>
      <w:r>
        <w:rPr>
          <w:spacing w:val="-7"/>
        </w:rPr>
        <w:t xml:space="preserve"> </w:t>
      </w:r>
      <w:r>
        <w:t>enjoy</w:t>
      </w:r>
      <w:r>
        <w:rPr>
          <w:spacing w:val="-7"/>
        </w:rPr>
        <w:t xml:space="preserve"> </w:t>
      </w:r>
      <w:r>
        <w:rPr>
          <w:spacing w:val="-1"/>
        </w:rPr>
        <w:t>the</w:t>
      </w:r>
      <w:r>
        <w:rPr>
          <w:spacing w:val="-7"/>
        </w:rPr>
        <w:t xml:space="preserve"> </w:t>
      </w:r>
      <w:r>
        <w:rPr>
          <w:spacing w:val="-1"/>
        </w:rPr>
        <w:t>pleasure</w:t>
      </w:r>
      <w:r>
        <w:rPr>
          <w:spacing w:val="-7"/>
        </w:rPr>
        <w:t xml:space="preserve"> </w:t>
      </w:r>
      <w:r>
        <w:t>of</w:t>
      </w:r>
      <w:r>
        <w:rPr>
          <w:spacing w:val="-6"/>
        </w:rPr>
        <w:t xml:space="preserve"> </w:t>
      </w:r>
      <w:r>
        <w:t>reading.</w:t>
      </w:r>
    </w:p>
    <w:p w14:paraId="6DC281E6" w14:textId="77777777" w:rsidR="00CB2843" w:rsidRDefault="00CB2843" w:rsidP="00CB2843">
      <w:pPr>
        <w:spacing w:before="2"/>
        <w:rPr>
          <w:rFonts w:cs="Times New Roman"/>
          <w:szCs w:val="24"/>
        </w:rPr>
      </w:pPr>
    </w:p>
    <w:p w14:paraId="59FE4E63" w14:textId="77777777" w:rsidR="00CB2843" w:rsidRDefault="00CB2843" w:rsidP="00CB2843">
      <w:pPr>
        <w:pStyle w:val="Heading1"/>
        <w:rPr>
          <w:b w:val="0"/>
          <w:bCs/>
        </w:rPr>
      </w:pPr>
      <w:bookmarkStart w:id="1" w:name="_Toc472516107"/>
      <w:r>
        <w:rPr>
          <w:spacing w:val="-1"/>
        </w:rPr>
        <w:t>VALUES</w:t>
      </w:r>
      <w:bookmarkEnd w:id="1"/>
    </w:p>
    <w:p w14:paraId="0C12134B" w14:textId="77777777" w:rsidR="00CB2843" w:rsidRDefault="00CB2843" w:rsidP="00CB2843">
      <w:pPr>
        <w:rPr>
          <w:rFonts w:cs="Times New Roman"/>
          <w:b/>
          <w:bCs/>
          <w:szCs w:val="24"/>
        </w:rPr>
      </w:pPr>
    </w:p>
    <w:p w14:paraId="2C7AEA3B" w14:textId="77777777" w:rsidR="00CB2843" w:rsidRDefault="00CB2843" w:rsidP="00CB2843">
      <w:pPr>
        <w:rPr>
          <w:rFonts w:cs="Times New Roman"/>
          <w:szCs w:val="24"/>
        </w:rPr>
      </w:pPr>
      <w:r>
        <w:rPr>
          <w:b/>
        </w:rPr>
        <w:t>Services</w:t>
      </w:r>
    </w:p>
    <w:p w14:paraId="0278A5F1" w14:textId="77777777" w:rsidR="00CB2843" w:rsidRDefault="00CB2843" w:rsidP="00CB2843">
      <w:pPr>
        <w:pStyle w:val="BodyText"/>
      </w:pPr>
      <w:r>
        <w:lastRenderedPageBreak/>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6982AD1F" w14:textId="77777777" w:rsidR="00CB2843" w:rsidRDefault="00CB2843" w:rsidP="00CB2843">
      <w:pPr>
        <w:pStyle w:val="BodyText"/>
        <w:widowControl w:val="0"/>
        <w:numPr>
          <w:ilvl w:val="0"/>
          <w:numId w:val="20"/>
        </w:numPr>
        <w:tabs>
          <w:tab w:val="left" w:pos="880"/>
        </w:tabs>
        <w:spacing w:after="0"/>
        <w:ind w:left="720"/>
      </w:pPr>
      <w:r>
        <w:t>Free</w:t>
      </w:r>
      <w:r>
        <w:rPr>
          <w:spacing w:val="-7"/>
        </w:rPr>
        <w:t xml:space="preserve"> </w:t>
      </w:r>
      <w:r>
        <w:t>and</w:t>
      </w:r>
      <w:r>
        <w:rPr>
          <w:spacing w:val="-6"/>
        </w:rPr>
        <w:t xml:space="preserve"> </w:t>
      </w:r>
      <w:r w:rsidRPr="00E645EB">
        <w:t xml:space="preserve">equal </w:t>
      </w:r>
      <w:r>
        <w:t>access</w:t>
      </w:r>
      <w:r w:rsidRPr="00E645EB">
        <w:t xml:space="preserve"> </w:t>
      </w:r>
      <w:r>
        <w:t>to</w:t>
      </w:r>
      <w:r w:rsidRPr="00E645EB">
        <w:t xml:space="preserve"> information </w:t>
      </w:r>
      <w:r>
        <w:t>and</w:t>
      </w:r>
      <w:r w:rsidRPr="00E645EB">
        <w:t xml:space="preserve"> materials</w:t>
      </w:r>
    </w:p>
    <w:p w14:paraId="55385C4C" w14:textId="77777777" w:rsidR="00CB2843" w:rsidRDefault="00CB2843" w:rsidP="00CB2843">
      <w:pPr>
        <w:pStyle w:val="BodyText"/>
        <w:widowControl w:val="0"/>
        <w:numPr>
          <w:ilvl w:val="0"/>
          <w:numId w:val="20"/>
        </w:numPr>
        <w:tabs>
          <w:tab w:val="left" w:pos="881"/>
        </w:tabs>
        <w:spacing w:after="0"/>
        <w:ind w:left="720"/>
      </w:pPr>
      <w:r>
        <w:t>Convenient</w:t>
      </w:r>
      <w:r w:rsidRPr="000D7E1E">
        <w:t xml:space="preserve"> </w:t>
      </w:r>
      <w:r>
        <w:t>hours</w:t>
      </w:r>
      <w:r w:rsidRPr="000D7E1E">
        <w:t xml:space="preserve"> </w:t>
      </w:r>
      <w:r>
        <w:t>of</w:t>
      </w:r>
      <w:r w:rsidRPr="000D7E1E">
        <w:t xml:space="preserve"> </w:t>
      </w:r>
      <w:r>
        <w:t>service</w:t>
      </w:r>
    </w:p>
    <w:p w14:paraId="6E39BEE0" w14:textId="77777777" w:rsidR="00CB2843" w:rsidRDefault="00CB2843" w:rsidP="00CB2843">
      <w:pPr>
        <w:pStyle w:val="BodyText"/>
        <w:widowControl w:val="0"/>
        <w:numPr>
          <w:ilvl w:val="0"/>
          <w:numId w:val="20"/>
        </w:numPr>
        <w:tabs>
          <w:tab w:val="left" w:pos="881"/>
        </w:tabs>
        <w:spacing w:after="0"/>
        <w:ind w:left="720"/>
      </w:pPr>
      <w:r>
        <w:t>Service</w:t>
      </w:r>
      <w:r w:rsidRPr="000D7E1E">
        <w:t xml:space="preserve"> </w:t>
      </w:r>
      <w:r>
        <w:t>that</w:t>
      </w:r>
      <w:r w:rsidRPr="000D7E1E">
        <w:t xml:space="preserve"> </w:t>
      </w:r>
      <w:r>
        <w:t>is</w:t>
      </w:r>
      <w:r w:rsidRPr="000D7E1E">
        <w:t xml:space="preserve"> </w:t>
      </w:r>
      <w:r>
        <w:t>thorough,</w:t>
      </w:r>
      <w:r w:rsidRPr="000D7E1E">
        <w:t xml:space="preserve"> impartial </w:t>
      </w:r>
      <w:r>
        <w:t>and</w:t>
      </w:r>
      <w:r w:rsidRPr="000D7E1E">
        <w:t xml:space="preserve"> </w:t>
      </w:r>
      <w:r>
        <w:t>confidential</w:t>
      </w:r>
    </w:p>
    <w:p w14:paraId="385C8D76" w14:textId="77777777" w:rsidR="00CB2843" w:rsidRDefault="00CB2843" w:rsidP="00CB2843">
      <w:pPr>
        <w:pStyle w:val="BodyText"/>
        <w:widowControl w:val="0"/>
        <w:numPr>
          <w:ilvl w:val="0"/>
          <w:numId w:val="20"/>
        </w:numPr>
        <w:tabs>
          <w:tab w:val="left" w:pos="881"/>
        </w:tabs>
        <w:spacing w:after="0"/>
        <w:ind w:left="720"/>
      </w:pPr>
      <w:r>
        <w:t>Educational</w:t>
      </w:r>
      <w:r w:rsidRPr="000D7E1E">
        <w:t xml:space="preserve"> </w:t>
      </w:r>
      <w:r>
        <w:t>and</w:t>
      </w:r>
      <w:r w:rsidRPr="000D7E1E">
        <w:t xml:space="preserve"> </w:t>
      </w:r>
      <w:r>
        <w:t>recreational</w:t>
      </w:r>
      <w:r w:rsidRPr="000D7E1E">
        <w:t xml:space="preserve"> programs </w:t>
      </w:r>
      <w:r>
        <w:t>that</w:t>
      </w:r>
      <w:r w:rsidRPr="000D7E1E">
        <w:t xml:space="preserve"> inspire </w:t>
      </w:r>
      <w:r>
        <w:t>thought,</w:t>
      </w:r>
      <w:r w:rsidRPr="000D7E1E">
        <w:t xml:space="preserve"> </w:t>
      </w:r>
      <w:r>
        <w:t>ideas</w:t>
      </w:r>
      <w:r w:rsidRPr="000D7E1E">
        <w:t xml:space="preserve"> </w:t>
      </w:r>
      <w:r>
        <w:t>and</w:t>
      </w:r>
      <w:r w:rsidRPr="000D7E1E">
        <w:t xml:space="preserve"> </w:t>
      </w:r>
      <w:r>
        <w:t>a</w:t>
      </w:r>
      <w:r w:rsidRPr="000D7E1E">
        <w:t xml:space="preserve"> </w:t>
      </w:r>
      <w:r>
        <w:t>love</w:t>
      </w:r>
      <w:r w:rsidRPr="000D7E1E">
        <w:t xml:space="preserve"> </w:t>
      </w:r>
      <w:r>
        <w:t>of</w:t>
      </w:r>
      <w:r w:rsidRPr="000D7E1E">
        <w:t xml:space="preserve"> </w:t>
      </w:r>
      <w:r>
        <w:t>reading</w:t>
      </w:r>
    </w:p>
    <w:p w14:paraId="51ABCBE5" w14:textId="77777777" w:rsidR="00CB2843" w:rsidRDefault="00CB2843" w:rsidP="00CB2843">
      <w:pPr>
        <w:pStyle w:val="BodyText"/>
        <w:widowControl w:val="0"/>
        <w:numPr>
          <w:ilvl w:val="0"/>
          <w:numId w:val="20"/>
        </w:numPr>
        <w:tabs>
          <w:tab w:val="left" w:pos="881"/>
        </w:tabs>
        <w:spacing w:after="0"/>
        <w:ind w:left="720"/>
      </w:pPr>
      <w:r>
        <w:t>Access to a wide range of information using print, digital and online resources.</w:t>
      </w:r>
    </w:p>
    <w:p w14:paraId="46B9FCD6" w14:textId="77777777" w:rsidR="00CB2843" w:rsidRDefault="00CB2843" w:rsidP="00CB2843">
      <w:pPr>
        <w:pStyle w:val="BodyText"/>
        <w:widowControl w:val="0"/>
        <w:numPr>
          <w:ilvl w:val="0"/>
          <w:numId w:val="20"/>
        </w:numPr>
        <w:tabs>
          <w:tab w:val="left" w:pos="881"/>
        </w:tabs>
        <w:spacing w:after="0"/>
        <w:ind w:left="720"/>
      </w:pPr>
      <w:r>
        <w:t>The</w:t>
      </w:r>
      <w:r w:rsidRPr="000D7E1E">
        <w:t xml:space="preserve"> American </w:t>
      </w:r>
      <w:r>
        <w:t>Library</w:t>
      </w:r>
      <w:r w:rsidRPr="000D7E1E">
        <w:t xml:space="preserve"> </w:t>
      </w:r>
      <w:r>
        <w:t>Association</w:t>
      </w:r>
      <w:r w:rsidRPr="000D7E1E">
        <w:t xml:space="preserve"> </w:t>
      </w:r>
      <w:r>
        <w:t>Library</w:t>
      </w:r>
      <w:r w:rsidRPr="000D7E1E">
        <w:t xml:space="preserve"> </w:t>
      </w:r>
      <w:r>
        <w:t>Bill</w:t>
      </w:r>
      <w:r w:rsidRPr="000D7E1E">
        <w:t xml:space="preserve"> </w:t>
      </w:r>
      <w:r>
        <w:t>of</w:t>
      </w:r>
      <w:r w:rsidRPr="000D7E1E">
        <w:t xml:space="preserve"> </w:t>
      </w:r>
      <w:r>
        <w:t>Rights</w:t>
      </w:r>
    </w:p>
    <w:p w14:paraId="6825861D" w14:textId="77777777" w:rsidR="00CB2843" w:rsidRDefault="00CB2843" w:rsidP="00CB2843">
      <w:pPr>
        <w:spacing w:before="2"/>
        <w:rPr>
          <w:rFonts w:cs="Times New Roman"/>
          <w:szCs w:val="24"/>
        </w:rPr>
      </w:pPr>
    </w:p>
    <w:p w14:paraId="029707B7" w14:textId="77777777" w:rsidR="00CB2843" w:rsidRPr="004D1836" w:rsidRDefault="00CB2843" w:rsidP="00CB2843">
      <w:pPr>
        <w:rPr>
          <w:rFonts w:cs="Times New Roman"/>
          <w:b/>
          <w:bCs/>
          <w:szCs w:val="24"/>
        </w:rPr>
      </w:pPr>
      <w:r w:rsidRPr="004D1836">
        <w:rPr>
          <w:rFonts w:cs="Times New Roman"/>
          <w:b/>
          <w:szCs w:val="24"/>
        </w:rPr>
        <w:t>Collections</w:t>
      </w:r>
    </w:p>
    <w:p w14:paraId="770FB0A6"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2FF8C0DA" w14:textId="77777777" w:rsidR="00CB2843" w:rsidRDefault="00CB2843" w:rsidP="00CB2843">
      <w:pPr>
        <w:pStyle w:val="BodyText"/>
        <w:widowControl w:val="0"/>
        <w:numPr>
          <w:ilvl w:val="0"/>
          <w:numId w:val="20"/>
        </w:numPr>
        <w:tabs>
          <w:tab w:val="left" w:pos="881"/>
        </w:tabs>
        <w:spacing w:after="0"/>
        <w:ind w:left="720"/>
      </w:pPr>
      <w:r>
        <w:t>Resources</w:t>
      </w:r>
      <w:r w:rsidRPr="00E645EB">
        <w:t xml:space="preserve"> </w:t>
      </w:r>
      <w:r>
        <w:t>that</w:t>
      </w:r>
      <w:r w:rsidRPr="00E645EB">
        <w:t xml:space="preserve"> </w:t>
      </w:r>
      <w:r>
        <w:t>are</w:t>
      </w:r>
      <w:r w:rsidRPr="00E645EB">
        <w:t xml:space="preserve"> </w:t>
      </w:r>
      <w:r>
        <w:t>current,</w:t>
      </w:r>
      <w:r w:rsidRPr="000D7E1E">
        <w:t xml:space="preserve"> authoritative, </w:t>
      </w:r>
      <w:r>
        <w:t>and</w:t>
      </w:r>
      <w:r w:rsidRPr="000D7E1E">
        <w:t xml:space="preserve"> </w:t>
      </w:r>
      <w:r>
        <w:t>well-balanced</w:t>
      </w:r>
      <w:r w:rsidRPr="000D7E1E">
        <w:t xml:space="preserve"> </w:t>
      </w:r>
      <w:r>
        <w:t>in</w:t>
      </w:r>
      <w:r w:rsidRPr="000D7E1E">
        <w:t xml:space="preserve"> </w:t>
      </w:r>
      <w:r>
        <w:t>content</w:t>
      </w:r>
    </w:p>
    <w:p w14:paraId="750B2F01" w14:textId="77777777" w:rsidR="00CB2843" w:rsidRDefault="00CB2843" w:rsidP="00CB2843">
      <w:pPr>
        <w:pStyle w:val="BodyText"/>
        <w:widowControl w:val="0"/>
        <w:numPr>
          <w:ilvl w:val="0"/>
          <w:numId w:val="20"/>
        </w:numPr>
        <w:tabs>
          <w:tab w:val="left" w:pos="881"/>
        </w:tabs>
        <w:spacing w:after="0"/>
        <w:ind w:left="720"/>
      </w:pPr>
      <w:r>
        <w:t>Resources</w:t>
      </w:r>
      <w:r w:rsidRPr="000D7E1E">
        <w:t xml:space="preserve"> </w:t>
      </w:r>
      <w:r>
        <w:t>that</w:t>
      </w:r>
      <w:r w:rsidRPr="000D7E1E">
        <w:t xml:space="preserve"> </w:t>
      </w:r>
      <w:r>
        <w:t>are</w:t>
      </w:r>
      <w:r w:rsidRPr="000D7E1E">
        <w:t xml:space="preserve"> </w:t>
      </w:r>
      <w:r>
        <w:t>well-organized</w:t>
      </w:r>
      <w:r w:rsidRPr="000D7E1E">
        <w:t xml:space="preserve"> </w:t>
      </w:r>
      <w:r>
        <w:t>and</w:t>
      </w:r>
      <w:r w:rsidRPr="000D7E1E">
        <w:t xml:space="preserve"> </w:t>
      </w:r>
      <w:r>
        <w:t>are</w:t>
      </w:r>
      <w:r w:rsidRPr="000D7E1E">
        <w:t xml:space="preserve"> </w:t>
      </w:r>
      <w:r>
        <w:t>in</w:t>
      </w:r>
      <w:r w:rsidRPr="000D7E1E">
        <w:t xml:space="preserve"> </w:t>
      </w:r>
      <w:r>
        <w:t>good</w:t>
      </w:r>
      <w:r w:rsidRPr="000D7E1E">
        <w:t xml:space="preserve"> </w:t>
      </w:r>
      <w:r>
        <w:t>physical</w:t>
      </w:r>
      <w:r w:rsidRPr="000D7E1E">
        <w:t xml:space="preserve"> </w:t>
      </w:r>
      <w:r>
        <w:t>condition</w:t>
      </w:r>
    </w:p>
    <w:p w14:paraId="491721F7" w14:textId="77777777" w:rsidR="00CB2843" w:rsidRDefault="00CB2843" w:rsidP="00CB2843">
      <w:pPr>
        <w:pStyle w:val="BodyText"/>
        <w:widowControl w:val="0"/>
        <w:numPr>
          <w:ilvl w:val="0"/>
          <w:numId w:val="20"/>
        </w:numPr>
        <w:tabs>
          <w:tab w:val="left" w:pos="881"/>
        </w:tabs>
        <w:spacing w:after="0"/>
        <w:ind w:left="720"/>
      </w:pPr>
      <w:r>
        <w:t>Resources</w:t>
      </w:r>
      <w:r w:rsidRPr="000D7E1E">
        <w:t xml:space="preserve"> </w:t>
      </w:r>
      <w:r>
        <w:t>that</w:t>
      </w:r>
      <w:r w:rsidRPr="000D7E1E">
        <w:t xml:space="preserve"> meet </w:t>
      </w:r>
      <w:r>
        <w:t>the</w:t>
      </w:r>
      <w:r w:rsidRPr="000D7E1E">
        <w:t xml:space="preserve"> </w:t>
      </w:r>
      <w:r>
        <w:t>needs</w:t>
      </w:r>
      <w:r w:rsidRPr="000D7E1E">
        <w:t xml:space="preserve"> </w:t>
      </w:r>
      <w:r>
        <w:t>of</w:t>
      </w:r>
      <w:r w:rsidRPr="000D7E1E">
        <w:t xml:space="preserve"> </w:t>
      </w:r>
      <w:r>
        <w:t>the</w:t>
      </w:r>
      <w:r w:rsidRPr="000D7E1E">
        <w:t xml:space="preserve"> </w:t>
      </w:r>
      <w:r>
        <w:t>people</w:t>
      </w:r>
      <w:r w:rsidRPr="000D7E1E">
        <w:t xml:space="preserve"> </w:t>
      </w:r>
      <w:r>
        <w:t>in</w:t>
      </w:r>
      <w:r w:rsidRPr="000D7E1E">
        <w:t xml:space="preserve"> Napa </w:t>
      </w:r>
      <w:r>
        <w:t>County</w:t>
      </w:r>
    </w:p>
    <w:p w14:paraId="177ECA17" w14:textId="77777777" w:rsidR="00CB2843" w:rsidRDefault="00CB2843" w:rsidP="00CB2843">
      <w:pPr>
        <w:pStyle w:val="BodyText"/>
        <w:widowControl w:val="0"/>
        <w:numPr>
          <w:ilvl w:val="0"/>
          <w:numId w:val="20"/>
        </w:numPr>
        <w:tabs>
          <w:tab w:val="left" w:pos="881"/>
        </w:tabs>
        <w:spacing w:after="0"/>
        <w:ind w:left="720"/>
      </w:pPr>
      <w:r>
        <w:t>The</w:t>
      </w:r>
      <w:r w:rsidRPr="000D7E1E">
        <w:t xml:space="preserve"> American </w:t>
      </w:r>
      <w:r>
        <w:t>Library</w:t>
      </w:r>
      <w:r w:rsidRPr="000D7E1E">
        <w:t xml:space="preserve"> Association </w:t>
      </w:r>
      <w:r>
        <w:t>Freedom</w:t>
      </w:r>
      <w:r w:rsidRPr="000D7E1E">
        <w:t xml:space="preserve"> </w:t>
      </w:r>
      <w:r>
        <w:t>to</w:t>
      </w:r>
      <w:r w:rsidRPr="000D7E1E">
        <w:t xml:space="preserve"> </w:t>
      </w:r>
      <w:r>
        <w:t>Read</w:t>
      </w:r>
      <w:r w:rsidRPr="000D7E1E">
        <w:t xml:space="preserve"> Statement</w:t>
      </w:r>
    </w:p>
    <w:p w14:paraId="761B8129" w14:textId="77777777" w:rsidR="00CB2843" w:rsidRDefault="00CB2843" w:rsidP="00CB2843">
      <w:pPr>
        <w:spacing w:before="2"/>
        <w:rPr>
          <w:rFonts w:cs="Times New Roman"/>
          <w:szCs w:val="24"/>
        </w:rPr>
      </w:pPr>
    </w:p>
    <w:p w14:paraId="1836F390" w14:textId="77777777" w:rsidR="00CB2843" w:rsidRPr="004D1836" w:rsidRDefault="00CB2843" w:rsidP="00CB2843">
      <w:pPr>
        <w:rPr>
          <w:rFonts w:cs="Times New Roman"/>
          <w:b/>
          <w:bCs/>
          <w:szCs w:val="24"/>
        </w:rPr>
      </w:pPr>
      <w:r w:rsidRPr="004D1836">
        <w:rPr>
          <w:rFonts w:cs="Times New Roman"/>
          <w:b/>
          <w:szCs w:val="24"/>
        </w:rPr>
        <w:t>Staffing</w:t>
      </w:r>
    </w:p>
    <w:p w14:paraId="0F2AA3EC"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71DF4895" w14:textId="77777777" w:rsidR="00CB2843" w:rsidRDefault="00CB2843" w:rsidP="00CB2843">
      <w:pPr>
        <w:pStyle w:val="BodyText"/>
        <w:widowControl w:val="0"/>
        <w:numPr>
          <w:ilvl w:val="0"/>
          <w:numId w:val="20"/>
        </w:numPr>
        <w:tabs>
          <w:tab w:val="left" w:pos="881"/>
        </w:tabs>
        <w:spacing w:after="0"/>
        <w:ind w:left="720"/>
      </w:pPr>
      <w:r w:rsidRPr="00E645EB">
        <w:t xml:space="preserve">Employees </w:t>
      </w:r>
      <w:r>
        <w:t>who</w:t>
      </w:r>
      <w:r w:rsidRPr="00E645EB">
        <w:t xml:space="preserve"> </w:t>
      </w:r>
      <w:r>
        <w:t>are</w:t>
      </w:r>
      <w:r w:rsidRPr="00E645EB">
        <w:t xml:space="preserve"> </w:t>
      </w:r>
      <w:r>
        <w:t>knowledgeable</w:t>
      </w:r>
      <w:r w:rsidRPr="00E645EB">
        <w:t xml:space="preserve"> </w:t>
      </w:r>
      <w:r>
        <w:t>and</w:t>
      </w:r>
      <w:r w:rsidRPr="00E645EB">
        <w:t xml:space="preserve"> </w:t>
      </w:r>
      <w:r>
        <w:t>skilled</w:t>
      </w:r>
    </w:p>
    <w:p w14:paraId="1DF070A5" w14:textId="77777777" w:rsidR="00CB2843" w:rsidRDefault="00CB2843" w:rsidP="00CB2843">
      <w:pPr>
        <w:pStyle w:val="BodyText"/>
        <w:widowControl w:val="0"/>
        <w:numPr>
          <w:ilvl w:val="0"/>
          <w:numId w:val="20"/>
        </w:numPr>
        <w:tabs>
          <w:tab w:val="left" w:pos="881"/>
        </w:tabs>
        <w:spacing w:after="0"/>
        <w:ind w:left="720"/>
      </w:pPr>
      <w:r w:rsidRPr="00E645EB">
        <w:lastRenderedPageBreak/>
        <w:t xml:space="preserve">Employees </w:t>
      </w:r>
      <w:r>
        <w:t>who</w:t>
      </w:r>
      <w:r w:rsidRPr="00E645EB">
        <w:t xml:space="preserve"> </w:t>
      </w:r>
      <w:r>
        <w:t>are</w:t>
      </w:r>
      <w:r w:rsidRPr="00E645EB">
        <w:t xml:space="preserve"> </w:t>
      </w:r>
      <w:r>
        <w:t>friendly,</w:t>
      </w:r>
      <w:r w:rsidRPr="00E645EB">
        <w:t xml:space="preserve"> </w:t>
      </w:r>
      <w:r>
        <w:t>helpful,</w:t>
      </w:r>
      <w:r w:rsidRPr="00E645EB">
        <w:t xml:space="preserve"> </w:t>
      </w:r>
      <w:r>
        <w:t>courteous</w:t>
      </w:r>
      <w:r w:rsidRPr="00E645EB">
        <w:t xml:space="preserve"> </w:t>
      </w:r>
      <w:r>
        <w:t>and</w:t>
      </w:r>
      <w:r w:rsidRPr="00E645EB">
        <w:t xml:space="preserve"> </w:t>
      </w:r>
      <w:r>
        <w:t>respect</w:t>
      </w:r>
      <w:r w:rsidRPr="00E645EB">
        <w:t xml:space="preserve"> </w:t>
      </w:r>
      <w:r>
        <w:t>each</w:t>
      </w:r>
      <w:r w:rsidRPr="00E645EB">
        <w:t xml:space="preserve"> library user </w:t>
      </w:r>
      <w:r>
        <w:t>and</w:t>
      </w:r>
      <w:r w:rsidRPr="00E645EB">
        <w:t xml:space="preserve"> their </w:t>
      </w:r>
      <w:r>
        <w:t>needs</w:t>
      </w:r>
    </w:p>
    <w:p w14:paraId="2C1E2ECD" w14:textId="77777777" w:rsidR="00CB2843" w:rsidRDefault="00CB2843" w:rsidP="00CB2843">
      <w:pPr>
        <w:pStyle w:val="BodyText"/>
        <w:widowControl w:val="0"/>
        <w:numPr>
          <w:ilvl w:val="0"/>
          <w:numId w:val="20"/>
        </w:numPr>
        <w:tabs>
          <w:tab w:val="left" w:pos="881"/>
        </w:tabs>
        <w:spacing w:after="0"/>
        <w:ind w:left="720"/>
      </w:pPr>
      <w:r w:rsidRPr="00E645EB">
        <w:t xml:space="preserve">Employees </w:t>
      </w:r>
      <w:r>
        <w:t>who</w:t>
      </w:r>
      <w:r w:rsidRPr="00E645EB">
        <w:t xml:space="preserve"> </w:t>
      </w:r>
      <w:r>
        <w:t>respect</w:t>
      </w:r>
      <w:r w:rsidRPr="00E645EB">
        <w:t xml:space="preserve"> </w:t>
      </w:r>
      <w:r>
        <w:t>each</w:t>
      </w:r>
      <w:r w:rsidRPr="00E645EB">
        <w:t xml:space="preserve"> </w:t>
      </w:r>
      <w:r>
        <w:t>other</w:t>
      </w:r>
      <w:r w:rsidRPr="00E645EB">
        <w:t xml:space="preserve"> </w:t>
      </w:r>
      <w:r>
        <w:t>and</w:t>
      </w:r>
      <w:r w:rsidRPr="00E645EB">
        <w:t xml:space="preserve"> </w:t>
      </w:r>
      <w:r>
        <w:t>have</w:t>
      </w:r>
      <w:r w:rsidRPr="00E645EB">
        <w:t xml:space="preserve"> </w:t>
      </w:r>
      <w:r>
        <w:t>a</w:t>
      </w:r>
      <w:r w:rsidRPr="00E645EB">
        <w:t xml:space="preserve"> spirit </w:t>
      </w:r>
      <w:r>
        <w:t>of</w:t>
      </w:r>
      <w:r w:rsidRPr="00E645EB">
        <w:t xml:space="preserve"> </w:t>
      </w:r>
      <w:r>
        <w:t>teamwork</w:t>
      </w:r>
      <w:r w:rsidRPr="00E645EB">
        <w:t xml:space="preserve"> </w:t>
      </w:r>
      <w:r>
        <w:t>and</w:t>
      </w:r>
      <w:r w:rsidRPr="00E645EB">
        <w:t xml:space="preserve"> camaraderie</w:t>
      </w:r>
    </w:p>
    <w:p w14:paraId="1CF6458B" w14:textId="20AB10F4" w:rsidR="00CB2843" w:rsidRDefault="00CB2843" w:rsidP="00CB2843">
      <w:pPr>
        <w:spacing w:before="2"/>
        <w:rPr>
          <w:rFonts w:cs="Times New Roman"/>
          <w:szCs w:val="24"/>
        </w:rPr>
      </w:pPr>
    </w:p>
    <w:p w14:paraId="5DB624AD" w14:textId="77777777" w:rsidR="00CB2843" w:rsidRDefault="00CB2843" w:rsidP="00CB2843">
      <w:pPr>
        <w:spacing w:before="2"/>
        <w:rPr>
          <w:rFonts w:cs="Times New Roman"/>
          <w:szCs w:val="24"/>
        </w:rPr>
      </w:pPr>
    </w:p>
    <w:p w14:paraId="2ED69B85" w14:textId="77777777" w:rsidR="00CB2843" w:rsidRPr="004D1836" w:rsidRDefault="00CB2843" w:rsidP="00CB2843">
      <w:pPr>
        <w:rPr>
          <w:rFonts w:cs="Times New Roman"/>
          <w:b/>
          <w:szCs w:val="24"/>
        </w:rPr>
      </w:pPr>
      <w:r w:rsidRPr="004D1836">
        <w:rPr>
          <w:rFonts w:cs="Times New Roman"/>
          <w:b/>
          <w:szCs w:val="24"/>
        </w:rPr>
        <w:t>Facilities</w:t>
      </w:r>
    </w:p>
    <w:p w14:paraId="7A1915BB" w14:textId="77777777" w:rsidR="00CB2843" w:rsidRDefault="00CB2843" w:rsidP="00CB2843">
      <w:pPr>
        <w:pStyle w:val="BodyText"/>
      </w:pPr>
      <w:r>
        <w:t>The</w:t>
      </w:r>
      <w:r>
        <w:rPr>
          <w:spacing w:val="-8"/>
        </w:rPr>
        <w:t xml:space="preserve"> </w:t>
      </w:r>
      <w:r>
        <w:t>Napa</w:t>
      </w:r>
      <w:r>
        <w:rPr>
          <w:spacing w:val="-7"/>
        </w:rPr>
        <w:t xml:space="preserve"> </w:t>
      </w:r>
      <w:r>
        <w:t>County</w:t>
      </w:r>
      <w:r>
        <w:rPr>
          <w:spacing w:val="-8"/>
        </w:rPr>
        <w:t xml:space="preserve"> </w:t>
      </w:r>
      <w:r>
        <w:t>Library</w:t>
      </w:r>
      <w:r>
        <w:rPr>
          <w:spacing w:val="-7"/>
        </w:rPr>
        <w:t xml:space="preserve"> </w:t>
      </w:r>
      <w:r>
        <w:t>values:</w:t>
      </w:r>
    </w:p>
    <w:p w14:paraId="2F638DA9" w14:textId="77777777" w:rsidR="00CB2843" w:rsidRDefault="00CB2843" w:rsidP="00CB2843">
      <w:pPr>
        <w:pStyle w:val="BodyText"/>
        <w:widowControl w:val="0"/>
        <w:numPr>
          <w:ilvl w:val="0"/>
          <w:numId w:val="20"/>
        </w:numPr>
        <w:tabs>
          <w:tab w:val="left" w:pos="881"/>
        </w:tabs>
        <w:spacing w:after="0"/>
        <w:ind w:left="720"/>
      </w:pPr>
      <w:r>
        <w:t>Clean</w:t>
      </w:r>
      <w:r w:rsidRPr="00E645EB">
        <w:t xml:space="preserve"> </w:t>
      </w:r>
      <w:r>
        <w:t>well-lighted,</w:t>
      </w:r>
      <w:r w:rsidRPr="00E645EB">
        <w:t xml:space="preserve"> attractive facilities</w:t>
      </w:r>
    </w:p>
    <w:p w14:paraId="193E676F" w14:textId="77777777" w:rsidR="00CB2843" w:rsidRPr="00E645EB" w:rsidRDefault="00CB2843" w:rsidP="00CB2843">
      <w:pPr>
        <w:pStyle w:val="BodyText"/>
        <w:widowControl w:val="0"/>
        <w:numPr>
          <w:ilvl w:val="0"/>
          <w:numId w:val="20"/>
        </w:numPr>
        <w:tabs>
          <w:tab w:val="left" w:pos="881"/>
        </w:tabs>
        <w:spacing w:after="0"/>
        <w:ind w:left="720"/>
      </w:pPr>
      <w:r>
        <w:t>F</w:t>
      </w:r>
      <w:r w:rsidRPr="00E645EB">
        <w:t>acilities that are safe and accessible</w:t>
      </w:r>
    </w:p>
    <w:p w14:paraId="0A12DB67" w14:textId="77777777" w:rsidR="00CB2843" w:rsidRPr="00E010CE" w:rsidRDefault="00CB2843" w:rsidP="00CB2843">
      <w:pPr>
        <w:rPr>
          <w:rFonts w:cs="Times New Roman"/>
          <w:szCs w:val="24"/>
        </w:rPr>
      </w:pPr>
    </w:p>
    <w:p w14:paraId="1077BC3D" w14:textId="77777777" w:rsidR="00CB2843" w:rsidRDefault="00CB2843" w:rsidP="00CB2843">
      <w:pPr>
        <w:pStyle w:val="Heading1"/>
        <w:spacing w:before="23"/>
      </w:pPr>
      <w:bookmarkStart w:id="2" w:name="_Toc472516108"/>
      <w:r>
        <w:t>FINANCIAL</w:t>
      </w:r>
      <w:r>
        <w:rPr>
          <w:spacing w:val="-21"/>
        </w:rPr>
        <w:t xml:space="preserve"> </w:t>
      </w:r>
      <w:r>
        <w:t>PLAN</w:t>
      </w:r>
      <w:bookmarkEnd w:id="2"/>
    </w:p>
    <w:p w14:paraId="5C7D1E04" w14:textId="77777777" w:rsidR="00CB2843" w:rsidRPr="00E645EB" w:rsidRDefault="00CB2843" w:rsidP="00CB2843">
      <w:pPr>
        <w:pStyle w:val="Heading1"/>
        <w:spacing w:before="23"/>
        <w:rPr>
          <w:b w:val="0"/>
          <w:bCs/>
        </w:rPr>
      </w:pPr>
    </w:p>
    <w:p w14:paraId="46F55F96" w14:textId="77777777" w:rsidR="00CB2843" w:rsidRPr="00E645EB" w:rsidRDefault="00CB2843" w:rsidP="00CB2843">
      <w:pPr>
        <w:rPr>
          <w:rFonts w:cs="Times New Roman"/>
          <w:b/>
          <w:bCs/>
          <w:szCs w:val="24"/>
        </w:rPr>
      </w:pPr>
      <w:r w:rsidRPr="00E645EB">
        <w:rPr>
          <w:rFonts w:cs="Times New Roman"/>
          <w:i/>
        </w:rPr>
        <w:t xml:space="preserve">The Napa County Library System recognizes its individual library locations by creating financial budgets for each location to adhere to, but leadership recognizes the need for financial flexibility amongst the different locations. </w:t>
      </w:r>
    </w:p>
    <w:p w14:paraId="4E60D90E" w14:textId="77777777" w:rsidR="00CB2843" w:rsidRPr="00E645EB" w:rsidRDefault="00CB2843" w:rsidP="00CB2843">
      <w:pPr>
        <w:pStyle w:val="Heading1"/>
      </w:pPr>
    </w:p>
    <w:p w14:paraId="7473C693" w14:textId="77777777" w:rsidR="00CB2843" w:rsidRPr="00E645EB" w:rsidRDefault="00CB2843" w:rsidP="00CB2843">
      <w:pPr>
        <w:pStyle w:val="Heading2"/>
      </w:pPr>
      <w:bookmarkStart w:id="3" w:name="_Toc472516109"/>
      <w:r w:rsidRPr="00E645EB">
        <w:t>Napa County Library’s Service Hours Policy</w:t>
      </w:r>
      <w:bookmarkEnd w:id="3"/>
    </w:p>
    <w:p w14:paraId="1895E31A" w14:textId="77777777" w:rsidR="00CB2843" w:rsidRDefault="00CB2843" w:rsidP="00CB2843">
      <w:pPr>
        <w:pStyle w:val="Heading1"/>
        <w:spacing w:line="275" w:lineRule="exact"/>
        <w:rPr>
          <w:b w:val="0"/>
          <w:bCs/>
        </w:rPr>
      </w:pPr>
    </w:p>
    <w:p w14:paraId="49360CEC" w14:textId="7C504960" w:rsidR="00CB2843" w:rsidRPr="004D1836" w:rsidRDefault="00CB2843" w:rsidP="00CB2843">
      <w:pPr>
        <w:pStyle w:val="BodyText"/>
        <w:rPr>
          <w:bCs/>
        </w:rPr>
      </w:pPr>
      <w:r w:rsidRPr="004D1836">
        <w:rPr>
          <w:bCs/>
        </w:rPr>
        <w:t>The Napa County Library (NCL) system currently consists of a central library (Napa Main), three branch libraries (American Canyon, Calistoga and Yountville), and an outpost location</w:t>
      </w:r>
      <w:r w:rsidR="005A38B1">
        <w:rPr>
          <w:bCs/>
        </w:rPr>
        <w:t>.</w:t>
      </w:r>
      <w:r w:rsidRPr="004D1836">
        <w:rPr>
          <w:bCs/>
        </w:rPr>
        <w:t xml:space="preserve"> </w:t>
      </w:r>
    </w:p>
    <w:p w14:paraId="399AA794" w14:textId="77777777" w:rsidR="00CB2843" w:rsidRPr="004D1836" w:rsidRDefault="00CB2843" w:rsidP="00CB2843">
      <w:pPr>
        <w:pStyle w:val="BodyText"/>
        <w:rPr>
          <w:bCs/>
        </w:rPr>
      </w:pPr>
      <w:r w:rsidRPr="004D1836">
        <w:rPr>
          <w:bCs/>
        </w:rPr>
        <w:t>The central library and each of the three branch libraries provide public internet access (including wireless service), a floating collection, appropriate staffing levels, and its own programming schedule.  The outpost location (located at Pope Valley Elementary School) is strictly staffed by volunteers with minimal staffing assistance and a designated collection (therefore, Pope Valley is not included in either the revenue or expense allocation methodology.)</w:t>
      </w:r>
    </w:p>
    <w:p w14:paraId="7D1BBD8A" w14:textId="77777777" w:rsidR="00CB2843" w:rsidRDefault="00CB2843" w:rsidP="00CB2843">
      <w:pPr>
        <w:pStyle w:val="Heading1"/>
        <w:rPr>
          <w:b w:val="0"/>
        </w:rPr>
      </w:pPr>
    </w:p>
    <w:p w14:paraId="2C43631A" w14:textId="77777777" w:rsidR="00CB2843" w:rsidRDefault="00CB2843" w:rsidP="00CB2843">
      <w:pPr>
        <w:pStyle w:val="BodyText"/>
      </w:pPr>
      <w:r>
        <w:rPr>
          <w:bCs/>
        </w:rPr>
        <w:t xml:space="preserve">Minimum hours have been established at each location.  </w:t>
      </w:r>
      <w:r w:rsidRPr="00BA23C8">
        <w:rPr>
          <w:bCs/>
        </w:rPr>
        <w:t xml:space="preserve">The central library maintains </w:t>
      </w:r>
      <w:r>
        <w:rPr>
          <w:bCs/>
        </w:rPr>
        <w:t xml:space="preserve">a </w:t>
      </w:r>
      <w:r w:rsidRPr="00BA23C8">
        <w:rPr>
          <w:bCs/>
        </w:rPr>
        <w:t xml:space="preserve">minimum of 55 </w:t>
      </w:r>
      <w:r>
        <w:rPr>
          <w:bCs/>
        </w:rPr>
        <w:t>service hours</w:t>
      </w:r>
      <w:r w:rsidRPr="00BA23C8">
        <w:rPr>
          <w:bCs/>
        </w:rPr>
        <w:t xml:space="preserve"> per week.</w:t>
      </w:r>
      <w:r>
        <w:rPr>
          <w:b/>
          <w:bCs/>
        </w:rPr>
        <w:t xml:space="preserve">  </w:t>
      </w:r>
      <w:r w:rsidRPr="00BA23C8">
        <w:rPr>
          <w:bCs/>
        </w:rPr>
        <w:t>American Canyon and Yountville branches maintain</w:t>
      </w:r>
      <w:r>
        <w:rPr>
          <w:bCs/>
        </w:rPr>
        <w:t xml:space="preserve"> a</w:t>
      </w:r>
      <w:r w:rsidRPr="00BA23C8">
        <w:rPr>
          <w:bCs/>
        </w:rPr>
        <w:t xml:space="preserve"> minimum of 20 </w:t>
      </w:r>
      <w:r>
        <w:rPr>
          <w:bCs/>
        </w:rPr>
        <w:t xml:space="preserve">service </w:t>
      </w:r>
      <w:r w:rsidRPr="00BA23C8">
        <w:rPr>
          <w:bCs/>
        </w:rPr>
        <w:t>hours per week.</w:t>
      </w:r>
      <w:r>
        <w:rPr>
          <w:b/>
          <w:bCs/>
        </w:rPr>
        <w:t xml:space="preserve">  </w:t>
      </w:r>
      <w:r>
        <w:t>The</w:t>
      </w:r>
      <w:r>
        <w:rPr>
          <w:spacing w:val="-7"/>
        </w:rPr>
        <w:t xml:space="preserve"> </w:t>
      </w:r>
      <w:r>
        <w:t>Calistoga</w:t>
      </w:r>
      <w:r>
        <w:rPr>
          <w:spacing w:val="-6"/>
        </w:rPr>
        <w:t xml:space="preserve"> </w:t>
      </w:r>
      <w:r>
        <w:t>location</w:t>
      </w:r>
      <w:r>
        <w:rPr>
          <w:spacing w:val="-6"/>
        </w:rPr>
        <w:t xml:space="preserve"> </w:t>
      </w:r>
      <w:r>
        <w:rPr>
          <w:spacing w:val="-1"/>
        </w:rPr>
        <w:t>maintains</w:t>
      </w:r>
      <w:r>
        <w:rPr>
          <w:spacing w:val="-7"/>
        </w:rPr>
        <w:t xml:space="preserve"> </w:t>
      </w:r>
      <w:r>
        <w:t>a</w:t>
      </w:r>
      <w:r>
        <w:rPr>
          <w:spacing w:val="-6"/>
        </w:rPr>
        <w:t xml:space="preserve"> </w:t>
      </w:r>
      <w:r>
        <w:rPr>
          <w:spacing w:val="-1"/>
        </w:rPr>
        <w:t>minimum</w:t>
      </w:r>
      <w:r>
        <w:rPr>
          <w:spacing w:val="-6"/>
        </w:rPr>
        <w:t xml:space="preserve"> </w:t>
      </w:r>
      <w:r>
        <w:t>of</w:t>
      </w:r>
      <w:r>
        <w:rPr>
          <w:spacing w:val="-5"/>
        </w:rPr>
        <w:t xml:space="preserve"> </w:t>
      </w:r>
      <w:r>
        <w:t>28</w:t>
      </w:r>
      <w:r>
        <w:rPr>
          <w:spacing w:val="-6"/>
        </w:rPr>
        <w:t xml:space="preserve"> </w:t>
      </w:r>
      <w:r>
        <w:t>hours</w:t>
      </w:r>
      <w:r>
        <w:rPr>
          <w:spacing w:val="-5"/>
        </w:rPr>
        <w:t xml:space="preserve"> </w:t>
      </w:r>
      <w:r>
        <w:t>per</w:t>
      </w:r>
      <w:r>
        <w:rPr>
          <w:spacing w:val="-5"/>
        </w:rPr>
        <w:t xml:space="preserve"> </w:t>
      </w:r>
      <w:r>
        <w:t>week</w:t>
      </w:r>
      <w:r>
        <w:rPr>
          <w:spacing w:val="-6"/>
        </w:rPr>
        <w:t xml:space="preserve"> </w:t>
      </w:r>
      <w:r>
        <w:t>as</w:t>
      </w:r>
      <w:r>
        <w:rPr>
          <w:spacing w:val="-5"/>
        </w:rPr>
        <w:t xml:space="preserve"> </w:t>
      </w:r>
      <w:r>
        <w:t>stated</w:t>
      </w:r>
      <w:r>
        <w:rPr>
          <w:spacing w:val="-6"/>
        </w:rPr>
        <w:t xml:space="preserve"> </w:t>
      </w:r>
      <w:r>
        <w:t>in</w:t>
      </w:r>
      <w:r>
        <w:rPr>
          <w:spacing w:val="-5"/>
        </w:rPr>
        <w:t xml:space="preserve"> </w:t>
      </w:r>
      <w:r>
        <w:t>Napa</w:t>
      </w:r>
      <w:r>
        <w:rPr>
          <w:spacing w:val="-5"/>
        </w:rPr>
        <w:t xml:space="preserve"> </w:t>
      </w:r>
      <w:r>
        <w:t>County</w:t>
      </w:r>
      <w:r>
        <w:rPr>
          <w:spacing w:val="25"/>
          <w:w w:val="99"/>
        </w:rPr>
        <w:t xml:space="preserve"> </w:t>
      </w:r>
      <w:r>
        <w:rPr>
          <w:spacing w:val="-1"/>
        </w:rPr>
        <w:t>Agreement</w:t>
      </w:r>
      <w:r>
        <w:rPr>
          <w:spacing w:val="-17"/>
        </w:rPr>
        <w:t xml:space="preserve"> </w:t>
      </w:r>
      <w:r>
        <w:t>5089.</w:t>
      </w:r>
    </w:p>
    <w:p w14:paraId="303D9B9C" w14:textId="77777777" w:rsidR="00CB2843" w:rsidRDefault="00CB2843" w:rsidP="00CB2843">
      <w:pPr>
        <w:pStyle w:val="BodyText"/>
      </w:pPr>
    </w:p>
    <w:p w14:paraId="46878E3B" w14:textId="1699E803" w:rsidR="00CB2843" w:rsidRDefault="00CB2843" w:rsidP="00CB2843">
      <w:pPr>
        <w:pStyle w:val="BodyText"/>
      </w:pPr>
      <w:r>
        <w:t>The</w:t>
      </w:r>
      <w:r>
        <w:rPr>
          <w:spacing w:val="-8"/>
        </w:rPr>
        <w:t xml:space="preserve"> </w:t>
      </w:r>
      <w:r>
        <w:rPr>
          <w:spacing w:val="-1"/>
        </w:rPr>
        <w:t>Library</w:t>
      </w:r>
      <w:r>
        <w:rPr>
          <w:spacing w:val="-7"/>
        </w:rPr>
        <w:t xml:space="preserve"> </w:t>
      </w:r>
      <w:r>
        <w:t>Director</w:t>
      </w:r>
      <w:r>
        <w:rPr>
          <w:spacing w:val="-7"/>
        </w:rPr>
        <w:t xml:space="preserve"> </w:t>
      </w:r>
      <w:r>
        <w:rPr>
          <w:spacing w:val="-1"/>
        </w:rPr>
        <w:t>may</w:t>
      </w:r>
      <w:r>
        <w:rPr>
          <w:spacing w:val="-7"/>
        </w:rPr>
        <w:t xml:space="preserve"> </w:t>
      </w:r>
      <w:r>
        <w:rPr>
          <w:spacing w:val="-1"/>
        </w:rPr>
        <w:t>make</w:t>
      </w:r>
      <w:r>
        <w:rPr>
          <w:spacing w:val="-7"/>
        </w:rPr>
        <w:t xml:space="preserve"> </w:t>
      </w:r>
      <w:r>
        <w:t>the</w:t>
      </w:r>
      <w:r>
        <w:rPr>
          <w:spacing w:val="47"/>
        </w:rPr>
        <w:t xml:space="preserve"> </w:t>
      </w:r>
      <w:r>
        <w:t>decision</w:t>
      </w:r>
      <w:r>
        <w:rPr>
          <w:spacing w:val="-6"/>
        </w:rPr>
        <w:t xml:space="preserve"> </w:t>
      </w:r>
      <w:r>
        <w:t>to</w:t>
      </w:r>
      <w:r>
        <w:rPr>
          <w:spacing w:val="-5"/>
        </w:rPr>
        <w:t xml:space="preserve"> </w:t>
      </w:r>
      <w:r>
        <w:t>increase</w:t>
      </w:r>
      <w:r>
        <w:rPr>
          <w:spacing w:val="-5"/>
        </w:rPr>
        <w:t xml:space="preserve"> </w:t>
      </w:r>
      <w:r>
        <w:t>the</w:t>
      </w:r>
      <w:r>
        <w:rPr>
          <w:spacing w:val="-5"/>
        </w:rPr>
        <w:t xml:space="preserve"> </w:t>
      </w:r>
      <w:r>
        <w:t>basic</w:t>
      </w:r>
      <w:r>
        <w:rPr>
          <w:spacing w:val="-5"/>
        </w:rPr>
        <w:t xml:space="preserve"> </w:t>
      </w:r>
      <w:r>
        <w:rPr>
          <w:spacing w:val="-1"/>
        </w:rPr>
        <w:t>minimum hours</w:t>
      </w:r>
      <w:r>
        <w:rPr>
          <w:spacing w:val="-5"/>
        </w:rPr>
        <w:t xml:space="preserve"> </w:t>
      </w:r>
      <w:r>
        <w:rPr>
          <w:spacing w:val="-1"/>
        </w:rPr>
        <w:t>for</w:t>
      </w:r>
      <w:r>
        <w:rPr>
          <w:spacing w:val="-5"/>
        </w:rPr>
        <w:t xml:space="preserve"> </w:t>
      </w:r>
      <w:r>
        <w:t>a</w:t>
      </w:r>
      <w:r>
        <w:rPr>
          <w:spacing w:val="-5"/>
        </w:rPr>
        <w:t xml:space="preserve"> </w:t>
      </w:r>
      <w:r>
        <w:t>specified</w:t>
      </w:r>
      <w:r>
        <w:rPr>
          <w:spacing w:val="-5"/>
        </w:rPr>
        <w:t xml:space="preserve"> </w:t>
      </w:r>
      <w:r>
        <w:rPr>
          <w:spacing w:val="-1"/>
        </w:rPr>
        <w:t>time</w:t>
      </w:r>
      <w:r>
        <w:rPr>
          <w:spacing w:val="-5"/>
        </w:rPr>
        <w:t xml:space="preserve"> </w:t>
      </w:r>
      <w:r>
        <w:t>period</w:t>
      </w:r>
      <w:r>
        <w:rPr>
          <w:spacing w:val="-6"/>
        </w:rPr>
        <w:t xml:space="preserve"> </w:t>
      </w:r>
      <w:r>
        <w:t>but</w:t>
      </w:r>
      <w:r>
        <w:rPr>
          <w:spacing w:val="-5"/>
        </w:rPr>
        <w:t xml:space="preserve"> </w:t>
      </w:r>
      <w:r>
        <w:rPr>
          <w:spacing w:val="-1"/>
        </w:rPr>
        <w:t>may</w:t>
      </w:r>
      <w:r>
        <w:rPr>
          <w:spacing w:val="-5"/>
        </w:rPr>
        <w:t xml:space="preserve"> </w:t>
      </w:r>
      <w:r>
        <w:t>not</w:t>
      </w:r>
      <w:r>
        <w:rPr>
          <w:spacing w:val="-5"/>
        </w:rPr>
        <w:t xml:space="preserve"> </w:t>
      </w:r>
      <w:r>
        <w:t>decrease</w:t>
      </w:r>
      <w:r>
        <w:rPr>
          <w:spacing w:val="-5"/>
        </w:rPr>
        <w:t xml:space="preserve"> </w:t>
      </w:r>
      <w:r>
        <w:t>the</w:t>
      </w:r>
      <w:r>
        <w:rPr>
          <w:spacing w:val="30"/>
          <w:w w:val="99"/>
        </w:rPr>
        <w:t xml:space="preserve"> </w:t>
      </w:r>
      <w:r>
        <w:rPr>
          <w:spacing w:val="-1"/>
        </w:rPr>
        <w:t>minimum</w:t>
      </w:r>
      <w:r>
        <w:rPr>
          <w:spacing w:val="-7"/>
        </w:rPr>
        <w:t xml:space="preserve"> </w:t>
      </w:r>
      <w:r>
        <w:t>hours,</w:t>
      </w:r>
      <w:r>
        <w:rPr>
          <w:spacing w:val="-6"/>
        </w:rPr>
        <w:t xml:space="preserve"> </w:t>
      </w:r>
      <w:r>
        <w:rPr>
          <w:spacing w:val="-1"/>
        </w:rPr>
        <w:t>unless</w:t>
      </w:r>
      <w:r>
        <w:rPr>
          <w:spacing w:val="-7"/>
        </w:rPr>
        <w:t xml:space="preserve"> </w:t>
      </w:r>
      <w:r>
        <w:rPr>
          <w:spacing w:val="-1"/>
        </w:rPr>
        <w:t>the</w:t>
      </w:r>
      <w:r>
        <w:rPr>
          <w:spacing w:val="-8"/>
        </w:rPr>
        <w:t xml:space="preserve"> formula results for </w:t>
      </w:r>
      <w:r>
        <w:t>the</w:t>
      </w:r>
      <w:r>
        <w:rPr>
          <w:spacing w:val="-7"/>
        </w:rPr>
        <w:t xml:space="preserve"> </w:t>
      </w:r>
      <w:r>
        <w:t>particular</w:t>
      </w:r>
      <w:r>
        <w:rPr>
          <w:spacing w:val="-8"/>
        </w:rPr>
        <w:t xml:space="preserve"> </w:t>
      </w:r>
      <w:r>
        <w:rPr>
          <w:spacing w:val="-1"/>
        </w:rPr>
        <w:t>library</w:t>
      </w:r>
      <w:r>
        <w:rPr>
          <w:spacing w:val="-7"/>
        </w:rPr>
        <w:t xml:space="preserve"> </w:t>
      </w:r>
      <w:r>
        <w:t>location</w:t>
      </w:r>
      <w:r>
        <w:rPr>
          <w:spacing w:val="-8"/>
        </w:rPr>
        <w:t xml:space="preserve"> </w:t>
      </w:r>
      <w:r>
        <w:rPr>
          <w:spacing w:val="-1"/>
        </w:rPr>
        <w:t>decreases substantially.</w:t>
      </w:r>
      <w:r>
        <w:rPr>
          <w:spacing w:val="51"/>
        </w:rPr>
        <w:t xml:space="preserve"> </w:t>
      </w:r>
      <w:r>
        <w:t>If</w:t>
      </w:r>
      <w:r>
        <w:rPr>
          <w:spacing w:val="-6"/>
        </w:rPr>
        <w:t xml:space="preserve"> </w:t>
      </w:r>
      <w:r>
        <w:t>the</w:t>
      </w:r>
      <w:r>
        <w:rPr>
          <w:spacing w:val="-5"/>
        </w:rPr>
        <w:t xml:space="preserve"> </w:t>
      </w:r>
      <w:del w:id="4" w:author="Clayton, Danielle" w:date="2018-08-01T11:08:00Z">
        <w:r w:rsidDel="005A38B1">
          <w:rPr>
            <w:spacing w:val="-1"/>
          </w:rPr>
          <w:delText>library</w:delText>
        </w:r>
        <w:r w:rsidDel="005A38B1">
          <w:rPr>
            <w:spacing w:val="-4"/>
          </w:rPr>
          <w:delText xml:space="preserve"> </w:delText>
        </w:r>
        <w:r w:rsidDel="005A38B1">
          <w:rPr>
            <w:spacing w:val="-1"/>
          </w:rPr>
          <w:delText>location</w:delText>
        </w:r>
        <w:r w:rsidDel="005A38B1">
          <w:rPr>
            <w:spacing w:val="-5"/>
          </w:rPr>
          <w:delText xml:space="preserve"> </w:delText>
        </w:r>
      </w:del>
      <w:r>
        <w:rPr>
          <w:spacing w:val="-5"/>
        </w:rPr>
        <w:t xml:space="preserve">formula results in </w:t>
      </w:r>
      <w:ins w:id="5" w:author="Clayton, Danielle" w:date="2018-08-01T11:08:00Z">
        <w:r w:rsidR="005A38B1">
          <w:rPr>
            <w:spacing w:val="-5"/>
          </w:rPr>
          <w:t xml:space="preserve">a substantial </w:t>
        </w:r>
      </w:ins>
      <w:r>
        <w:rPr>
          <w:spacing w:val="-5"/>
        </w:rPr>
        <w:t xml:space="preserve">increase/decrease </w:t>
      </w:r>
      <w:del w:id="6" w:author="Clayton, Danielle" w:date="2018-08-01T11:08:00Z">
        <w:r w:rsidDel="005A38B1">
          <w:rPr>
            <w:spacing w:val="-5"/>
          </w:rPr>
          <w:delText>substantially</w:delText>
        </w:r>
      </w:del>
      <w:ins w:id="7" w:author="Clayton, Danielle" w:date="2018-08-01T11:08:00Z">
        <w:r w:rsidR="005A38B1">
          <w:rPr>
            <w:spacing w:val="-5"/>
          </w:rPr>
          <w:t>for a specific library location</w:t>
        </w:r>
      </w:ins>
      <w:r>
        <w:rPr>
          <w:spacing w:val="-5"/>
        </w:rPr>
        <w:t xml:space="preserve">, </w:t>
      </w:r>
      <w:r>
        <w:t>that</w:t>
      </w:r>
      <w:r>
        <w:rPr>
          <w:spacing w:val="-6"/>
        </w:rPr>
        <w:t xml:space="preserve"> </w:t>
      </w:r>
      <w:r>
        <w:t>particular</w:t>
      </w:r>
      <w:r>
        <w:rPr>
          <w:spacing w:val="-5"/>
        </w:rPr>
        <w:t xml:space="preserve"> </w:t>
      </w:r>
      <w:del w:id="8" w:author="Clayton, Danielle" w:date="2018-08-01T11:09:00Z">
        <w:r w:rsidDel="005A38B1">
          <w:rPr>
            <w:spacing w:val="-1"/>
          </w:rPr>
          <w:delText>library</w:delText>
        </w:r>
        <w:r w:rsidDel="005A38B1">
          <w:rPr>
            <w:spacing w:val="-6"/>
          </w:rPr>
          <w:delText xml:space="preserve"> </w:delText>
        </w:r>
      </w:del>
      <w:r>
        <w:t>location</w:t>
      </w:r>
      <w:r>
        <w:rPr>
          <w:spacing w:val="-6"/>
        </w:rPr>
        <w:t xml:space="preserve"> </w:t>
      </w:r>
      <w:r>
        <w:t>will</w:t>
      </w:r>
      <w:r>
        <w:rPr>
          <w:spacing w:val="-6"/>
        </w:rPr>
        <w:t xml:space="preserve"> </w:t>
      </w:r>
      <w:r>
        <w:t>be</w:t>
      </w:r>
      <w:r>
        <w:rPr>
          <w:spacing w:val="-6"/>
        </w:rPr>
        <w:t xml:space="preserve"> </w:t>
      </w:r>
      <w:r>
        <w:t>put</w:t>
      </w:r>
      <w:r>
        <w:rPr>
          <w:spacing w:val="-5"/>
        </w:rPr>
        <w:t xml:space="preserve"> </w:t>
      </w:r>
      <w:r>
        <w:t>on</w:t>
      </w:r>
      <w:r>
        <w:rPr>
          <w:spacing w:val="-6"/>
        </w:rPr>
        <w:t xml:space="preserve"> </w:t>
      </w:r>
      <w:r>
        <w:t>a</w:t>
      </w:r>
      <w:r>
        <w:rPr>
          <w:spacing w:val="-6"/>
        </w:rPr>
        <w:t xml:space="preserve"> </w:t>
      </w:r>
      <w:r>
        <w:rPr>
          <w:spacing w:val="-1"/>
        </w:rPr>
        <w:t>two-</w:t>
      </w:r>
      <w:r>
        <w:t>year</w:t>
      </w:r>
      <w:r>
        <w:rPr>
          <w:spacing w:val="-5"/>
        </w:rPr>
        <w:t xml:space="preserve"> </w:t>
      </w:r>
      <w:r>
        <w:t>review</w:t>
      </w:r>
      <w:r>
        <w:rPr>
          <w:spacing w:val="-5"/>
        </w:rPr>
        <w:t xml:space="preserve"> </w:t>
      </w:r>
      <w:r>
        <w:t>by</w:t>
      </w:r>
      <w:r>
        <w:rPr>
          <w:spacing w:val="-5"/>
        </w:rPr>
        <w:t xml:space="preserve"> </w:t>
      </w:r>
      <w:r>
        <w:t>the</w:t>
      </w:r>
      <w:r>
        <w:rPr>
          <w:spacing w:val="-5"/>
        </w:rPr>
        <w:t xml:space="preserve"> </w:t>
      </w:r>
      <w:r>
        <w:t>Library</w:t>
      </w:r>
      <w:r>
        <w:rPr>
          <w:spacing w:val="-5"/>
        </w:rPr>
        <w:t xml:space="preserve"> </w:t>
      </w:r>
      <w:r>
        <w:t>Director.</w:t>
      </w:r>
      <w:r>
        <w:rPr>
          <w:spacing w:val="51"/>
        </w:rPr>
        <w:t xml:space="preserve"> </w:t>
      </w:r>
      <w:r w:rsidRPr="00B90C6B">
        <w:t>If</w:t>
      </w:r>
      <w:r w:rsidRPr="00B90C6B">
        <w:rPr>
          <w:spacing w:val="-6"/>
        </w:rPr>
        <w:t xml:space="preserve"> </w:t>
      </w:r>
      <w:r w:rsidRPr="00B90C6B">
        <w:rPr>
          <w:spacing w:val="-1"/>
        </w:rPr>
        <w:t xml:space="preserve">the formula results </w:t>
      </w:r>
      <w:r w:rsidRPr="00B90C6B">
        <w:t>continue to increase/decrease disproportionately at one location in comparison to the other locations,</w:t>
      </w:r>
      <w:r>
        <w:t xml:space="preserve"> </w:t>
      </w:r>
      <w:r>
        <w:rPr>
          <w:spacing w:val="-1"/>
        </w:rPr>
        <w:t>the</w:t>
      </w:r>
      <w:r>
        <w:rPr>
          <w:spacing w:val="-5"/>
        </w:rPr>
        <w:t xml:space="preserve"> </w:t>
      </w:r>
      <w:r>
        <w:rPr>
          <w:spacing w:val="-1"/>
        </w:rPr>
        <w:t>Library</w:t>
      </w:r>
      <w:r>
        <w:rPr>
          <w:spacing w:val="-6"/>
        </w:rPr>
        <w:t xml:space="preserve"> </w:t>
      </w:r>
      <w:r>
        <w:t>Director</w:t>
      </w:r>
      <w:r>
        <w:rPr>
          <w:spacing w:val="-5"/>
        </w:rPr>
        <w:t xml:space="preserve"> </w:t>
      </w:r>
      <w:r>
        <w:t>has</w:t>
      </w:r>
      <w:r>
        <w:rPr>
          <w:spacing w:val="-5"/>
        </w:rPr>
        <w:t xml:space="preserve"> </w:t>
      </w:r>
      <w:r>
        <w:t>the</w:t>
      </w:r>
      <w:r>
        <w:rPr>
          <w:spacing w:val="-7"/>
        </w:rPr>
        <w:t xml:space="preserve"> </w:t>
      </w:r>
      <w:r>
        <w:t>right</w:t>
      </w:r>
      <w:r>
        <w:rPr>
          <w:spacing w:val="-5"/>
        </w:rPr>
        <w:t xml:space="preserve"> </w:t>
      </w:r>
      <w:r>
        <w:t>to</w:t>
      </w:r>
      <w:r>
        <w:rPr>
          <w:spacing w:val="-6"/>
        </w:rPr>
        <w:t xml:space="preserve"> </w:t>
      </w:r>
      <w:r>
        <w:t>increase</w:t>
      </w:r>
      <w:r>
        <w:rPr>
          <w:spacing w:val="-5"/>
        </w:rPr>
        <w:t xml:space="preserve"> </w:t>
      </w:r>
      <w:r>
        <w:t>or</w:t>
      </w:r>
      <w:r>
        <w:rPr>
          <w:spacing w:val="45"/>
          <w:w w:val="99"/>
        </w:rPr>
        <w:t xml:space="preserve"> </w:t>
      </w:r>
      <w:r>
        <w:t>decrease</w:t>
      </w:r>
      <w:r>
        <w:rPr>
          <w:spacing w:val="-6"/>
        </w:rPr>
        <w:t xml:space="preserve"> </w:t>
      </w:r>
      <w:r>
        <w:t>that</w:t>
      </w:r>
      <w:r>
        <w:rPr>
          <w:spacing w:val="-6"/>
        </w:rPr>
        <w:t xml:space="preserve"> </w:t>
      </w:r>
      <w:r>
        <w:rPr>
          <w:spacing w:val="-1"/>
        </w:rPr>
        <w:t>library’s</w:t>
      </w:r>
      <w:r>
        <w:rPr>
          <w:spacing w:val="-6"/>
        </w:rPr>
        <w:t xml:space="preserve"> </w:t>
      </w:r>
      <w:r>
        <w:t xml:space="preserve">hours.  </w:t>
      </w:r>
      <w:r w:rsidRPr="00B90C6B">
        <w:t>In order to create the best service plan for patrons, the Director has the discretion to assign additional hours or reallocate minor funding on an as-needed basis between library locations, as long as it does not violate union rules, decrease other locations’ hours, or affect other locations’ programs.</w:t>
      </w:r>
    </w:p>
    <w:p w14:paraId="5968501D" w14:textId="77777777" w:rsidR="00CB2843" w:rsidRDefault="00CB2843" w:rsidP="00CB2843">
      <w:pPr>
        <w:rPr>
          <w:rFonts w:cs="Times New Roman"/>
          <w:szCs w:val="24"/>
        </w:rPr>
      </w:pPr>
    </w:p>
    <w:p w14:paraId="11D64AD8" w14:textId="77777777" w:rsidR="00CB2843" w:rsidRDefault="00CB2843" w:rsidP="00CB2843">
      <w:pPr>
        <w:pStyle w:val="BodyText"/>
      </w:pPr>
      <w:r>
        <w:t>The</w:t>
      </w:r>
      <w:r>
        <w:rPr>
          <w:spacing w:val="-6"/>
        </w:rPr>
        <w:t xml:space="preserve"> </w:t>
      </w:r>
      <w:r>
        <w:t>County</w:t>
      </w:r>
      <w:r>
        <w:rPr>
          <w:spacing w:val="-6"/>
        </w:rPr>
        <w:t xml:space="preserve"> </w:t>
      </w:r>
      <w:r>
        <w:t>Library</w:t>
      </w:r>
      <w:r>
        <w:rPr>
          <w:spacing w:val="-5"/>
        </w:rPr>
        <w:t xml:space="preserve"> </w:t>
      </w:r>
      <w:r>
        <w:rPr>
          <w:spacing w:val="-1"/>
        </w:rPr>
        <w:t>may</w:t>
      </w:r>
      <w:r>
        <w:rPr>
          <w:spacing w:val="-6"/>
        </w:rPr>
        <w:t xml:space="preserve"> </w:t>
      </w:r>
      <w:r>
        <w:t>increase</w:t>
      </w:r>
      <w:r>
        <w:rPr>
          <w:spacing w:val="-6"/>
        </w:rPr>
        <w:t xml:space="preserve"> </w:t>
      </w:r>
      <w:r>
        <w:t>or</w:t>
      </w:r>
      <w:r>
        <w:rPr>
          <w:spacing w:val="-5"/>
        </w:rPr>
        <w:t xml:space="preserve"> </w:t>
      </w:r>
      <w:r>
        <w:t>decrease</w:t>
      </w:r>
      <w:r>
        <w:rPr>
          <w:spacing w:val="-6"/>
        </w:rPr>
        <w:t xml:space="preserve"> </w:t>
      </w:r>
      <w:r>
        <w:t>the</w:t>
      </w:r>
      <w:r>
        <w:rPr>
          <w:spacing w:val="-5"/>
        </w:rPr>
        <w:t xml:space="preserve"> </w:t>
      </w:r>
      <w:r>
        <w:t>hours</w:t>
      </w:r>
      <w:r>
        <w:rPr>
          <w:spacing w:val="-6"/>
        </w:rPr>
        <w:t xml:space="preserve"> </w:t>
      </w:r>
      <w:r>
        <w:t>of</w:t>
      </w:r>
      <w:r>
        <w:rPr>
          <w:spacing w:val="-6"/>
        </w:rPr>
        <w:t xml:space="preserve"> </w:t>
      </w:r>
      <w:r>
        <w:t>a</w:t>
      </w:r>
      <w:r>
        <w:rPr>
          <w:spacing w:val="-5"/>
        </w:rPr>
        <w:t xml:space="preserve"> </w:t>
      </w:r>
      <w:r>
        <w:t>specific</w:t>
      </w:r>
      <w:r>
        <w:rPr>
          <w:spacing w:val="-6"/>
        </w:rPr>
        <w:t xml:space="preserve"> </w:t>
      </w:r>
      <w:r>
        <w:rPr>
          <w:spacing w:val="-1"/>
        </w:rPr>
        <w:t>branch</w:t>
      </w:r>
      <w:r>
        <w:rPr>
          <w:spacing w:val="-6"/>
        </w:rPr>
        <w:t xml:space="preserve"> </w:t>
      </w:r>
      <w:r>
        <w:t>that</w:t>
      </w:r>
      <w:r>
        <w:rPr>
          <w:spacing w:val="-5"/>
        </w:rPr>
        <w:t xml:space="preserve"> </w:t>
      </w:r>
      <w:r>
        <w:t>can</w:t>
      </w:r>
      <w:r>
        <w:rPr>
          <w:spacing w:val="-6"/>
        </w:rPr>
        <w:t xml:space="preserve"> </w:t>
      </w:r>
      <w:r>
        <w:t>be</w:t>
      </w:r>
      <w:r>
        <w:rPr>
          <w:spacing w:val="-6"/>
        </w:rPr>
        <w:t xml:space="preserve"> </w:t>
      </w:r>
      <w:r>
        <w:t>provided</w:t>
      </w:r>
      <w:r>
        <w:rPr>
          <w:spacing w:val="-6"/>
        </w:rPr>
        <w:t xml:space="preserve"> </w:t>
      </w:r>
      <w:r>
        <w:rPr>
          <w:spacing w:val="-1"/>
        </w:rPr>
        <w:t>through</w:t>
      </w:r>
      <w:r>
        <w:rPr>
          <w:spacing w:val="-6"/>
        </w:rPr>
        <w:t xml:space="preserve"> </w:t>
      </w:r>
      <w:r>
        <w:t>County</w:t>
      </w:r>
      <w:r>
        <w:rPr>
          <w:spacing w:val="-7"/>
        </w:rPr>
        <w:t xml:space="preserve"> </w:t>
      </w:r>
      <w:r>
        <w:t>Library</w:t>
      </w:r>
      <w:r>
        <w:rPr>
          <w:spacing w:val="-7"/>
        </w:rPr>
        <w:t xml:space="preserve"> </w:t>
      </w:r>
      <w:r>
        <w:t>revenue</w:t>
      </w:r>
      <w:r>
        <w:rPr>
          <w:spacing w:val="-6"/>
        </w:rPr>
        <w:t xml:space="preserve"> </w:t>
      </w:r>
      <w:r>
        <w:t>as</w:t>
      </w:r>
      <w:r>
        <w:rPr>
          <w:spacing w:val="-5"/>
        </w:rPr>
        <w:t xml:space="preserve"> </w:t>
      </w:r>
      <w:r>
        <w:t>distributed</w:t>
      </w:r>
      <w:r>
        <w:rPr>
          <w:spacing w:val="-6"/>
        </w:rPr>
        <w:t xml:space="preserve"> </w:t>
      </w:r>
      <w:r>
        <w:t>by</w:t>
      </w:r>
      <w:r>
        <w:rPr>
          <w:spacing w:val="-6"/>
        </w:rPr>
        <w:t xml:space="preserve"> </w:t>
      </w:r>
      <w:r>
        <w:t>the</w:t>
      </w:r>
      <w:r>
        <w:rPr>
          <w:spacing w:val="21"/>
          <w:w w:val="99"/>
        </w:rPr>
        <w:t xml:space="preserve"> </w:t>
      </w:r>
      <w:r>
        <w:t>Cost</w:t>
      </w:r>
      <w:r>
        <w:rPr>
          <w:spacing w:val="-6"/>
        </w:rPr>
        <w:t xml:space="preserve"> </w:t>
      </w:r>
      <w:r>
        <w:rPr>
          <w:spacing w:val="-1"/>
        </w:rPr>
        <w:t>Allocation</w:t>
      </w:r>
      <w:r>
        <w:rPr>
          <w:spacing w:val="-6"/>
        </w:rPr>
        <w:t xml:space="preserve"> </w:t>
      </w:r>
      <w:r>
        <w:t>Model.</w:t>
      </w:r>
      <w:r>
        <w:rPr>
          <w:spacing w:val="48"/>
        </w:rPr>
        <w:t xml:space="preserve"> </w:t>
      </w:r>
      <w:r>
        <w:t>This</w:t>
      </w:r>
      <w:r>
        <w:rPr>
          <w:spacing w:val="-6"/>
        </w:rPr>
        <w:t xml:space="preserve"> </w:t>
      </w:r>
      <w:r>
        <w:rPr>
          <w:spacing w:val="-1"/>
        </w:rPr>
        <w:t>increase</w:t>
      </w:r>
      <w:r>
        <w:rPr>
          <w:spacing w:val="-6"/>
        </w:rPr>
        <w:t xml:space="preserve"> </w:t>
      </w:r>
      <w:r>
        <w:t>or</w:t>
      </w:r>
      <w:r>
        <w:rPr>
          <w:spacing w:val="-5"/>
        </w:rPr>
        <w:t xml:space="preserve"> </w:t>
      </w:r>
      <w:r>
        <w:rPr>
          <w:spacing w:val="-1"/>
        </w:rPr>
        <w:t>decrease</w:t>
      </w:r>
      <w:r>
        <w:rPr>
          <w:spacing w:val="-6"/>
        </w:rPr>
        <w:t xml:space="preserve"> </w:t>
      </w:r>
      <w:r>
        <w:t>will</w:t>
      </w:r>
      <w:r>
        <w:rPr>
          <w:spacing w:val="-6"/>
        </w:rPr>
        <w:t xml:space="preserve"> </w:t>
      </w:r>
      <w:r>
        <w:t>be</w:t>
      </w:r>
      <w:r>
        <w:rPr>
          <w:spacing w:val="-6"/>
        </w:rPr>
        <w:t xml:space="preserve"> </w:t>
      </w:r>
      <w:r>
        <w:rPr>
          <w:spacing w:val="-1"/>
        </w:rPr>
        <w:t>contingent</w:t>
      </w:r>
      <w:r>
        <w:rPr>
          <w:spacing w:val="-6"/>
        </w:rPr>
        <w:t xml:space="preserve"> </w:t>
      </w:r>
      <w:r>
        <w:rPr>
          <w:spacing w:val="-1"/>
        </w:rPr>
        <w:t>upon</w:t>
      </w:r>
      <w:r>
        <w:rPr>
          <w:spacing w:val="-6"/>
        </w:rPr>
        <w:t xml:space="preserve"> </w:t>
      </w:r>
      <w:r>
        <w:t>the</w:t>
      </w:r>
      <w:r>
        <w:rPr>
          <w:spacing w:val="-5"/>
        </w:rPr>
        <w:t xml:space="preserve"> </w:t>
      </w:r>
      <w:r>
        <w:rPr>
          <w:spacing w:val="-1"/>
        </w:rPr>
        <w:t>maintenance</w:t>
      </w:r>
      <w:r>
        <w:rPr>
          <w:spacing w:val="-6"/>
        </w:rPr>
        <w:t xml:space="preserve"> </w:t>
      </w:r>
      <w:r>
        <w:t>of</w:t>
      </w:r>
      <w:r>
        <w:rPr>
          <w:spacing w:val="83"/>
          <w:w w:val="99"/>
        </w:rPr>
        <w:t xml:space="preserve"> </w:t>
      </w:r>
      <w:r>
        <w:t>operational</w:t>
      </w:r>
      <w:r>
        <w:rPr>
          <w:spacing w:val="-7"/>
        </w:rPr>
        <w:t xml:space="preserve"> </w:t>
      </w:r>
      <w:r>
        <w:t>efficiencies</w:t>
      </w:r>
      <w:r>
        <w:rPr>
          <w:spacing w:val="-6"/>
        </w:rPr>
        <w:t xml:space="preserve"> </w:t>
      </w:r>
      <w:r>
        <w:t>for</w:t>
      </w:r>
      <w:r>
        <w:rPr>
          <w:spacing w:val="-6"/>
        </w:rPr>
        <w:t xml:space="preserve"> </w:t>
      </w:r>
      <w:r>
        <w:t>all</w:t>
      </w:r>
      <w:r>
        <w:rPr>
          <w:spacing w:val="-7"/>
        </w:rPr>
        <w:t xml:space="preserve"> </w:t>
      </w:r>
      <w:r>
        <w:t>branches.</w:t>
      </w:r>
      <w:r>
        <w:rPr>
          <w:spacing w:val="49"/>
        </w:rPr>
        <w:t xml:space="preserve"> </w:t>
      </w:r>
      <w:r>
        <w:rPr>
          <w:spacing w:val="-1"/>
        </w:rPr>
        <w:t>Further,</w:t>
      </w:r>
      <w:r>
        <w:rPr>
          <w:spacing w:val="-6"/>
        </w:rPr>
        <w:t xml:space="preserve"> </w:t>
      </w:r>
      <w:r>
        <w:t>the</w:t>
      </w:r>
      <w:r>
        <w:rPr>
          <w:spacing w:val="-5"/>
        </w:rPr>
        <w:t xml:space="preserve"> </w:t>
      </w:r>
      <w:r>
        <w:t>addition</w:t>
      </w:r>
      <w:r>
        <w:rPr>
          <w:spacing w:val="-5"/>
        </w:rPr>
        <w:t xml:space="preserve"> </w:t>
      </w:r>
      <w:r>
        <w:t>of</w:t>
      </w:r>
      <w:r>
        <w:rPr>
          <w:spacing w:val="-6"/>
        </w:rPr>
        <w:t xml:space="preserve"> </w:t>
      </w:r>
      <w:r>
        <w:t>extra</w:t>
      </w:r>
      <w:r>
        <w:rPr>
          <w:spacing w:val="-6"/>
        </w:rPr>
        <w:t xml:space="preserve"> </w:t>
      </w:r>
      <w:r>
        <w:t>hours</w:t>
      </w:r>
      <w:r>
        <w:rPr>
          <w:spacing w:val="-5"/>
        </w:rPr>
        <w:t xml:space="preserve"> </w:t>
      </w:r>
      <w:r>
        <w:t>shall</w:t>
      </w:r>
      <w:r>
        <w:rPr>
          <w:spacing w:val="-6"/>
        </w:rPr>
        <w:t xml:space="preserve"> </w:t>
      </w:r>
      <w:r>
        <w:t>not</w:t>
      </w:r>
      <w:r>
        <w:rPr>
          <w:spacing w:val="-5"/>
        </w:rPr>
        <w:t xml:space="preserve"> </w:t>
      </w:r>
      <w:r>
        <w:t>have</w:t>
      </w:r>
      <w:r>
        <w:rPr>
          <w:spacing w:val="-5"/>
        </w:rPr>
        <w:t xml:space="preserve"> </w:t>
      </w:r>
      <w:r>
        <w:t>a</w:t>
      </w:r>
      <w:r>
        <w:rPr>
          <w:spacing w:val="26"/>
          <w:w w:val="99"/>
        </w:rPr>
        <w:t xml:space="preserve"> </w:t>
      </w:r>
      <w:r>
        <w:rPr>
          <w:spacing w:val="-1"/>
        </w:rPr>
        <w:t>negative</w:t>
      </w:r>
      <w:r>
        <w:rPr>
          <w:spacing w:val="-6"/>
        </w:rPr>
        <w:t xml:space="preserve"> </w:t>
      </w:r>
      <w:r>
        <w:t>impact</w:t>
      </w:r>
      <w:r>
        <w:rPr>
          <w:spacing w:val="-6"/>
        </w:rPr>
        <w:t xml:space="preserve"> </w:t>
      </w:r>
      <w:r>
        <w:t>to</w:t>
      </w:r>
      <w:r>
        <w:rPr>
          <w:spacing w:val="-6"/>
        </w:rPr>
        <w:t xml:space="preserve"> </w:t>
      </w:r>
      <w:r>
        <w:t>the</w:t>
      </w:r>
      <w:r>
        <w:rPr>
          <w:spacing w:val="-5"/>
        </w:rPr>
        <w:t xml:space="preserve"> </w:t>
      </w:r>
      <w:r>
        <w:t>library</w:t>
      </w:r>
      <w:r>
        <w:rPr>
          <w:spacing w:val="-6"/>
        </w:rPr>
        <w:t xml:space="preserve"> </w:t>
      </w:r>
      <w:r>
        <w:rPr>
          <w:spacing w:val="-1"/>
        </w:rPr>
        <w:t>system as a whole,</w:t>
      </w:r>
      <w:r>
        <w:rPr>
          <w:spacing w:val="-6"/>
        </w:rPr>
        <w:t xml:space="preserve"> </w:t>
      </w:r>
      <w:r>
        <w:t>such</w:t>
      </w:r>
      <w:r>
        <w:rPr>
          <w:spacing w:val="-5"/>
        </w:rPr>
        <w:t xml:space="preserve"> </w:t>
      </w:r>
      <w:r>
        <w:t>as</w:t>
      </w:r>
      <w:r>
        <w:rPr>
          <w:spacing w:val="-6"/>
        </w:rPr>
        <w:t xml:space="preserve"> </w:t>
      </w:r>
      <w:r>
        <w:t>the</w:t>
      </w:r>
      <w:r>
        <w:rPr>
          <w:spacing w:val="-7"/>
        </w:rPr>
        <w:t xml:space="preserve"> </w:t>
      </w:r>
      <w:r>
        <w:t>incurrence</w:t>
      </w:r>
      <w:r>
        <w:rPr>
          <w:spacing w:val="-5"/>
        </w:rPr>
        <w:t xml:space="preserve"> </w:t>
      </w:r>
      <w:r>
        <w:t>of</w:t>
      </w:r>
      <w:r>
        <w:rPr>
          <w:spacing w:val="-6"/>
        </w:rPr>
        <w:t xml:space="preserve"> </w:t>
      </w:r>
      <w:r>
        <w:rPr>
          <w:spacing w:val="-1"/>
        </w:rPr>
        <w:t>increased</w:t>
      </w:r>
      <w:r>
        <w:rPr>
          <w:spacing w:val="-6"/>
        </w:rPr>
        <w:t xml:space="preserve"> </w:t>
      </w:r>
      <w:r>
        <w:t>travel</w:t>
      </w:r>
      <w:r>
        <w:rPr>
          <w:spacing w:val="-5"/>
        </w:rPr>
        <w:t xml:space="preserve"> </w:t>
      </w:r>
      <w:r>
        <w:rPr>
          <w:spacing w:val="-1"/>
        </w:rPr>
        <w:t>costs,</w:t>
      </w:r>
      <w:r>
        <w:rPr>
          <w:spacing w:val="-6"/>
        </w:rPr>
        <w:t xml:space="preserve"> </w:t>
      </w:r>
      <w:r>
        <w:t>the</w:t>
      </w:r>
      <w:r>
        <w:rPr>
          <w:spacing w:val="-6"/>
        </w:rPr>
        <w:t xml:space="preserve"> </w:t>
      </w:r>
      <w:r>
        <w:rPr>
          <w:spacing w:val="-1"/>
        </w:rPr>
        <w:t>creation</w:t>
      </w:r>
      <w:r>
        <w:rPr>
          <w:spacing w:val="65"/>
          <w:w w:val="99"/>
        </w:rPr>
        <w:t xml:space="preserve"> </w:t>
      </w:r>
      <w:r>
        <w:t>of</w:t>
      </w:r>
      <w:r>
        <w:rPr>
          <w:spacing w:val="-7"/>
        </w:rPr>
        <w:t xml:space="preserve"> </w:t>
      </w:r>
      <w:r>
        <w:t>staffing</w:t>
      </w:r>
      <w:r>
        <w:rPr>
          <w:spacing w:val="-6"/>
        </w:rPr>
        <w:t xml:space="preserve"> </w:t>
      </w:r>
      <w:r>
        <w:t>and</w:t>
      </w:r>
      <w:r>
        <w:rPr>
          <w:spacing w:val="-7"/>
        </w:rPr>
        <w:t xml:space="preserve"> </w:t>
      </w:r>
      <w:r>
        <w:t>scheduling</w:t>
      </w:r>
      <w:r>
        <w:rPr>
          <w:spacing w:val="-6"/>
        </w:rPr>
        <w:t xml:space="preserve"> </w:t>
      </w:r>
      <w:r>
        <w:t>inequities,</w:t>
      </w:r>
      <w:r>
        <w:rPr>
          <w:spacing w:val="-8"/>
        </w:rPr>
        <w:t xml:space="preserve"> </w:t>
      </w:r>
      <w:r>
        <w:t>or</w:t>
      </w:r>
      <w:r>
        <w:rPr>
          <w:spacing w:val="-7"/>
        </w:rPr>
        <w:t xml:space="preserve"> </w:t>
      </w:r>
      <w:r>
        <w:t>an</w:t>
      </w:r>
      <w:r>
        <w:rPr>
          <w:spacing w:val="-7"/>
        </w:rPr>
        <w:t xml:space="preserve"> </w:t>
      </w:r>
      <w:r>
        <w:rPr>
          <w:spacing w:val="-1"/>
        </w:rPr>
        <w:t>incurrence</w:t>
      </w:r>
      <w:r>
        <w:rPr>
          <w:spacing w:val="-6"/>
        </w:rPr>
        <w:t xml:space="preserve"> </w:t>
      </w:r>
      <w:r>
        <w:t>of</w:t>
      </w:r>
      <w:r>
        <w:rPr>
          <w:spacing w:val="-7"/>
        </w:rPr>
        <w:t xml:space="preserve"> </w:t>
      </w:r>
      <w:r>
        <w:rPr>
          <w:spacing w:val="-1"/>
        </w:rPr>
        <w:t>overtime</w:t>
      </w:r>
      <w:r>
        <w:rPr>
          <w:spacing w:val="-6"/>
        </w:rPr>
        <w:t xml:space="preserve"> </w:t>
      </w:r>
      <w:r>
        <w:t>costs.</w:t>
      </w:r>
    </w:p>
    <w:p w14:paraId="6501FFEE" w14:textId="77777777" w:rsidR="00CB2843" w:rsidRDefault="00CB2843" w:rsidP="00CB2843">
      <w:pPr>
        <w:rPr>
          <w:rFonts w:cs="Times New Roman"/>
          <w:szCs w:val="24"/>
        </w:rPr>
      </w:pPr>
    </w:p>
    <w:p w14:paraId="18C447E5" w14:textId="77777777" w:rsidR="00CB2843" w:rsidRDefault="00CB2843" w:rsidP="00CB2843">
      <w:pPr>
        <w:spacing w:before="11"/>
        <w:rPr>
          <w:rFonts w:cs="Times New Roman"/>
          <w:sz w:val="2"/>
          <w:szCs w:val="2"/>
        </w:rPr>
      </w:pPr>
    </w:p>
    <w:p w14:paraId="3D06EE63" w14:textId="77777777" w:rsidR="00CB2843" w:rsidRDefault="00CB2843" w:rsidP="00CB2843">
      <w:pPr>
        <w:pStyle w:val="BodyText"/>
        <w:spacing w:before="20"/>
      </w:pPr>
      <w:r>
        <w:t>If</w:t>
      </w:r>
      <w:r>
        <w:rPr>
          <w:spacing w:val="-6"/>
        </w:rPr>
        <w:t xml:space="preserve"> </w:t>
      </w:r>
      <w:r>
        <w:t>the</w:t>
      </w:r>
      <w:r>
        <w:rPr>
          <w:spacing w:val="-5"/>
        </w:rPr>
        <w:t xml:space="preserve"> </w:t>
      </w:r>
      <w:r>
        <w:t>County</w:t>
      </w:r>
      <w:r>
        <w:rPr>
          <w:spacing w:val="-6"/>
        </w:rPr>
        <w:t xml:space="preserve"> </w:t>
      </w:r>
      <w:r>
        <w:t>Library’s</w:t>
      </w:r>
      <w:r>
        <w:rPr>
          <w:spacing w:val="-6"/>
        </w:rPr>
        <w:t xml:space="preserve"> </w:t>
      </w:r>
      <w:r>
        <w:t>revenues</w:t>
      </w:r>
      <w:r>
        <w:rPr>
          <w:spacing w:val="-6"/>
        </w:rPr>
        <w:t xml:space="preserve"> </w:t>
      </w:r>
      <w:r>
        <w:t>are</w:t>
      </w:r>
      <w:r>
        <w:rPr>
          <w:spacing w:val="-5"/>
        </w:rPr>
        <w:t xml:space="preserve"> </w:t>
      </w:r>
      <w:r>
        <w:t>not</w:t>
      </w:r>
      <w:r>
        <w:rPr>
          <w:spacing w:val="-6"/>
        </w:rPr>
        <w:t xml:space="preserve"> </w:t>
      </w:r>
      <w:r>
        <w:t>adequate</w:t>
      </w:r>
      <w:r>
        <w:rPr>
          <w:spacing w:val="-5"/>
        </w:rPr>
        <w:t xml:space="preserve"> </w:t>
      </w:r>
      <w:r>
        <w:t>enough</w:t>
      </w:r>
      <w:r>
        <w:rPr>
          <w:spacing w:val="-6"/>
        </w:rPr>
        <w:t xml:space="preserve"> </w:t>
      </w:r>
      <w:r>
        <w:t>in</w:t>
      </w:r>
      <w:r>
        <w:rPr>
          <w:spacing w:val="-5"/>
        </w:rPr>
        <w:t xml:space="preserve"> </w:t>
      </w:r>
      <w:r>
        <w:t>a</w:t>
      </w:r>
      <w:r>
        <w:rPr>
          <w:spacing w:val="28"/>
          <w:w w:val="99"/>
        </w:rPr>
        <w:t xml:space="preserve"> </w:t>
      </w:r>
      <w:r>
        <w:t>given</w:t>
      </w:r>
      <w:r>
        <w:rPr>
          <w:spacing w:val="-6"/>
        </w:rPr>
        <w:t xml:space="preserve"> </w:t>
      </w:r>
      <w:r>
        <w:rPr>
          <w:spacing w:val="-1"/>
        </w:rPr>
        <w:t>fiscal</w:t>
      </w:r>
      <w:r>
        <w:rPr>
          <w:spacing w:val="-5"/>
        </w:rPr>
        <w:t xml:space="preserve"> </w:t>
      </w:r>
      <w:r>
        <w:t>year</w:t>
      </w:r>
      <w:r>
        <w:rPr>
          <w:spacing w:val="-6"/>
        </w:rPr>
        <w:t xml:space="preserve"> </w:t>
      </w:r>
      <w:r>
        <w:t>to</w:t>
      </w:r>
      <w:r>
        <w:rPr>
          <w:spacing w:val="-5"/>
        </w:rPr>
        <w:t xml:space="preserve"> </w:t>
      </w:r>
      <w:r>
        <w:rPr>
          <w:spacing w:val="-1"/>
        </w:rPr>
        <w:t>have</w:t>
      </w:r>
      <w:r>
        <w:rPr>
          <w:spacing w:val="-6"/>
        </w:rPr>
        <w:t xml:space="preserve"> </w:t>
      </w:r>
      <w:r>
        <w:t>all</w:t>
      </w:r>
      <w:r>
        <w:rPr>
          <w:spacing w:val="-6"/>
        </w:rPr>
        <w:t xml:space="preserve"> </w:t>
      </w:r>
      <w:r>
        <w:rPr>
          <w:spacing w:val="-1"/>
        </w:rPr>
        <w:t>library</w:t>
      </w:r>
      <w:r>
        <w:rPr>
          <w:spacing w:val="-5"/>
        </w:rPr>
        <w:t xml:space="preserve"> </w:t>
      </w:r>
      <w:r>
        <w:rPr>
          <w:spacing w:val="-1"/>
        </w:rPr>
        <w:t>locations</w:t>
      </w:r>
      <w:r>
        <w:rPr>
          <w:spacing w:val="-5"/>
        </w:rPr>
        <w:t xml:space="preserve"> </w:t>
      </w:r>
      <w:r>
        <w:rPr>
          <w:spacing w:val="-1"/>
        </w:rPr>
        <w:t>open</w:t>
      </w:r>
      <w:r>
        <w:rPr>
          <w:spacing w:val="-6"/>
        </w:rPr>
        <w:t xml:space="preserve"> </w:t>
      </w:r>
      <w:r>
        <w:t>to</w:t>
      </w:r>
      <w:r>
        <w:rPr>
          <w:spacing w:val="-5"/>
        </w:rPr>
        <w:t xml:space="preserve"> </w:t>
      </w:r>
      <w:r>
        <w:rPr>
          <w:spacing w:val="-1"/>
        </w:rPr>
        <w:t>their</w:t>
      </w:r>
      <w:r>
        <w:rPr>
          <w:spacing w:val="-5"/>
        </w:rPr>
        <w:t xml:space="preserve"> </w:t>
      </w:r>
      <w:r>
        <w:rPr>
          <w:spacing w:val="-1"/>
        </w:rPr>
        <w:t>minimum</w:t>
      </w:r>
      <w:r>
        <w:rPr>
          <w:spacing w:val="-6"/>
        </w:rPr>
        <w:t xml:space="preserve"> </w:t>
      </w:r>
      <w:r>
        <w:t>levels,</w:t>
      </w:r>
      <w:r>
        <w:rPr>
          <w:spacing w:val="-5"/>
        </w:rPr>
        <w:t xml:space="preserve"> </w:t>
      </w:r>
      <w:r>
        <w:t>Library administration</w:t>
      </w:r>
      <w:r>
        <w:rPr>
          <w:spacing w:val="-8"/>
        </w:rPr>
        <w:t xml:space="preserve"> </w:t>
      </w:r>
      <w:r>
        <w:t>will</w:t>
      </w:r>
      <w:r>
        <w:rPr>
          <w:spacing w:val="-5"/>
        </w:rPr>
        <w:t xml:space="preserve"> approve the one-time </w:t>
      </w:r>
      <w:r>
        <w:rPr>
          <w:spacing w:val="-1"/>
        </w:rPr>
        <w:t xml:space="preserve">transfer </w:t>
      </w:r>
      <w:r w:rsidRPr="006A116C">
        <w:rPr>
          <w:spacing w:val="-5"/>
        </w:rPr>
        <w:t>of</w:t>
      </w:r>
      <w:r>
        <w:rPr>
          <w:spacing w:val="-5"/>
        </w:rPr>
        <w:t xml:space="preserve"> </w:t>
      </w:r>
      <w:r>
        <w:t>funds</w:t>
      </w:r>
      <w:r>
        <w:rPr>
          <w:spacing w:val="-7"/>
        </w:rPr>
        <w:t xml:space="preserve"> </w:t>
      </w:r>
      <w:r>
        <w:t>from</w:t>
      </w:r>
      <w:r>
        <w:rPr>
          <w:spacing w:val="-8"/>
        </w:rPr>
        <w:t xml:space="preserve"> </w:t>
      </w:r>
      <w:r>
        <w:t>its</w:t>
      </w:r>
      <w:r>
        <w:rPr>
          <w:spacing w:val="-6"/>
        </w:rPr>
        <w:t xml:space="preserve"> </w:t>
      </w:r>
      <w:r>
        <w:t>General</w:t>
      </w:r>
      <w:r>
        <w:rPr>
          <w:spacing w:val="-6"/>
        </w:rPr>
        <w:t xml:space="preserve"> </w:t>
      </w:r>
      <w:r>
        <w:t>Reserves</w:t>
      </w:r>
      <w:r>
        <w:rPr>
          <w:spacing w:val="-6"/>
        </w:rPr>
        <w:t xml:space="preserve"> </w:t>
      </w:r>
      <w:r>
        <w:t>to</w:t>
      </w:r>
      <w:r>
        <w:rPr>
          <w:spacing w:val="-6"/>
        </w:rPr>
        <w:t xml:space="preserve"> </w:t>
      </w:r>
      <w:r>
        <w:t>ensure</w:t>
      </w:r>
      <w:r>
        <w:rPr>
          <w:spacing w:val="-7"/>
        </w:rPr>
        <w:t xml:space="preserve"> </w:t>
      </w:r>
      <w:r>
        <w:rPr>
          <w:spacing w:val="-1"/>
        </w:rPr>
        <w:t>all</w:t>
      </w:r>
      <w:r>
        <w:rPr>
          <w:spacing w:val="-6"/>
        </w:rPr>
        <w:t xml:space="preserve"> </w:t>
      </w:r>
      <w:r>
        <w:t>library</w:t>
      </w:r>
      <w:r>
        <w:rPr>
          <w:spacing w:val="-6"/>
        </w:rPr>
        <w:t xml:space="preserve"> </w:t>
      </w:r>
      <w:r>
        <w:t>locations</w:t>
      </w:r>
      <w:r>
        <w:rPr>
          <w:spacing w:val="-6"/>
        </w:rPr>
        <w:t xml:space="preserve"> </w:t>
      </w:r>
      <w:r>
        <w:rPr>
          <w:spacing w:val="-1"/>
        </w:rPr>
        <w:t>meet</w:t>
      </w:r>
      <w:r>
        <w:rPr>
          <w:spacing w:val="-6"/>
        </w:rPr>
        <w:t xml:space="preserve"> </w:t>
      </w:r>
      <w:r>
        <w:t>the</w:t>
      </w:r>
      <w:r>
        <w:rPr>
          <w:spacing w:val="-7"/>
        </w:rPr>
        <w:t xml:space="preserve"> </w:t>
      </w:r>
      <w:r>
        <w:rPr>
          <w:spacing w:val="-1"/>
        </w:rPr>
        <w:t>minimum</w:t>
      </w:r>
      <w:r>
        <w:rPr>
          <w:spacing w:val="-8"/>
        </w:rPr>
        <w:t xml:space="preserve"> </w:t>
      </w:r>
      <w:r>
        <w:t>hours established for that year.</w:t>
      </w:r>
      <w:r>
        <w:rPr>
          <w:spacing w:val="45"/>
        </w:rPr>
        <w:t xml:space="preserve"> </w:t>
      </w:r>
      <w:r>
        <w:t>If</w:t>
      </w:r>
      <w:r>
        <w:rPr>
          <w:spacing w:val="-6"/>
        </w:rPr>
        <w:t xml:space="preserve"> revenues remain decreased and it is determined that </w:t>
      </w:r>
      <w:r>
        <w:t>NCL</w:t>
      </w:r>
      <w:r>
        <w:rPr>
          <w:spacing w:val="-6"/>
        </w:rPr>
        <w:t xml:space="preserve"> </w:t>
      </w:r>
      <w:r>
        <w:t>or</w:t>
      </w:r>
      <w:r>
        <w:rPr>
          <w:spacing w:val="-5"/>
        </w:rPr>
        <w:t xml:space="preserve"> </w:t>
      </w:r>
      <w:r>
        <w:t>the</w:t>
      </w:r>
      <w:r>
        <w:rPr>
          <w:spacing w:val="-6"/>
        </w:rPr>
        <w:t xml:space="preserve"> </w:t>
      </w:r>
      <w:r>
        <w:rPr>
          <w:spacing w:val="-1"/>
        </w:rPr>
        <w:t>municipality</w:t>
      </w:r>
      <w:r>
        <w:rPr>
          <w:spacing w:val="-6"/>
        </w:rPr>
        <w:t xml:space="preserve"> </w:t>
      </w:r>
      <w:r>
        <w:t>cannot</w:t>
      </w:r>
      <w:r>
        <w:rPr>
          <w:spacing w:val="-6"/>
        </w:rPr>
        <w:t xml:space="preserve"> </w:t>
      </w:r>
      <w:r>
        <w:t>provide</w:t>
      </w:r>
      <w:r>
        <w:rPr>
          <w:spacing w:val="-5"/>
        </w:rPr>
        <w:t xml:space="preserve"> </w:t>
      </w:r>
      <w:r>
        <w:t>the</w:t>
      </w:r>
      <w:r>
        <w:rPr>
          <w:spacing w:val="22"/>
          <w:w w:val="99"/>
        </w:rPr>
        <w:t xml:space="preserve"> </w:t>
      </w:r>
      <w:r>
        <w:t>financial</w:t>
      </w:r>
      <w:r>
        <w:rPr>
          <w:spacing w:val="-5"/>
        </w:rPr>
        <w:t xml:space="preserve"> </w:t>
      </w:r>
      <w:r>
        <w:t>support</w:t>
      </w:r>
      <w:r>
        <w:rPr>
          <w:spacing w:val="-5"/>
        </w:rPr>
        <w:t xml:space="preserve"> </w:t>
      </w:r>
      <w:r>
        <w:t>for</w:t>
      </w:r>
      <w:r>
        <w:rPr>
          <w:spacing w:val="-5"/>
        </w:rPr>
        <w:t xml:space="preserve"> </w:t>
      </w:r>
      <w:r>
        <w:t>the</w:t>
      </w:r>
      <w:r>
        <w:rPr>
          <w:spacing w:val="-5"/>
        </w:rPr>
        <w:t xml:space="preserve"> </w:t>
      </w:r>
      <w:r>
        <w:t>level</w:t>
      </w:r>
      <w:r>
        <w:rPr>
          <w:spacing w:val="-5"/>
        </w:rPr>
        <w:t xml:space="preserve"> </w:t>
      </w:r>
      <w:r>
        <w:t>of</w:t>
      </w:r>
      <w:r>
        <w:rPr>
          <w:spacing w:val="-5"/>
        </w:rPr>
        <w:t xml:space="preserve"> </w:t>
      </w:r>
      <w:r>
        <w:rPr>
          <w:spacing w:val="-1"/>
        </w:rPr>
        <w:t>service</w:t>
      </w:r>
      <w:r>
        <w:rPr>
          <w:spacing w:val="-5"/>
        </w:rPr>
        <w:t xml:space="preserve"> </w:t>
      </w:r>
      <w:r>
        <w:t>for</w:t>
      </w:r>
      <w:r>
        <w:rPr>
          <w:spacing w:val="-5"/>
        </w:rPr>
        <w:t xml:space="preserve"> </w:t>
      </w:r>
      <w:r>
        <w:t>the</w:t>
      </w:r>
      <w:r>
        <w:rPr>
          <w:spacing w:val="-5"/>
        </w:rPr>
        <w:t xml:space="preserve"> </w:t>
      </w:r>
      <w:r>
        <w:t>library’s</w:t>
      </w:r>
      <w:r>
        <w:rPr>
          <w:spacing w:val="-5"/>
        </w:rPr>
        <w:t xml:space="preserve"> </w:t>
      </w:r>
      <w:r>
        <w:t>minimum hours</w:t>
      </w:r>
      <w:r>
        <w:rPr>
          <w:spacing w:val="-1"/>
        </w:rPr>
        <w:t>,</w:t>
      </w:r>
      <w:r>
        <w:rPr>
          <w:spacing w:val="-5"/>
        </w:rPr>
        <w:t xml:space="preserve"> </w:t>
      </w:r>
      <w:r>
        <w:t>it</w:t>
      </w:r>
      <w:r>
        <w:rPr>
          <w:spacing w:val="-5"/>
        </w:rPr>
        <w:t xml:space="preserve"> </w:t>
      </w:r>
      <w:r>
        <w:t>will</w:t>
      </w:r>
      <w:r>
        <w:rPr>
          <w:spacing w:val="-5"/>
        </w:rPr>
        <w:t xml:space="preserve"> </w:t>
      </w:r>
      <w:r>
        <w:t>be</w:t>
      </w:r>
      <w:r>
        <w:rPr>
          <w:spacing w:val="-5"/>
        </w:rPr>
        <w:t xml:space="preserve"> </w:t>
      </w:r>
      <w:r>
        <w:t>at</w:t>
      </w:r>
      <w:r>
        <w:rPr>
          <w:spacing w:val="-5"/>
        </w:rPr>
        <w:t xml:space="preserve"> </w:t>
      </w:r>
      <w:r>
        <w:t>the</w:t>
      </w:r>
      <w:r>
        <w:rPr>
          <w:spacing w:val="-5"/>
        </w:rPr>
        <w:t xml:space="preserve"> </w:t>
      </w:r>
      <w:r>
        <w:rPr>
          <w:spacing w:val="-1"/>
        </w:rPr>
        <w:t>Library</w:t>
      </w:r>
      <w:r>
        <w:rPr>
          <w:spacing w:val="35"/>
          <w:w w:val="99"/>
        </w:rPr>
        <w:t xml:space="preserve"> </w:t>
      </w:r>
      <w:r>
        <w:rPr>
          <w:spacing w:val="-1"/>
        </w:rPr>
        <w:t>Director’s</w:t>
      </w:r>
      <w:r>
        <w:rPr>
          <w:spacing w:val="-8"/>
        </w:rPr>
        <w:t xml:space="preserve"> </w:t>
      </w:r>
      <w:r>
        <w:rPr>
          <w:spacing w:val="-1"/>
        </w:rPr>
        <w:t>discretion</w:t>
      </w:r>
      <w:r>
        <w:rPr>
          <w:spacing w:val="-8"/>
        </w:rPr>
        <w:t xml:space="preserve"> </w:t>
      </w:r>
      <w:r>
        <w:t>to</w:t>
      </w:r>
      <w:r>
        <w:rPr>
          <w:spacing w:val="-7"/>
        </w:rPr>
        <w:t xml:space="preserve"> </w:t>
      </w:r>
      <w:r>
        <w:rPr>
          <w:spacing w:val="-1"/>
        </w:rPr>
        <w:t>decrease</w:t>
      </w:r>
      <w:r>
        <w:rPr>
          <w:spacing w:val="-8"/>
        </w:rPr>
        <w:t xml:space="preserve"> </w:t>
      </w:r>
      <w:r>
        <w:t>the</w:t>
      </w:r>
      <w:r>
        <w:rPr>
          <w:spacing w:val="-7"/>
        </w:rPr>
        <w:t xml:space="preserve"> </w:t>
      </w:r>
      <w:r>
        <w:rPr>
          <w:spacing w:val="-1"/>
        </w:rPr>
        <w:t>hours of the</w:t>
      </w:r>
      <w:r>
        <w:rPr>
          <w:spacing w:val="-8"/>
        </w:rPr>
        <w:t xml:space="preserve"> </w:t>
      </w:r>
      <w:r>
        <w:rPr>
          <w:spacing w:val="-1"/>
        </w:rPr>
        <w:t>library</w:t>
      </w:r>
      <w:r>
        <w:rPr>
          <w:spacing w:val="-8"/>
        </w:rPr>
        <w:t xml:space="preserve"> location to</w:t>
      </w:r>
      <w:r>
        <w:rPr>
          <w:spacing w:val="-7"/>
        </w:rPr>
        <w:t xml:space="preserve"> </w:t>
      </w:r>
      <w:r>
        <w:t>a</w:t>
      </w:r>
      <w:r>
        <w:rPr>
          <w:spacing w:val="-8"/>
        </w:rPr>
        <w:t xml:space="preserve"> </w:t>
      </w:r>
      <w:r>
        <w:rPr>
          <w:spacing w:val="-1"/>
        </w:rPr>
        <w:t>more</w:t>
      </w:r>
      <w:r>
        <w:rPr>
          <w:spacing w:val="-7"/>
        </w:rPr>
        <w:t xml:space="preserve"> </w:t>
      </w:r>
      <w:r>
        <w:rPr>
          <w:spacing w:val="-1"/>
        </w:rPr>
        <w:t>financially</w:t>
      </w:r>
      <w:r>
        <w:rPr>
          <w:spacing w:val="-8"/>
        </w:rPr>
        <w:t xml:space="preserve"> </w:t>
      </w:r>
      <w:r>
        <w:rPr>
          <w:spacing w:val="-1"/>
        </w:rPr>
        <w:t xml:space="preserve"> viable schedule.</w:t>
      </w:r>
    </w:p>
    <w:p w14:paraId="4DF42FC5" w14:textId="77777777" w:rsidR="00CB2843" w:rsidRDefault="00CB2843" w:rsidP="00CB2843">
      <w:pPr>
        <w:spacing w:before="2"/>
        <w:rPr>
          <w:rFonts w:cs="Times New Roman"/>
          <w:szCs w:val="24"/>
        </w:rPr>
      </w:pPr>
    </w:p>
    <w:p w14:paraId="2BD9704F" w14:textId="2B66C2D8" w:rsidR="00CB2843" w:rsidRDefault="00CB2843" w:rsidP="00CB2843">
      <w:pPr>
        <w:pStyle w:val="Heading2"/>
        <w:rPr>
          <w:ins w:id="9" w:author="Clayton, Danielle" w:date="2018-08-01T11:09:00Z"/>
        </w:rPr>
      </w:pPr>
      <w:bookmarkStart w:id="10" w:name="_Toc472516110"/>
      <w:r w:rsidRPr="00E645EB">
        <w:t>Funding Approach</w:t>
      </w:r>
      <w:bookmarkEnd w:id="10"/>
    </w:p>
    <w:p w14:paraId="204D958A" w14:textId="3FADF631" w:rsidR="005A38B1" w:rsidRDefault="005A38B1" w:rsidP="005A38B1">
      <w:pPr>
        <w:rPr>
          <w:ins w:id="11" w:author="Clayton, Danielle" w:date="2018-08-01T11:09:00Z"/>
        </w:rPr>
        <w:pPrChange w:id="12" w:author="Clayton, Danielle" w:date="2018-08-01T11:09:00Z">
          <w:pPr>
            <w:pStyle w:val="Heading2"/>
          </w:pPr>
        </w:pPrChange>
      </w:pPr>
    </w:p>
    <w:p w14:paraId="3548173F" w14:textId="77777777" w:rsidR="005A38B1" w:rsidRDefault="005A38B1" w:rsidP="005A38B1">
      <w:pPr>
        <w:rPr>
          <w:ins w:id="13" w:author="Clayton, Danielle" w:date="2018-08-01T11:09:00Z"/>
        </w:rPr>
      </w:pPr>
      <w:ins w:id="14" w:author="Clayton, Danielle" w:date="2018-08-01T11:09:00Z">
        <w:r>
          <w:t>The following temporary model will be followed through Fiscal Year 2021-2022, at which time the factor of visitation will be added and weighed equally with the factor of circulation to represent usage at each library location.</w:t>
        </w:r>
      </w:ins>
    </w:p>
    <w:p w14:paraId="0FCA99C2" w14:textId="77777777" w:rsidR="005A38B1" w:rsidRPr="005A38B1" w:rsidRDefault="005A38B1" w:rsidP="005A38B1">
      <w:pPr>
        <w:pPrChange w:id="15" w:author="Clayton, Danielle" w:date="2018-08-01T11:09:00Z">
          <w:pPr>
            <w:pStyle w:val="Heading2"/>
          </w:pPr>
        </w:pPrChange>
      </w:pPr>
    </w:p>
    <w:p w14:paraId="4FB65513" w14:textId="77777777" w:rsidR="00CB2843" w:rsidRDefault="00CB2843" w:rsidP="00CB2843">
      <w:pPr>
        <w:spacing w:before="120" w:line="275" w:lineRule="exact"/>
        <w:rPr>
          <w:rFonts w:cs="Times New Roman"/>
          <w:szCs w:val="24"/>
        </w:rPr>
      </w:pPr>
      <w:r>
        <w:rPr>
          <w:b/>
        </w:rPr>
        <w:t>Formula-based</w:t>
      </w:r>
      <w:r>
        <w:rPr>
          <w:b/>
          <w:spacing w:val="-14"/>
        </w:rPr>
        <w:t xml:space="preserve"> </w:t>
      </w:r>
      <w:r>
        <w:rPr>
          <w:b/>
        </w:rPr>
        <w:t>Cost</w:t>
      </w:r>
      <w:r>
        <w:rPr>
          <w:b/>
          <w:spacing w:val="-13"/>
        </w:rPr>
        <w:t xml:space="preserve"> </w:t>
      </w:r>
      <w:r>
        <w:rPr>
          <w:b/>
        </w:rPr>
        <w:t>Allocation</w:t>
      </w:r>
      <w:r>
        <w:rPr>
          <w:b/>
          <w:spacing w:val="-14"/>
        </w:rPr>
        <w:t xml:space="preserve"> </w:t>
      </w:r>
      <w:r>
        <w:rPr>
          <w:b/>
        </w:rPr>
        <w:t>Model</w:t>
      </w:r>
    </w:p>
    <w:p w14:paraId="20EA9398" w14:textId="05577C21" w:rsidR="00CB2843" w:rsidRDefault="00CB2843" w:rsidP="00CB2843">
      <w:pPr>
        <w:pStyle w:val="BodyText"/>
      </w:pPr>
      <w:r>
        <w:t>This</w:t>
      </w:r>
      <w:r>
        <w:rPr>
          <w:spacing w:val="-6"/>
        </w:rPr>
        <w:t xml:space="preserve"> </w:t>
      </w:r>
      <w:r>
        <w:rPr>
          <w:spacing w:val="-1"/>
        </w:rPr>
        <w:t>model</w:t>
      </w:r>
      <w:r>
        <w:rPr>
          <w:spacing w:val="-6"/>
        </w:rPr>
        <w:t xml:space="preserve"> </w:t>
      </w:r>
      <w:r>
        <w:t>emphasizes</w:t>
      </w:r>
      <w:r>
        <w:rPr>
          <w:spacing w:val="-6"/>
        </w:rPr>
        <w:t xml:space="preserve"> </w:t>
      </w:r>
      <w:r>
        <w:t>service</w:t>
      </w:r>
      <w:r>
        <w:rPr>
          <w:spacing w:val="-5"/>
        </w:rPr>
        <w:t xml:space="preserve"> </w:t>
      </w:r>
      <w:r>
        <w:t>usage</w:t>
      </w:r>
      <w:r>
        <w:rPr>
          <w:spacing w:val="-6"/>
        </w:rPr>
        <w:t xml:space="preserve"> </w:t>
      </w:r>
      <w:r>
        <w:t>by</w:t>
      </w:r>
      <w:r>
        <w:rPr>
          <w:spacing w:val="-6"/>
        </w:rPr>
        <w:t xml:space="preserve"> </w:t>
      </w:r>
      <w:r>
        <w:t>allocating</w:t>
      </w:r>
      <w:r>
        <w:rPr>
          <w:spacing w:val="-6"/>
        </w:rPr>
        <w:t xml:space="preserve"> revenue </w:t>
      </w:r>
      <w:r>
        <w:t>and overhead expenses based on</w:t>
      </w:r>
      <w:del w:id="16" w:author="Clayton, Danielle" w:date="2018-08-01T11:10:00Z">
        <w:r w:rsidDel="005A38B1">
          <w:delText xml:space="preserve"> a formula weighing circulation and visitation equally</w:delText>
        </w:r>
      </w:del>
      <w:ins w:id="17" w:author="Clayton, Danielle" w:date="2018-08-01T11:10:00Z">
        <w:r w:rsidR="005A38B1">
          <w:t xml:space="preserve"> circulation</w:t>
        </w:r>
      </w:ins>
      <w:r>
        <w:t>, which represents usage at each library location.</w:t>
      </w:r>
      <w:r>
        <w:rPr>
          <w:spacing w:val="44"/>
        </w:rPr>
        <w:t xml:space="preserve"> </w:t>
      </w:r>
      <w:r>
        <w:t xml:space="preserve">In order to account for an abnormal year, the formula model is created by utilizing the previous three years of circulation </w:t>
      </w:r>
      <w:del w:id="18" w:author="Clayton, Danielle" w:date="2018-08-01T11:10:00Z">
        <w:r w:rsidDel="005A38B1">
          <w:delText xml:space="preserve">and visitation </w:delText>
        </w:r>
      </w:del>
      <w:r>
        <w:t>factors.</w:t>
      </w:r>
    </w:p>
    <w:p w14:paraId="622CF1F4" w14:textId="77777777" w:rsidR="00CB2843" w:rsidRDefault="00CB2843" w:rsidP="00CB2843">
      <w:pPr>
        <w:rPr>
          <w:rFonts w:cs="Times New Roman"/>
          <w:szCs w:val="24"/>
        </w:rPr>
      </w:pPr>
    </w:p>
    <w:p w14:paraId="714AFF45" w14:textId="77777777" w:rsidR="00CB2843" w:rsidRDefault="00CB2843" w:rsidP="00CB2843">
      <w:pPr>
        <w:spacing w:before="120" w:line="275" w:lineRule="exact"/>
        <w:rPr>
          <w:b/>
        </w:rPr>
      </w:pPr>
      <w:r>
        <w:rPr>
          <w:b/>
        </w:rPr>
        <w:t>Revenue Allocation Methodology</w:t>
      </w:r>
    </w:p>
    <w:p w14:paraId="652FEDE7" w14:textId="18C9D85F" w:rsidR="00CB2843" w:rsidRPr="00C907C5" w:rsidRDefault="00CB2843" w:rsidP="00CB2843">
      <w:pPr>
        <w:pStyle w:val="BodyText"/>
      </w:pPr>
      <w:r w:rsidRPr="00C907C5">
        <w:t>As the Napa County Library</w:t>
      </w:r>
      <w:ins w:id="19" w:author="Clayton, Danielle" w:date="2018-08-01T11:10:00Z">
        <w:r w:rsidR="005A38B1">
          <w:t xml:space="preserve"> (NCL)</w:t>
        </w:r>
      </w:ins>
      <w:r w:rsidRPr="00C907C5">
        <w:t xml:space="preserve"> system is respo</w:t>
      </w:r>
      <w:r>
        <w:t xml:space="preserve">nsible for housing of the Literacy program and paying the program’s staff, the revenue needed to offset the costs attributable to Literacy is removed from NCL’s tax-based revenue prior to it being spread amongst the branches.  Additionally, the revenue associated with the agreement with the City of Calistoga is automatically apportioned to Calistoga branch’s budget (due to this fact, Calistoga’s circulation </w:t>
      </w:r>
      <w:del w:id="20" w:author="Clayton, Danielle" w:date="2018-08-01T11:10:00Z">
        <w:r w:rsidDel="005A38B1">
          <w:delText xml:space="preserve">and visitation figures </w:delText>
        </w:r>
      </w:del>
      <w:del w:id="21" w:author="Clayton, Danielle" w:date="2018-08-01T11:11:00Z">
        <w:r w:rsidDel="005A38B1">
          <w:delText xml:space="preserve">are </w:delText>
        </w:r>
      </w:del>
      <w:ins w:id="22" w:author="Clayton, Danielle" w:date="2018-08-01T11:11:00Z">
        <w:r w:rsidR="005A38B1">
          <w:t xml:space="preserve"> is </w:t>
        </w:r>
      </w:ins>
      <w:r>
        <w:t>removed from the revenue methodology calculations).  Therefore, any further mention of NCL’s allocable tax-based revenue (when related to the revenue methodology) removes any revenue associated with these two items.</w:t>
      </w:r>
    </w:p>
    <w:p w14:paraId="7AC6B039" w14:textId="77777777" w:rsidR="00CB2843" w:rsidRDefault="00CB2843" w:rsidP="00CB2843">
      <w:pPr>
        <w:pStyle w:val="BodyText"/>
        <w:rPr>
          <w:spacing w:val="44"/>
        </w:rPr>
      </w:pPr>
    </w:p>
    <w:p w14:paraId="33637DD5" w14:textId="6FE3F972" w:rsidR="00CB2843" w:rsidRDefault="00CB2843" w:rsidP="00CB2843">
      <w:pPr>
        <w:pStyle w:val="BodyText"/>
        <w:rPr>
          <w:rFonts w:cs="Times New Roman"/>
        </w:rPr>
      </w:pPr>
      <w:r w:rsidRPr="00B8713C">
        <w:rPr>
          <w:rFonts w:cs="Times New Roman"/>
        </w:rPr>
        <w:t xml:space="preserve">For the revenue methodology, NCL’s allocable tax-based revenue is multiplied by the location’s </w:t>
      </w:r>
      <w:del w:id="23" w:author="Clayton, Danielle" w:date="2018-08-01T11:11:00Z">
        <w:r w:rsidDel="005A38B1">
          <w:rPr>
            <w:rFonts w:cs="Times New Roman"/>
          </w:rPr>
          <w:delText xml:space="preserve">weighted overhead </w:delText>
        </w:r>
        <w:r w:rsidRPr="00B8713C" w:rsidDel="005A38B1">
          <w:rPr>
            <w:rFonts w:cs="Times New Roman"/>
          </w:rPr>
          <w:delText xml:space="preserve">percentage of </w:delText>
        </w:r>
      </w:del>
      <w:r w:rsidRPr="00B8713C">
        <w:rPr>
          <w:rFonts w:cs="Times New Roman"/>
        </w:rPr>
        <w:t xml:space="preserve">circulation </w:t>
      </w:r>
      <w:del w:id="24" w:author="Clayton, Danielle" w:date="2018-08-01T11:11:00Z">
        <w:r w:rsidDel="005A38B1">
          <w:rPr>
            <w:rFonts w:cs="Times New Roman"/>
          </w:rPr>
          <w:delText xml:space="preserve">and visitation </w:delText>
        </w:r>
      </w:del>
      <w:ins w:id="25" w:author="Clayton, Danielle" w:date="2018-08-01T11:11:00Z">
        <w:r w:rsidR="005A38B1">
          <w:rPr>
            <w:rFonts w:cs="Times New Roman"/>
          </w:rPr>
          <w:t xml:space="preserve">percentage </w:t>
        </w:r>
      </w:ins>
      <w:r w:rsidRPr="00B8713C">
        <w:rPr>
          <w:rFonts w:cs="Times New Roman"/>
        </w:rPr>
        <w:t>(sans Calistoga’s circulation</w:t>
      </w:r>
      <w:del w:id="26" w:author="Clayton, Danielle" w:date="2018-08-01T11:11:00Z">
        <w:r w:rsidDel="005A38B1">
          <w:rPr>
            <w:rFonts w:cs="Times New Roman"/>
          </w:rPr>
          <w:delText xml:space="preserve"> and visitation</w:delText>
        </w:r>
      </w:del>
      <w:r w:rsidRPr="00B8713C">
        <w:rPr>
          <w:rFonts w:cs="Times New Roman"/>
        </w:rPr>
        <w:t xml:space="preserve">) to create the revenue allocation for that location.  This occurs using the following calculation steps: 1) </w:t>
      </w:r>
      <w:del w:id="27" w:author="Clayton, Danielle" w:date="2018-08-01T11:12:00Z">
        <w:r w:rsidDel="005A38B1">
          <w:rPr>
            <w:rFonts w:cs="Times New Roman"/>
          </w:rPr>
          <w:delText>A monthly average for both circulation and visitation is created by totaling t</w:delText>
        </w:r>
        <w:r w:rsidRPr="00B8713C" w:rsidDel="005A38B1">
          <w:rPr>
            <w:rFonts w:cs="Times New Roman"/>
          </w:rPr>
          <w:delText xml:space="preserve">he previous three years of </w:delText>
        </w:r>
        <w:r w:rsidDel="005A38B1">
          <w:rPr>
            <w:rFonts w:cs="Times New Roman"/>
          </w:rPr>
          <w:delText xml:space="preserve">both factors </w:delText>
        </w:r>
      </w:del>
      <w:ins w:id="28" w:author="Clayton, Danielle" w:date="2018-08-01T11:12:00Z">
        <w:r w:rsidR="005A38B1">
          <w:rPr>
            <w:rFonts w:cs="Times New Roman"/>
          </w:rPr>
          <w:t xml:space="preserve"> Three years of circulation data for each location is totaled </w:t>
        </w:r>
      </w:ins>
      <w:r>
        <w:rPr>
          <w:rFonts w:cs="Times New Roman"/>
        </w:rPr>
        <w:t>by location</w:t>
      </w:r>
      <w:r w:rsidRPr="00B8713C">
        <w:rPr>
          <w:rFonts w:cs="Times New Roman"/>
        </w:rPr>
        <w:t xml:space="preserve"> (Napa, American Canyon and Yountville)</w:t>
      </w:r>
      <w:del w:id="29" w:author="Clayton, Danielle" w:date="2018-08-01T11:12:00Z">
        <w:r w:rsidDel="005A38B1">
          <w:rPr>
            <w:rFonts w:cs="Times New Roman"/>
          </w:rPr>
          <w:delText xml:space="preserve"> and dividing by 36</w:delText>
        </w:r>
        <w:r w:rsidDel="005A38B1">
          <w:rPr>
            <w:rStyle w:val="FootnoteReference"/>
            <w:rFonts w:cs="Times New Roman"/>
          </w:rPr>
          <w:footnoteReference w:id="1"/>
        </w:r>
      </w:del>
      <w:r w:rsidRPr="00B8713C">
        <w:rPr>
          <w:rFonts w:cs="Times New Roman"/>
        </w:rPr>
        <w:t>;</w:t>
      </w:r>
      <w:r>
        <w:rPr>
          <w:rFonts w:cs="Times New Roman"/>
        </w:rPr>
        <w:t xml:space="preserve"> </w:t>
      </w:r>
      <w:r w:rsidRPr="00B8713C">
        <w:rPr>
          <w:rFonts w:cs="Times New Roman"/>
        </w:rPr>
        <w:t xml:space="preserve"> 2) The three branches circulation </w:t>
      </w:r>
      <w:del w:id="32" w:author="Clayton, Danielle" w:date="2018-08-01T11:13:00Z">
        <w:r w:rsidDel="005A38B1">
          <w:rPr>
            <w:rFonts w:cs="Times New Roman"/>
          </w:rPr>
          <w:delText xml:space="preserve">and visitation monthly averages </w:delText>
        </w:r>
      </w:del>
      <w:ins w:id="33" w:author="Clayton, Danielle" w:date="2018-08-01T11:13:00Z">
        <w:r w:rsidR="005A38B1">
          <w:rPr>
            <w:rFonts w:cs="Times New Roman"/>
          </w:rPr>
          <w:t xml:space="preserve">data </w:t>
        </w:r>
      </w:ins>
      <w:del w:id="34" w:author="Clayton, Danielle" w:date="2018-08-01T11:13:00Z">
        <w:r w:rsidDel="005A38B1">
          <w:rPr>
            <w:rFonts w:cs="Times New Roman"/>
          </w:rPr>
          <w:delText xml:space="preserve">are </w:delText>
        </w:r>
      </w:del>
      <w:ins w:id="35" w:author="Clayton, Danielle" w:date="2018-08-01T11:13:00Z">
        <w:r w:rsidR="005A38B1">
          <w:rPr>
            <w:rFonts w:cs="Times New Roman"/>
          </w:rPr>
          <w:t xml:space="preserve"> is</w:t>
        </w:r>
      </w:ins>
      <w:ins w:id="36" w:author="Clayton, Danielle" w:date="2018-08-01T13:05:00Z">
        <w:r w:rsidR="00FE3BC6">
          <w:rPr>
            <w:rFonts w:cs="Times New Roman"/>
          </w:rPr>
          <w:t xml:space="preserve"> </w:t>
        </w:r>
      </w:ins>
      <w:r w:rsidRPr="00B8713C">
        <w:rPr>
          <w:rFonts w:cs="Times New Roman"/>
        </w:rPr>
        <w:t xml:space="preserve">totaled to create </w:t>
      </w:r>
      <w:ins w:id="37" w:author="Clayton, Danielle" w:date="2018-08-01T11:13:00Z">
        <w:r w:rsidR="005A38B1">
          <w:rPr>
            <w:rFonts w:cs="Times New Roman"/>
          </w:rPr>
          <w:t xml:space="preserve">an </w:t>
        </w:r>
      </w:ins>
      <w:r w:rsidRPr="00B8713C">
        <w:rPr>
          <w:rFonts w:cs="Times New Roman"/>
        </w:rPr>
        <w:t xml:space="preserve">overall </w:t>
      </w:r>
      <w:ins w:id="38" w:author="Clayton, Danielle" w:date="2018-08-01T11:13:00Z">
        <w:r w:rsidR="005A38B1">
          <w:rPr>
            <w:rFonts w:cs="Times New Roman"/>
          </w:rPr>
          <w:t xml:space="preserve">library system </w:t>
        </w:r>
      </w:ins>
      <w:r w:rsidRPr="00B8713C">
        <w:rPr>
          <w:rFonts w:cs="Times New Roman"/>
        </w:rPr>
        <w:t>total</w:t>
      </w:r>
      <w:del w:id="39" w:author="Clayton, Danielle" w:date="2018-08-01T11:14:00Z">
        <w:r w:rsidDel="005A38B1">
          <w:rPr>
            <w:rFonts w:cs="Times New Roman"/>
          </w:rPr>
          <w:delText xml:space="preserve"> averages for each factor</w:delText>
        </w:r>
      </w:del>
      <w:ins w:id="40" w:author="Clayton, Danielle" w:date="2018-08-01T11:14:00Z">
        <w:r w:rsidR="005A38B1">
          <w:rPr>
            <w:rFonts w:cs="Times New Roman"/>
          </w:rPr>
          <w:t xml:space="preserve"> for circulation</w:t>
        </w:r>
      </w:ins>
      <w:r w:rsidRPr="00B8713C">
        <w:rPr>
          <w:rFonts w:cs="Times New Roman"/>
        </w:rPr>
        <w:t xml:space="preserve">; 3) The </w:t>
      </w:r>
      <w:del w:id="41" w:author="Clayton, Danielle" w:date="2018-08-01T11:14:00Z">
        <w:r w:rsidDel="005A38B1">
          <w:rPr>
            <w:rFonts w:cs="Times New Roman"/>
          </w:rPr>
          <w:delText xml:space="preserve">average monthly </w:delText>
        </w:r>
      </w:del>
      <w:ins w:id="42" w:author="Clayton, Danielle" w:date="2018-08-01T11:14:00Z">
        <w:r w:rsidR="005A38B1">
          <w:rPr>
            <w:rFonts w:cs="Times New Roman"/>
          </w:rPr>
          <w:t xml:space="preserve">total </w:t>
        </w:r>
      </w:ins>
      <w:r w:rsidRPr="00B8713C">
        <w:rPr>
          <w:rFonts w:cs="Times New Roman"/>
        </w:rPr>
        <w:t xml:space="preserve">circulation per location (Napa, American Canyon and Yountville) is divided by total </w:t>
      </w:r>
      <w:del w:id="43" w:author="Clayton, Danielle" w:date="2018-08-01T11:14:00Z">
        <w:r w:rsidDel="005A38B1">
          <w:rPr>
            <w:rFonts w:cs="Times New Roman"/>
          </w:rPr>
          <w:delText xml:space="preserve">average </w:delText>
        </w:r>
      </w:del>
      <w:r w:rsidRPr="00B8713C">
        <w:rPr>
          <w:rFonts w:cs="Times New Roman"/>
        </w:rPr>
        <w:t xml:space="preserve">circulation of the library system to create a percentage; </w:t>
      </w:r>
      <w:del w:id="44" w:author="Clayton, Danielle" w:date="2018-08-01T11:14:00Z">
        <w:r w:rsidDel="005A38B1">
          <w:rPr>
            <w:rFonts w:cs="Times New Roman"/>
          </w:rPr>
          <w:delText>4) The average monthly visitation per location (Napa, American Canyon and Yountville) is divided by total average visitation of the library system to create a percentage; 5) These two percentages are then weighted equally to create a weighted overhead percentage for each location; and 6</w:delText>
        </w:r>
      </w:del>
      <w:ins w:id="45" w:author="Clayton, Danielle" w:date="2018-08-01T11:14:00Z">
        <w:r w:rsidR="005A38B1">
          <w:rPr>
            <w:rFonts w:cs="Times New Roman"/>
          </w:rPr>
          <w:t>4</w:t>
        </w:r>
      </w:ins>
      <w:r w:rsidRPr="00B8713C">
        <w:rPr>
          <w:rFonts w:cs="Times New Roman"/>
        </w:rPr>
        <w:t xml:space="preserve">) The location’s percentage is then multiplied by NCL’s allocable tax-based revenue to derive the total NCL revenue allocation for that location.  </w:t>
      </w:r>
    </w:p>
    <w:p w14:paraId="0ADF296D" w14:textId="77777777" w:rsidR="00CB2843" w:rsidRDefault="00CB2843" w:rsidP="00CB2843">
      <w:pPr>
        <w:pStyle w:val="BodyText"/>
        <w:rPr>
          <w:rFonts w:cs="Times New Roman"/>
        </w:rPr>
      </w:pPr>
    </w:p>
    <w:p w14:paraId="2E44F44B" w14:textId="77777777" w:rsidR="00CB2843" w:rsidRPr="00727F24" w:rsidRDefault="00CB2843" w:rsidP="00CB2843">
      <w:pPr>
        <w:pStyle w:val="BodyText"/>
        <w:widowControl w:val="0"/>
        <w:numPr>
          <w:ilvl w:val="0"/>
          <w:numId w:val="22"/>
        </w:numPr>
        <w:spacing w:after="0"/>
        <w:ind w:hanging="520"/>
        <w:rPr>
          <w:rFonts w:cs="Times New Roman"/>
          <w:i/>
        </w:rPr>
      </w:pPr>
      <w:r w:rsidRPr="00727F24">
        <w:rPr>
          <w:rFonts w:cs="Times New Roman"/>
          <w:i/>
        </w:rPr>
        <w:t>Total Branch Circulation = Branch A Year 1 + Branch A Year 2 + Branch A Year 3</w:t>
      </w:r>
    </w:p>
    <w:p w14:paraId="265CB5D8" w14:textId="77777777" w:rsidR="00CB2843" w:rsidRPr="009D2226" w:rsidRDefault="00CB2843" w:rsidP="00CB2843">
      <w:pPr>
        <w:pStyle w:val="BodyText"/>
        <w:rPr>
          <w:rFonts w:cs="Times New Roman"/>
          <w:i/>
        </w:rPr>
      </w:pPr>
    </w:p>
    <w:p w14:paraId="4DB8D5B7" w14:textId="1F6EDEBB" w:rsidR="00CB2843" w:rsidDel="005A38B1" w:rsidRDefault="00CB2843" w:rsidP="00CB2843">
      <w:pPr>
        <w:pStyle w:val="BodyText"/>
        <w:ind w:left="540"/>
        <w:rPr>
          <w:del w:id="46" w:author="Clayton, Danielle" w:date="2018-08-01T11:14:00Z"/>
          <w:rFonts w:cs="Times New Roman"/>
          <w:i/>
        </w:rPr>
      </w:pPr>
      <w:del w:id="47" w:author="Clayton, Danielle" w:date="2018-08-01T11:14:00Z">
        <w:r w:rsidRPr="009D2226" w:rsidDel="005A38B1">
          <w:rPr>
            <w:rFonts w:cs="Times New Roman"/>
            <w:i/>
          </w:rPr>
          <w:delText>Average Monthly Branch Circulation= Total Branch Circulation ÷ 36</w:delText>
        </w:r>
      </w:del>
    </w:p>
    <w:p w14:paraId="46EBBACD" w14:textId="7B63810D" w:rsidR="00CB2843" w:rsidRPr="00C179A6" w:rsidDel="005A38B1" w:rsidRDefault="00CB2843" w:rsidP="00CB2843">
      <w:pPr>
        <w:pStyle w:val="BodyText"/>
        <w:rPr>
          <w:del w:id="48" w:author="Clayton, Danielle" w:date="2018-08-01T11:14:00Z"/>
          <w:rFonts w:cs="Times New Roman"/>
          <w:i/>
          <w:sz w:val="32"/>
          <w:szCs w:val="32"/>
        </w:rPr>
      </w:pPr>
    </w:p>
    <w:p w14:paraId="5C6A24D6" w14:textId="5FD898FD" w:rsidR="00CB2843" w:rsidDel="005A38B1" w:rsidRDefault="00CB2843" w:rsidP="00CB2843">
      <w:pPr>
        <w:pStyle w:val="BodyText"/>
        <w:ind w:left="540"/>
        <w:rPr>
          <w:del w:id="49" w:author="Clayton, Danielle" w:date="2018-08-01T11:14:00Z"/>
          <w:rFonts w:cs="Times New Roman"/>
          <w:i/>
        </w:rPr>
      </w:pPr>
      <w:del w:id="50" w:author="Clayton, Danielle" w:date="2018-08-01T11:14:00Z">
        <w:r w:rsidRPr="00727F24" w:rsidDel="005A38B1">
          <w:rPr>
            <w:rFonts w:cs="Times New Roman"/>
            <w:i/>
          </w:rPr>
          <w:delText xml:space="preserve">Total Branch </w:delText>
        </w:r>
        <w:r w:rsidDel="005A38B1">
          <w:rPr>
            <w:rFonts w:cs="Times New Roman"/>
            <w:i/>
          </w:rPr>
          <w:delText>Visitation</w:delText>
        </w:r>
        <w:r w:rsidRPr="00727F24" w:rsidDel="005A38B1">
          <w:rPr>
            <w:rFonts w:cs="Times New Roman"/>
            <w:i/>
          </w:rPr>
          <w:delText xml:space="preserve"> = Branch A Year 1 + Branch A Year 2 + Branch A Year 3</w:delText>
        </w:r>
      </w:del>
    </w:p>
    <w:p w14:paraId="6F1401D4" w14:textId="13720E69" w:rsidR="00CB2843" w:rsidDel="005A38B1" w:rsidRDefault="00CB2843" w:rsidP="00CB2843">
      <w:pPr>
        <w:pStyle w:val="BodyText"/>
        <w:ind w:left="540"/>
        <w:rPr>
          <w:del w:id="51" w:author="Clayton, Danielle" w:date="2018-08-01T11:14:00Z"/>
          <w:rFonts w:cs="Times New Roman"/>
          <w:i/>
        </w:rPr>
      </w:pPr>
    </w:p>
    <w:p w14:paraId="6D9704EB" w14:textId="17ECF567" w:rsidR="00CB2843" w:rsidRPr="00727F24" w:rsidDel="005A38B1" w:rsidRDefault="00CB2843" w:rsidP="00CB2843">
      <w:pPr>
        <w:pStyle w:val="BodyText"/>
        <w:ind w:left="540"/>
        <w:rPr>
          <w:del w:id="52" w:author="Clayton, Danielle" w:date="2018-08-01T11:14:00Z"/>
          <w:rFonts w:cs="Times New Roman"/>
          <w:i/>
        </w:rPr>
      </w:pPr>
      <w:del w:id="53" w:author="Clayton, Danielle" w:date="2018-08-01T11:14:00Z">
        <w:r w:rsidDel="005A38B1">
          <w:rPr>
            <w:rFonts w:cs="Times New Roman"/>
            <w:i/>
          </w:rPr>
          <w:delText>Average Monthly Branch Visitation = Total Branch Visitation ÷ 36</w:delText>
        </w:r>
      </w:del>
    </w:p>
    <w:p w14:paraId="55A4A295" w14:textId="77777777" w:rsidR="00CB2843" w:rsidRDefault="00CB2843" w:rsidP="00CB2843">
      <w:pPr>
        <w:pStyle w:val="BodyText"/>
        <w:ind w:left="540" w:hanging="540"/>
        <w:rPr>
          <w:rFonts w:cs="Times New Roman"/>
        </w:rPr>
      </w:pPr>
    </w:p>
    <w:p w14:paraId="27FE07AC" w14:textId="5A206676" w:rsidR="00CB2843" w:rsidRPr="009D2226" w:rsidRDefault="00CB2843" w:rsidP="00CB2843">
      <w:pPr>
        <w:pStyle w:val="BodyText"/>
        <w:widowControl w:val="0"/>
        <w:numPr>
          <w:ilvl w:val="0"/>
          <w:numId w:val="22"/>
        </w:numPr>
        <w:spacing w:after="0"/>
        <w:ind w:hanging="520"/>
        <w:rPr>
          <w:rFonts w:cs="Times New Roman"/>
          <w:i/>
        </w:rPr>
      </w:pPr>
      <w:r w:rsidRPr="009D2226">
        <w:rPr>
          <w:rFonts w:cs="Times New Roman"/>
          <w:i/>
        </w:rPr>
        <w:tab/>
        <w:t xml:space="preserve">Total </w:t>
      </w:r>
      <w:del w:id="54" w:author="Clayton, Danielle" w:date="2018-08-01T11:15:00Z">
        <w:r w:rsidRPr="009D2226" w:rsidDel="005A38B1">
          <w:rPr>
            <w:rFonts w:cs="Times New Roman"/>
            <w:i/>
          </w:rPr>
          <w:delText xml:space="preserve">Average </w:delText>
        </w:r>
      </w:del>
      <w:ins w:id="55" w:author="Clayton, Danielle" w:date="2018-08-01T11:15:00Z">
        <w:r w:rsidR="005A38B1">
          <w:rPr>
            <w:rFonts w:cs="Times New Roman"/>
            <w:i/>
          </w:rPr>
          <w:t>Library System</w:t>
        </w:r>
        <w:r w:rsidR="005A38B1" w:rsidRPr="009D2226">
          <w:rPr>
            <w:rFonts w:cs="Times New Roman"/>
            <w:i/>
          </w:rPr>
          <w:t xml:space="preserve"> </w:t>
        </w:r>
      </w:ins>
      <w:r w:rsidRPr="009D2226">
        <w:rPr>
          <w:rFonts w:cs="Times New Roman"/>
          <w:i/>
        </w:rPr>
        <w:t xml:space="preserve">Circulation = </w:t>
      </w:r>
      <w:del w:id="56" w:author="Clayton, Danielle" w:date="2018-08-01T11:15:00Z">
        <w:r w:rsidRPr="009D2226" w:rsidDel="005A38B1">
          <w:rPr>
            <w:rFonts w:cs="Times New Roman"/>
            <w:i/>
          </w:rPr>
          <w:delText>Avg.</w:delText>
        </w:r>
      </w:del>
      <w:ins w:id="57" w:author="Clayton, Danielle" w:date="2018-08-01T11:15:00Z">
        <w:r w:rsidR="005A38B1">
          <w:rPr>
            <w:rFonts w:cs="Times New Roman"/>
            <w:i/>
          </w:rPr>
          <w:t>Total</w:t>
        </w:r>
      </w:ins>
      <w:r w:rsidRPr="009D2226">
        <w:rPr>
          <w:rFonts w:cs="Times New Roman"/>
          <w:i/>
        </w:rPr>
        <w:t xml:space="preserve"> </w:t>
      </w:r>
      <w:proofErr w:type="spellStart"/>
      <w:r w:rsidRPr="009D2226">
        <w:rPr>
          <w:rFonts w:cs="Times New Roman"/>
          <w:i/>
        </w:rPr>
        <w:t>Circ</w:t>
      </w:r>
      <w:proofErr w:type="spellEnd"/>
      <w:r w:rsidRPr="009D2226">
        <w:rPr>
          <w:rFonts w:cs="Times New Roman"/>
          <w:i/>
        </w:rPr>
        <w:t xml:space="preserve"> Branch A + </w:t>
      </w:r>
      <w:del w:id="58" w:author="Clayton, Danielle" w:date="2018-08-01T11:15:00Z">
        <w:r w:rsidRPr="009D2226" w:rsidDel="005A38B1">
          <w:rPr>
            <w:rFonts w:cs="Times New Roman"/>
            <w:i/>
          </w:rPr>
          <w:delText>Avg.</w:delText>
        </w:r>
      </w:del>
      <w:ins w:id="59" w:author="Clayton, Danielle" w:date="2018-08-01T11:15:00Z">
        <w:r w:rsidR="005A38B1">
          <w:rPr>
            <w:rFonts w:cs="Times New Roman"/>
            <w:i/>
          </w:rPr>
          <w:t>Total</w:t>
        </w:r>
      </w:ins>
      <w:r w:rsidRPr="009D2226">
        <w:rPr>
          <w:rFonts w:cs="Times New Roman"/>
          <w:i/>
        </w:rPr>
        <w:t xml:space="preserve"> </w:t>
      </w:r>
      <w:proofErr w:type="spellStart"/>
      <w:r w:rsidRPr="009D2226">
        <w:rPr>
          <w:rFonts w:cs="Times New Roman"/>
          <w:i/>
        </w:rPr>
        <w:t>Circ</w:t>
      </w:r>
      <w:proofErr w:type="spellEnd"/>
      <w:r w:rsidRPr="009D2226">
        <w:rPr>
          <w:rFonts w:cs="Times New Roman"/>
          <w:i/>
        </w:rPr>
        <w:t xml:space="preserve"> Branch B + </w:t>
      </w:r>
      <w:del w:id="60" w:author="Clayton, Danielle" w:date="2018-08-01T11:15:00Z">
        <w:r w:rsidRPr="009D2226" w:rsidDel="005A38B1">
          <w:rPr>
            <w:rFonts w:cs="Times New Roman"/>
            <w:i/>
          </w:rPr>
          <w:delText>Avg</w:delText>
        </w:r>
      </w:del>
      <w:ins w:id="61" w:author="Clayton, Danielle" w:date="2018-08-01T11:15:00Z">
        <w:r w:rsidR="005A38B1">
          <w:rPr>
            <w:rFonts w:cs="Times New Roman"/>
            <w:i/>
          </w:rPr>
          <w:t>Total</w:t>
        </w:r>
      </w:ins>
      <w:r w:rsidRPr="009D2226">
        <w:rPr>
          <w:rFonts w:cs="Times New Roman"/>
          <w:i/>
        </w:rPr>
        <w:t xml:space="preserve">. </w:t>
      </w:r>
      <w:proofErr w:type="spellStart"/>
      <w:r w:rsidRPr="009D2226">
        <w:rPr>
          <w:rFonts w:cs="Times New Roman"/>
          <w:i/>
        </w:rPr>
        <w:t>Circ</w:t>
      </w:r>
      <w:proofErr w:type="spellEnd"/>
      <w:r w:rsidRPr="009D2226">
        <w:rPr>
          <w:rFonts w:cs="Times New Roman"/>
          <w:i/>
        </w:rPr>
        <w:t xml:space="preserve"> Branch C </w:t>
      </w:r>
    </w:p>
    <w:p w14:paraId="57790748" w14:textId="06F930AD" w:rsidR="00CB2843" w:rsidRPr="009D2226" w:rsidDel="005A38B1" w:rsidRDefault="00CB2843" w:rsidP="00CB2843">
      <w:pPr>
        <w:pStyle w:val="BodyText"/>
        <w:ind w:left="540" w:hanging="540"/>
        <w:rPr>
          <w:del w:id="62" w:author="Clayton, Danielle" w:date="2018-08-01T11:15:00Z"/>
          <w:rFonts w:cs="Times New Roman"/>
          <w:i/>
        </w:rPr>
      </w:pPr>
    </w:p>
    <w:p w14:paraId="59193F07" w14:textId="76232FE2" w:rsidR="00CB2843" w:rsidRPr="009D2226" w:rsidDel="005A38B1" w:rsidRDefault="00CB2843" w:rsidP="00CB2843">
      <w:pPr>
        <w:pStyle w:val="BodyText"/>
        <w:ind w:left="540"/>
        <w:rPr>
          <w:del w:id="63" w:author="Clayton, Danielle" w:date="2018-08-01T11:15:00Z"/>
          <w:rFonts w:cs="Times New Roman"/>
          <w:i/>
        </w:rPr>
      </w:pPr>
      <w:del w:id="64" w:author="Clayton, Danielle" w:date="2018-08-01T11:15:00Z">
        <w:r w:rsidRPr="009D2226" w:rsidDel="005A38B1">
          <w:rPr>
            <w:rFonts w:cs="Times New Roman"/>
            <w:i/>
          </w:rPr>
          <w:delText xml:space="preserve">Total Average Visitation= Avg. Visit Branch A + Avg. Visit Branch B + Avg. Visit Branch C </w:delText>
        </w:r>
      </w:del>
    </w:p>
    <w:p w14:paraId="3893E2A2" w14:textId="77777777" w:rsidR="00CB2843" w:rsidRDefault="00CB2843" w:rsidP="00CB2843">
      <w:pPr>
        <w:pStyle w:val="BodyText"/>
        <w:rPr>
          <w:rFonts w:cs="Times New Roman"/>
        </w:rPr>
      </w:pPr>
    </w:p>
    <w:p w14:paraId="1C6A3AB1" w14:textId="2D36421D" w:rsidR="00CB2843" w:rsidRDefault="00CB2843" w:rsidP="00CB2843">
      <w:pPr>
        <w:pStyle w:val="BodyText"/>
        <w:widowControl w:val="0"/>
        <w:numPr>
          <w:ilvl w:val="0"/>
          <w:numId w:val="21"/>
        </w:numPr>
        <w:spacing w:after="0"/>
        <w:ind w:hanging="540"/>
        <w:rPr>
          <w:rFonts w:cs="Times New Roman"/>
          <w:i/>
        </w:rPr>
      </w:pPr>
      <w:r w:rsidRPr="00727F24">
        <w:rPr>
          <w:rFonts w:cs="Times New Roman"/>
          <w:i/>
        </w:rPr>
        <w:t xml:space="preserve">Percentage of Circulation = </w:t>
      </w:r>
      <w:del w:id="65" w:author="Clayton, Danielle" w:date="2018-08-01T11:15:00Z">
        <w:r w:rsidRPr="00727F24" w:rsidDel="005A38B1">
          <w:rPr>
            <w:rFonts w:cs="Times New Roman"/>
            <w:i/>
          </w:rPr>
          <w:delText>Average Monthly</w:delText>
        </w:r>
      </w:del>
      <w:r w:rsidRPr="00727F24">
        <w:rPr>
          <w:rFonts w:cs="Times New Roman"/>
          <w:i/>
        </w:rPr>
        <w:t xml:space="preserve"> </w:t>
      </w:r>
      <w:ins w:id="66" w:author="Clayton, Danielle" w:date="2018-08-01T11:15:00Z">
        <w:r w:rsidR="005A38B1">
          <w:rPr>
            <w:rFonts w:cs="Times New Roman"/>
            <w:i/>
          </w:rPr>
          <w:t xml:space="preserve">Total </w:t>
        </w:r>
      </w:ins>
      <w:r w:rsidRPr="00727F24">
        <w:rPr>
          <w:rFonts w:cs="Times New Roman"/>
          <w:i/>
        </w:rPr>
        <w:t xml:space="preserve">Branch Circulation ÷ Total </w:t>
      </w:r>
      <w:del w:id="67" w:author="Clayton, Danielle" w:date="2018-08-01T11:16:00Z">
        <w:r w:rsidRPr="00727F24" w:rsidDel="005A38B1">
          <w:rPr>
            <w:rFonts w:cs="Times New Roman"/>
            <w:i/>
          </w:rPr>
          <w:delText xml:space="preserve">Average </w:delText>
        </w:r>
      </w:del>
      <w:ins w:id="68" w:author="Clayton, Danielle" w:date="2018-08-01T11:16:00Z">
        <w:r w:rsidR="005A38B1">
          <w:rPr>
            <w:rFonts w:cs="Times New Roman"/>
            <w:i/>
          </w:rPr>
          <w:t>Library System</w:t>
        </w:r>
        <w:r w:rsidR="005A38B1" w:rsidRPr="00727F24">
          <w:rPr>
            <w:rFonts w:cs="Times New Roman"/>
            <w:i/>
          </w:rPr>
          <w:t xml:space="preserve"> </w:t>
        </w:r>
      </w:ins>
      <w:r w:rsidRPr="00727F24">
        <w:rPr>
          <w:rFonts w:cs="Times New Roman"/>
          <w:i/>
        </w:rPr>
        <w:t>Circulation</w:t>
      </w:r>
    </w:p>
    <w:p w14:paraId="325A69F9" w14:textId="77777777" w:rsidR="00CB2843" w:rsidRDefault="00CB2843" w:rsidP="00CB2843">
      <w:pPr>
        <w:pStyle w:val="BodyText"/>
        <w:ind w:left="540"/>
        <w:rPr>
          <w:rFonts w:cs="Times New Roman"/>
          <w:i/>
        </w:rPr>
      </w:pPr>
    </w:p>
    <w:p w14:paraId="51A04ED9" w14:textId="3D0E0B26" w:rsidR="00CB2843" w:rsidRPr="00727F24" w:rsidDel="005A38B1" w:rsidRDefault="00CB2843" w:rsidP="00CB2843">
      <w:pPr>
        <w:pStyle w:val="BodyText"/>
        <w:widowControl w:val="0"/>
        <w:numPr>
          <w:ilvl w:val="0"/>
          <w:numId w:val="21"/>
        </w:numPr>
        <w:spacing w:after="0"/>
        <w:ind w:hanging="540"/>
        <w:rPr>
          <w:del w:id="69" w:author="Clayton, Danielle" w:date="2018-08-01T11:16:00Z"/>
          <w:rFonts w:cs="Times New Roman"/>
          <w:i/>
        </w:rPr>
      </w:pPr>
      <w:del w:id="70" w:author="Clayton, Danielle" w:date="2018-08-01T11:16:00Z">
        <w:r w:rsidRPr="00727F24" w:rsidDel="005A38B1">
          <w:rPr>
            <w:rFonts w:cs="Times New Roman"/>
            <w:i/>
          </w:rPr>
          <w:delText xml:space="preserve">Percentage of </w:delText>
        </w:r>
        <w:r w:rsidDel="005A38B1">
          <w:rPr>
            <w:rFonts w:cs="Times New Roman"/>
            <w:i/>
          </w:rPr>
          <w:delText>Visitation</w:delText>
        </w:r>
        <w:r w:rsidRPr="00727F24" w:rsidDel="005A38B1">
          <w:rPr>
            <w:rFonts w:cs="Times New Roman"/>
            <w:i/>
          </w:rPr>
          <w:delText xml:space="preserve"> = Average Monthly Branch </w:delText>
        </w:r>
        <w:r w:rsidDel="005A38B1">
          <w:rPr>
            <w:rFonts w:cs="Times New Roman"/>
            <w:i/>
          </w:rPr>
          <w:delText>Visitation</w:delText>
        </w:r>
        <w:r w:rsidRPr="00727F24" w:rsidDel="005A38B1">
          <w:rPr>
            <w:rFonts w:cs="Times New Roman"/>
            <w:i/>
          </w:rPr>
          <w:delText xml:space="preserve"> ÷ Total Average </w:delText>
        </w:r>
        <w:r w:rsidDel="005A38B1">
          <w:rPr>
            <w:rFonts w:cs="Times New Roman"/>
            <w:i/>
          </w:rPr>
          <w:delText>Visitation</w:delText>
        </w:r>
      </w:del>
    </w:p>
    <w:p w14:paraId="0DFDA910" w14:textId="5ECE7D4E" w:rsidR="00CB2843" w:rsidDel="005A38B1" w:rsidRDefault="00CB2843" w:rsidP="00CB2843">
      <w:pPr>
        <w:pStyle w:val="BodyText"/>
        <w:rPr>
          <w:del w:id="71" w:author="Clayton, Danielle" w:date="2018-08-01T11:16:00Z"/>
          <w:rFonts w:cs="Times New Roman"/>
        </w:rPr>
      </w:pPr>
    </w:p>
    <w:p w14:paraId="574B7033" w14:textId="3F8098E3" w:rsidR="00CB2843" w:rsidRPr="00864C51" w:rsidDel="005A38B1" w:rsidRDefault="00CB2843" w:rsidP="00CB2843">
      <w:pPr>
        <w:pStyle w:val="BodyText"/>
        <w:widowControl w:val="0"/>
        <w:numPr>
          <w:ilvl w:val="0"/>
          <w:numId w:val="21"/>
        </w:numPr>
        <w:spacing w:after="0"/>
        <w:ind w:hanging="540"/>
        <w:rPr>
          <w:del w:id="72" w:author="Clayton, Danielle" w:date="2018-08-01T11:16:00Z"/>
          <w:rFonts w:ascii="Cambria Math" w:hAnsi="Cambria Math" w:cs="Times New Roman"/>
          <w:i/>
        </w:rPr>
      </w:pPr>
      <w:del w:id="73" w:author="Clayton, Danielle" w:date="2018-08-01T11:16:00Z">
        <w:r w:rsidRPr="00864C51" w:rsidDel="005A38B1">
          <w:rPr>
            <w:rFonts w:ascii="Cambria Math" w:hAnsi="Cambria Math" w:cs="Times New Roman"/>
            <w:i/>
          </w:rPr>
          <w:delText xml:space="preserve">Weighted Overhead Percentage Per Branch  = </w:delText>
        </w:r>
      </w:del>
    </w:p>
    <w:p w14:paraId="041C46DF" w14:textId="240622BA" w:rsidR="00CB2843" w:rsidDel="005A38B1" w:rsidRDefault="00CB2843" w:rsidP="00CB2843">
      <w:pPr>
        <w:pStyle w:val="BodyText"/>
        <w:ind w:firstLine="540"/>
        <w:rPr>
          <w:del w:id="74" w:author="Clayton, Danielle" w:date="2018-08-01T11:16:00Z"/>
          <w:rFonts w:ascii="Cambria Math" w:hAnsi="Cambria Math" w:cs="Times New Roman"/>
          <w:i/>
        </w:rPr>
      </w:pPr>
      <w:del w:id="75" w:author="Clayton, Danielle" w:date="2018-08-01T11:16:00Z">
        <w:r w:rsidRPr="00864C51" w:rsidDel="005A38B1">
          <w:rPr>
            <w:rFonts w:ascii="Cambria Math" w:hAnsi="Cambria Math" w:cs="Times New Roman"/>
            <w:i/>
          </w:rPr>
          <w:delText>(.5 * Percentage of Circulation Branch A) + (.5 * Percentage of Visitation Branch A)</w:delText>
        </w:r>
      </w:del>
    </w:p>
    <w:p w14:paraId="4BD79388" w14:textId="77777777" w:rsidR="00CB2843" w:rsidRDefault="00CB2843" w:rsidP="00CB2843">
      <w:pPr>
        <w:pStyle w:val="BodyText"/>
        <w:rPr>
          <w:rFonts w:ascii="Cambria Math" w:hAnsi="Cambria Math" w:cs="Times New Roman"/>
          <w:i/>
        </w:rPr>
      </w:pPr>
    </w:p>
    <w:p w14:paraId="28439CED" w14:textId="2F281958" w:rsidR="00CB2843" w:rsidRPr="00864C51" w:rsidRDefault="00CB2843" w:rsidP="00CB2843">
      <w:pPr>
        <w:pStyle w:val="BodyText"/>
        <w:widowControl w:val="0"/>
        <w:numPr>
          <w:ilvl w:val="0"/>
          <w:numId w:val="21"/>
        </w:numPr>
        <w:spacing w:after="0"/>
        <w:ind w:hanging="540"/>
        <w:rPr>
          <w:rFonts w:ascii="Cambria Math" w:hAnsi="Cambria Math" w:cs="Times New Roman"/>
          <w:i/>
        </w:rPr>
      </w:pPr>
      <w:r>
        <w:rPr>
          <w:rFonts w:ascii="Cambria Math" w:hAnsi="Cambria Math" w:cs="Times New Roman"/>
          <w:i/>
        </w:rPr>
        <w:t xml:space="preserve">Allocation = </w:t>
      </w:r>
      <w:del w:id="76" w:author="Clayton, Danielle" w:date="2018-08-01T11:16:00Z">
        <w:r w:rsidDel="00624FCF">
          <w:rPr>
            <w:rFonts w:ascii="Cambria Math" w:hAnsi="Cambria Math" w:cs="Times New Roman"/>
            <w:i/>
          </w:rPr>
          <w:delText xml:space="preserve">Weighted Overhead </w:delText>
        </w:r>
      </w:del>
      <w:ins w:id="77" w:author="Clayton, Danielle" w:date="2018-08-01T11:16:00Z">
        <w:r w:rsidR="00624FCF">
          <w:rPr>
            <w:rFonts w:ascii="Cambria Math" w:hAnsi="Cambria Math" w:cs="Times New Roman"/>
            <w:i/>
          </w:rPr>
          <w:t xml:space="preserve"> Circulation </w:t>
        </w:r>
      </w:ins>
      <w:r>
        <w:rPr>
          <w:rFonts w:ascii="Cambria Math" w:hAnsi="Cambria Math" w:cs="Times New Roman"/>
          <w:i/>
        </w:rPr>
        <w:t xml:space="preserve">Percentage </w:t>
      </w:r>
      <w:proofErr w:type="gramStart"/>
      <w:r>
        <w:rPr>
          <w:rFonts w:ascii="Cambria Math" w:hAnsi="Cambria Math" w:cs="Times New Roman"/>
          <w:i/>
        </w:rPr>
        <w:t>Per</w:t>
      </w:r>
      <w:proofErr w:type="gramEnd"/>
      <w:r>
        <w:rPr>
          <w:rFonts w:ascii="Cambria Math" w:hAnsi="Cambria Math" w:cs="Times New Roman"/>
          <w:i/>
        </w:rPr>
        <w:t xml:space="preserve"> Branch * Allocable Tax Based Revenue.</w:t>
      </w:r>
    </w:p>
    <w:p w14:paraId="44E805BE" w14:textId="77777777" w:rsidR="00CB2843" w:rsidRDefault="00CB2843" w:rsidP="00CB2843">
      <w:pPr>
        <w:spacing w:line="275" w:lineRule="exact"/>
        <w:rPr>
          <w:rFonts w:cs="Times New Roman"/>
          <w:szCs w:val="24"/>
        </w:rPr>
      </w:pPr>
    </w:p>
    <w:p w14:paraId="1431151B" w14:textId="77777777" w:rsidR="00CB2843" w:rsidRDefault="00CB2843" w:rsidP="00CB2843">
      <w:pPr>
        <w:spacing w:before="120"/>
        <w:rPr>
          <w:b/>
        </w:rPr>
      </w:pPr>
      <w:r w:rsidRPr="00423312">
        <w:rPr>
          <w:rFonts w:cs="Times New Roman"/>
          <w:b/>
          <w:szCs w:val="24"/>
        </w:rPr>
        <w:t>Overhead</w:t>
      </w:r>
      <w:r>
        <w:rPr>
          <w:b/>
        </w:rPr>
        <w:t xml:space="preserve"> Allocation Methodology</w:t>
      </w:r>
    </w:p>
    <w:p w14:paraId="3A03606F" w14:textId="11581655" w:rsidR="00CB2843" w:rsidRDefault="00CB2843" w:rsidP="00CB2843">
      <w:pPr>
        <w:pStyle w:val="BodyText"/>
        <w:rPr>
          <w:rFonts w:cs="Times New Roman"/>
        </w:rPr>
      </w:pPr>
      <w:r>
        <w:rPr>
          <w:rFonts w:cs="Times New Roman"/>
        </w:rPr>
        <w:t>The NCL System contains a considerable overhead structure that contains the costs for the floating collection, staff for processing the collection, general administrative staff, and general overhead costs for operation of the library system. Part of these overhead costs are offset by the general donations received by the Napa County Library System (donations not specifically provided to a location or for a program) and the fines and fees collected by the Library system for late books, and lost and damaged materials.  The remaining overhead costs create the allocable cost of the General</w:t>
      </w:r>
      <w:ins w:id="78" w:author="Clayton, Danielle" w:date="2018-08-01T11:17:00Z">
        <w:r w:rsidR="00624FCF">
          <w:rPr>
            <w:rFonts w:cs="Times New Roman"/>
          </w:rPr>
          <w:t xml:space="preserve"> Operations</w:t>
        </w:r>
      </w:ins>
      <w:r>
        <w:rPr>
          <w:rFonts w:cs="Times New Roman"/>
        </w:rPr>
        <w:t xml:space="preserve"> Unit to be spread among the four library locations via the circulation methodology.  (As Calistoga receives an overhead allocation, its circulation is a part of the calculation).</w:t>
      </w:r>
    </w:p>
    <w:p w14:paraId="2E9761EF" w14:textId="77777777" w:rsidR="00CB2843" w:rsidRDefault="00CB2843" w:rsidP="00CB2843">
      <w:pPr>
        <w:pStyle w:val="BodyText"/>
        <w:rPr>
          <w:rFonts w:cs="Times New Roman"/>
        </w:rPr>
      </w:pPr>
    </w:p>
    <w:p w14:paraId="0094DEFA" w14:textId="03B09A7B" w:rsidR="00CB2843" w:rsidRDefault="00CB2843" w:rsidP="00CB2843">
      <w:pPr>
        <w:pStyle w:val="BodyText"/>
        <w:rPr>
          <w:rFonts w:cs="Times New Roman"/>
        </w:rPr>
      </w:pPr>
      <w:r>
        <w:rPr>
          <w:rFonts w:cs="Times New Roman"/>
        </w:rPr>
        <w:t xml:space="preserve">For the expenditure methodology, </w:t>
      </w:r>
      <w:r w:rsidRPr="00CB2BED">
        <w:rPr>
          <w:rFonts w:cs="Times New Roman"/>
          <w:spacing w:val="-1"/>
        </w:rPr>
        <w:t>NCL’s</w:t>
      </w:r>
      <w:r w:rsidRPr="00CB2BED">
        <w:rPr>
          <w:rFonts w:cs="Times New Roman"/>
          <w:spacing w:val="-8"/>
        </w:rPr>
        <w:t xml:space="preserve"> </w:t>
      </w:r>
      <w:r>
        <w:rPr>
          <w:rFonts w:cs="Times New Roman"/>
        </w:rPr>
        <w:t xml:space="preserve">overhead costs are </w:t>
      </w:r>
      <w:r>
        <w:rPr>
          <w:rFonts w:cs="Times New Roman"/>
          <w:spacing w:val="-6"/>
        </w:rPr>
        <w:t>multiplied by the location’s</w:t>
      </w:r>
      <w:del w:id="79" w:author="Clayton, Danielle" w:date="2018-08-01T11:18:00Z">
        <w:r w:rsidDel="00624FCF">
          <w:rPr>
            <w:rFonts w:cs="Times New Roman"/>
            <w:spacing w:val="-6"/>
          </w:rPr>
          <w:delText xml:space="preserve"> weighted overhead percentage of circulation and visitation to create the expenditure allocation for that location</w:delText>
        </w:r>
      </w:del>
      <w:ins w:id="80" w:author="Clayton, Danielle" w:date="2018-08-01T11:18:00Z">
        <w:r w:rsidR="00624FCF">
          <w:rPr>
            <w:rFonts w:cs="Times New Roman"/>
            <w:spacing w:val="-6"/>
          </w:rPr>
          <w:t xml:space="preserve"> circulation percentage</w:t>
        </w:r>
      </w:ins>
      <w:r w:rsidRPr="00CB2BED">
        <w:rPr>
          <w:rFonts w:cs="Times New Roman"/>
        </w:rPr>
        <w:t>.</w:t>
      </w:r>
      <w:r w:rsidRPr="00474AAD">
        <w:rPr>
          <w:rFonts w:cs="Times New Roman"/>
          <w:w w:val="99"/>
        </w:rPr>
        <w:t xml:space="preserve"> </w:t>
      </w:r>
      <w:r w:rsidRPr="00B8713C">
        <w:rPr>
          <w:rFonts w:cs="Times New Roman"/>
        </w:rPr>
        <w:t xml:space="preserve">This occurs using the following calculation steps: 1) </w:t>
      </w:r>
      <w:ins w:id="81" w:author="Clayton, Danielle" w:date="2018-08-01T11:18:00Z">
        <w:r w:rsidR="00624FCF">
          <w:rPr>
            <w:rFonts w:cs="Times New Roman"/>
          </w:rPr>
          <w:t xml:space="preserve">Three years of circulation data for each location is totaled by location; </w:t>
        </w:r>
      </w:ins>
      <w:del w:id="82" w:author="Clayton, Danielle" w:date="2018-08-01T11:18:00Z">
        <w:r w:rsidDel="00624FCF">
          <w:rPr>
            <w:rFonts w:cs="Times New Roman"/>
          </w:rPr>
          <w:delText>A monthly average for both circulation and visitation is created by totaling t</w:delText>
        </w:r>
        <w:r w:rsidRPr="00B8713C" w:rsidDel="00624FCF">
          <w:rPr>
            <w:rFonts w:cs="Times New Roman"/>
          </w:rPr>
          <w:delText xml:space="preserve">he previous three years of </w:delText>
        </w:r>
        <w:r w:rsidDel="00624FCF">
          <w:rPr>
            <w:rFonts w:cs="Times New Roman"/>
          </w:rPr>
          <w:delText>both factors by location</w:delText>
        </w:r>
        <w:r w:rsidRPr="00B8713C" w:rsidDel="00624FCF">
          <w:rPr>
            <w:rFonts w:cs="Times New Roman"/>
          </w:rPr>
          <w:delText xml:space="preserve"> </w:delText>
        </w:r>
        <w:r w:rsidDel="00624FCF">
          <w:rPr>
            <w:rFonts w:cs="Times New Roman"/>
          </w:rPr>
          <w:delText>and dividing by 36</w:delText>
        </w:r>
        <w:r w:rsidDel="00624FCF">
          <w:rPr>
            <w:rStyle w:val="FootnoteReference"/>
            <w:rFonts w:cs="Times New Roman"/>
          </w:rPr>
          <w:footnoteReference w:id="2"/>
        </w:r>
        <w:r w:rsidRPr="00B8713C" w:rsidDel="00624FCF">
          <w:rPr>
            <w:rFonts w:cs="Times New Roman"/>
          </w:rPr>
          <w:delText>;</w:delText>
        </w:r>
        <w:r w:rsidDel="00624FCF">
          <w:rPr>
            <w:rFonts w:cs="Times New Roman"/>
          </w:rPr>
          <w:delText xml:space="preserve"> </w:delText>
        </w:r>
        <w:r w:rsidRPr="00B8713C" w:rsidDel="00624FCF">
          <w:rPr>
            <w:rFonts w:cs="Times New Roman"/>
          </w:rPr>
          <w:delText xml:space="preserve"> </w:delText>
        </w:r>
      </w:del>
      <w:r w:rsidRPr="00B8713C">
        <w:rPr>
          <w:rFonts w:cs="Times New Roman"/>
        </w:rPr>
        <w:t xml:space="preserve">2) The </w:t>
      </w:r>
      <w:del w:id="85" w:author="Clayton, Danielle" w:date="2018-08-01T11:19:00Z">
        <w:r w:rsidRPr="00B8713C" w:rsidDel="00624FCF">
          <w:rPr>
            <w:rFonts w:cs="Times New Roman"/>
          </w:rPr>
          <w:delText xml:space="preserve">three </w:delText>
        </w:r>
      </w:del>
      <w:r w:rsidRPr="00B8713C">
        <w:rPr>
          <w:rFonts w:cs="Times New Roman"/>
        </w:rPr>
        <w:t>branches</w:t>
      </w:r>
      <w:r>
        <w:rPr>
          <w:rFonts w:cs="Times New Roman"/>
        </w:rPr>
        <w:t>’</w:t>
      </w:r>
      <w:r w:rsidRPr="00B8713C">
        <w:rPr>
          <w:rFonts w:cs="Times New Roman"/>
        </w:rPr>
        <w:t xml:space="preserve"> circulation </w:t>
      </w:r>
      <w:del w:id="86" w:author="Clayton, Danielle" w:date="2018-08-01T13:07:00Z">
        <w:r w:rsidDel="00FE3BC6">
          <w:rPr>
            <w:rFonts w:cs="Times New Roman"/>
          </w:rPr>
          <w:delText xml:space="preserve">and </w:delText>
        </w:r>
      </w:del>
      <w:del w:id="87" w:author="Clayton, Danielle" w:date="2018-08-01T11:19:00Z">
        <w:r w:rsidDel="00624FCF">
          <w:rPr>
            <w:rFonts w:cs="Times New Roman"/>
          </w:rPr>
          <w:delText xml:space="preserve">visitation monthly averages </w:delText>
        </w:r>
      </w:del>
      <w:del w:id="88" w:author="Clayton, Danielle" w:date="2018-08-01T13:08:00Z">
        <w:r w:rsidDel="00FE3BC6">
          <w:rPr>
            <w:rFonts w:cs="Times New Roman"/>
          </w:rPr>
          <w:delText xml:space="preserve">are </w:delText>
        </w:r>
      </w:del>
      <w:ins w:id="89" w:author="Clayton, Danielle" w:date="2018-08-01T13:08:00Z">
        <w:r w:rsidR="00FE3BC6">
          <w:rPr>
            <w:rFonts w:cs="Times New Roman"/>
          </w:rPr>
          <w:t>is</w:t>
        </w:r>
        <w:r w:rsidR="00FE3BC6">
          <w:rPr>
            <w:rFonts w:cs="Times New Roman"/>
          </w:rPr>
          <w:t xml:space="preserve"> </w:t>
        </w:r>
      </w:ins>
      <w:r w:rsidRPr="00B8713C">
        <w:rPr>
          <w:rFonts w:cs="Times New Roman"/>
        </w:rPr>
        <w:t xml:space="preserve">totaled to create </w:t>
      </w:r>
      <w:ins w:id="90" w:author="Clayton, Danielle" w:date="2018-08-01T11:19:00Z">
        <w:r w:rsidR="00624FCF">
          <w:rPr>
            <w:rFonts w:cs="Times New Roman"/>
          </w:rPr>
          <w:t xml:space="preserve">an </w:t>
        </w:r>
      </w:ins>
      <w:r w:rsidRPr="00B8713C">
        <w:rPr>
          <w:rFonts w:cs="Times New Roman"/>
        </w:rPr>
        <w:t xml:space="preserve">overall </w:t>
      </w:r>
      <w:ins w:id="91" w:author="Clayton, Danielle" w:date="2018-08-01T11:19:00Z">
        <w:r w:rsidR="00624FCF">
          <w:rPr>
            <w:rFonts w:cs="Times New Roman"/>
          </w:rPr>
          <w:t xml:space="preserve">library system </w:t>
        </w:r>
      </w:ins>
      <w:r w:rsidRPr="00B8713C">
        <w:rPr>
          <w:rFonts w:cs="Times New Roman"/>
        </w:rPr>
        <w:t>total</w:t>
      </w:r>
      <w:del w:id="92" w:author="Clayton, Danielle" w:date="2018-08-01T11:19:00Z">
        <w:r w:rsidDel="00624FCF">
          <w:rPr>
            <w:rFonts w:cs="Times New Roman"/>
          </w:rPr>
          <w:delText xml:space="preserve"> averages for each factor</w:delText>
        </w:r>
      </w:del>
      <w:r w:rsidRPr="00B8713C">
        <w:rPr>
          <w:rFonts w:cs="Times New Roman"/>
        </w:rPr>
        <w:t xml:space="preserve">; 3) The </w:t>
      </w:r>
      <w:del w:id="93" w:author="Clayton, Danielle" w:date="2018-08-01T11:19:00Z">
        <w:r w:rsidDel="00624FCF">
          <w:rPr>
            <w:rFonts w:cs="Times New Roman"/>
          </w:rPr>
          <w:delText xml:space="preserve">average monthly </w:delText>
        </w:r>
      </w:del>
      <w:ins w:id="94" w:author="Clayton, Danielle" w:date="2018-08-01T11:19:00Z">
        <w:r w:rsidR="00624FCF">
          <w:rPr>
            <w:rFonts w:cs="Times New Roman"/>
          </w:rPr>
          <w:t xml:space="preserve">total </w:t>
        </w:r>
      </w:ins>
      <w:r w:rsidRPr="00B8713C">
        <w:rPr>
          <w:rFonts w:cs="Times New Roman"/>
        </w:rPr>
        <w:t xml:space="preserve">circulation per location is divided by total </w:t>
      </w:r>
      <w:del w:id="95" w:author="Clayton, Danielle" w:date="2018-08-01T11:20:00Z">
        <w:r w:rsidDel="00624FCF">
          <w:rPr>
            <w:rFonts w:cs="Times New Roman"/>
          </w:rPr>
          <w:delText xml:space="preserve">average </w:delText>
        </w:r>
        <w:r w:rsidRPr="00B8713C" w:rsidDel="00624FCF">
          <w:rPr>
            <w:rFonts w:cs="Times New Roman"/>
          </w:rPr>
          <w:delText xml:space="preserve">circulation of the </w:delText>
        </w:r>
      </w:del>
      <w:r w:rsidRPr="00B8713C">
        <w:rPr>
          <w:rFonts w:cs="Times New Roman"/>
        </w:rPr>
        <w:t xml:space="preserve">library system </w:t>
      </w:r>
      <w:ins w:id="96" w:author="Clayton, Danielle" w:date="2018-08-01T11:20:00Z">
        <w:r w:rsidR="00624FCF">
          <w:rPr>
            <w:rFonts w:cs="Times New Roman"/>
          </w:rPr>
          <w:t xml:space="preserve">circulation </w:t>
        </w:r>
      </w:ins>
      <w:r w:rsidRPr="00B8713C">
        <w:rPr>
          <w:rFonts w:cs="Times New Roman"/>
        </w:rPr>
        <w:t xml:space="preserve">to create a percentage; </w:t>
      </w:r>
      <w:del w:id="97" w:author="Clayton, Danielle" w:date="2018-08-01T11:20:00Z">
        <w:r w:rsidDel="00624FCF">
          <w:rPr>
            <w:rFonts w:cs="Times New Roman"/>
          </w:rPr>
          <w:delText xml:space="preserve">4) The average monthly visitation per location is divided by total average visitation of the library system to create a percentage; 5) These two percentages are then weighted equally to create a weighted overhead percentage for each location; </w:delText>
        </w:r>
      </w:del>
      <w:r>
        <w:rPr>
          <w:rFonts w:cs="Times New Roman"/>
        </w:rPr>
        <w:t xml:space="preserve">and </w:t>
      </w:r>
      <w:ins w:id="98" w:author="Clayton, Danielle" w:date="2018-08-01T11:20:00Z">
        <w:r w:rsidR="00624FCF">
          <w:rPr>
            <w:rFonts w:cs="Times New Roman"/>
          </w:rPr>
          <w:t>4</w:t>
        </w:r>
      </w:ins>
      <w:del w:id="99" w:author="Clayton, Danielle" w:date="2018-08-01T11:20:00Z">
        <w:r w:rsidDel="00624FCF">
          <w:rPr>
            <w:rFonts w:cs="Times New Roman"/>
          </w:rPr>
          <w:delText>6</w:delText>
        </w:r>
      </w:del>
      <w:r w:rsidRPr="00B8713C">
        <w:rPr>
          <w:rFonts w:cs="Times New Roman"/>
        </w:rPr>
        <w:t xml:space="preserve">) The location’s percentage is then multiplied by NCL’s </w:t>
      </w:r>
      <w:r>
        <w:rPr>
          <w:rFonts w:cs="Times New Roman"/>
        </w:rPr>
        <w:t xml:space="preserve">General </w:t>
      </w:r>
      <w:ins w:id="100" w:author="Clayton, Danielle" w:date="2018-08-01T11:20:00Z">
        <w:r w:rsidR="00624FCF">
          <w:rPr>
            <w:rFonts w:cs="Times New Roman"/>
          </w:rPr>
          <w:t xml:space="preserve">Operation’s </w:t>
        </w:r>
      </w:ins>
      <w:r>
        <w:rPr>
          <w:rFonts w:cs="Times New Roman"/>
        </w:rPr>
        <w:t>Unit</w:t>
      </w:r>
      <w:r w:rsidRPr="00B8713C">
        <w:rPr>
          <w:rFonts w:cs="Times New Roman"/>
        </w:rPr>
        <w:t xml:space="preserve"> </w:t>
      </w:r>
      <w:r>
        <w:rPr>
          <w:rFonts w:cs="Times New Roman"/>
        </w:rPr>
        <w:t xml:space="preserve">allocable cost </w:t>
      </w:r>
      <w:r w:rsidRPr="00B8713C">
        <w:rPr>
          <w:rFonts w:cs="Times New Roman"/>
        </w:rPr>
        <w:t xml:space="preserve">to derive the total </w:t>
      </w:r>
      <w:r>
        <w:rPr>
          <w:rFonts w:cs="Times New Roman"/>
        </w:rPr>
        <w:t>expenditure allocation for that location</w:t>
      </w:r>
      <w:r w:rsidRPr="00B8713C">
        <w:rPr>
          <w:rFonts w:cs="Times New Roman"/>
        </w:rPr>
        <w:t xml:space="preserve">  </w:t>
      </w:r>
    </w:p>
    <w:p w14:paraId="6A3AC56E" w14:textId="77777777" w:rsidR="00CB2843" w:rsidRDefault="00CB2843" w:rsidP="00CB2843">
      <w:pPr>
        <w:pStyle w:val="BodyText"/>
        <w:rPr>
          <w:rFonts w:cs="Times New Roman"/>
        </w:rPr>
      </w:pPr>
    </w:p>
    <w:p w14:paraId="6BB4F808" w14:textId="77777777" w:rsidR="00CB2843" w:rsidRPr="00727F24" w:rsidRDefault="00CB2843" w:rsidP="00CB2843">
      <w:pPr>
        <w:pStyle w:val="BodyText"/>
        <w:widowControl w:val="0"/>
        <w:numPr>
          <w:ilvl w:val="0"/>
          <w:numId w:val="24"/>
        </w:numPr>
        <w:spacing w:after="0"/>
        <w:ind w:hanging="520"/>
        <w:rPr>
          <w:rFonts w:cs="Times New Roman"/>
          <w:i/>
        </w:rPr>
      </w:pPr>
      <w:r w:rsidRPr="00727F24">
        <w:rPr>
          <w:rFonts w:cs="Times New Roman"/>
          <w:i/>
        </w:rPr>
        <w:t>Total Branch Circulation = Branch A Year 1 + Branch A Year 2 + Branch A Year 3</w:t>
      </w:r>
    </w:p>
    <w:p w14:paraId="189C45DE" w14:textId="74052E0A" w:rsidR="00CB2843" w:rsidRPr="009D2226" w:rsidDel="00624FCF" w:rsidRDefault="00CB2843" w:rsidP="00CB2843">
      <w:pPr>
        <w:pStyle w:val="BodyText"/>
        <w:rPr>
          <w:del w:id="101" w:author="Clayton, Danielle" w:date="2018-08-01T11:20:00Z"/>
          <w:rFonts w:cs="Times New Roman"/>
          <w:i/>
        </w:rPr>
      </w:pPr>
    </w:p>
    <w:p w14:paraId="3E310BF9" w14:textId="521BB275" w:rsidR="00CB2843" w:rsidDel="00624FCF" w:rsidRDefault="00CB2843" w:rsidP="00CB2843">
      <w:pPr>
        <w:pStyle w:val="BodyText"/>
        <w:ind w:firstLine="520"/>
        <w:rPr>
          <w:del w:id="102" w:author="Clayton, Danielle" w:date="2018-08-01T11:20:00Z"/>
          <w:rFonts w:cs="Times New Roman"/>
          <w:i/>
        </w:rPr>
      </w:pPr>
      <w:del w:id="103" w:author="Clayton, Danielle" w:date="2018-08-01T11:20:00Z">
        <w:r w:rsidRPr="009D2226" w:rsidDel="00624FCF">
          <w:rPr>
            <w:rFonts w:cs="Times New Roman"/>
            <w:i/>
          </w:rPr>
          <w:delText>Average Monthly Branch Circulation= Total Branch Circulation ÷ 36</w:delText>
        </w:r>
      </w:del>
    </w:p>
    <w:p w14:paraId="7AA51D61" w14:textId="0B9A0394" w:rsidR="00CB2843" w:rsidDel="00624FCF" w:rsidRDefault="00CB2843" w:rsidP="00CB2843">
      <w:pPr>
        <w:pStyle w:val="BodyText"/>
        <w:rPr>
          <w:del w:id="104" w:author="Clayton, Danielle" w:date="2018-08-01T11:20:00Z"/>
          <w:rFonts w:cs="Times New Roman"/>
          <w:i/>
        </w:rPr>
      </w:pPr>
    </w:p>
    <w:p w14:paraId="2B650ED8" w14:textId="611D6E6B" w:rsidR="00CB2843" w:rsidDel="00624FCF" w:rsidRDefault="00CB2843" w:rsidP="00CB2843">
      <w:pPr>
        <w:pStyle w:val="BodyText"/>
        <w:ind w:firstLine="520"/>
        <w:rPr>
          <w:del w:id="105" w:author="Clayton, Danielle" w:date="2018-08-01T11:20:00Z"/>
          <w:rFonts w:cs="Times New Roman"/>
          <w:i/>
        </w:rPr>
      </w:pPr>
      <w:del w:id="106" w:author="Clayton, Danielle" w:date="2018-08-01T11:20:00Z">
        <w:r w:rsidRPr="00727F24" w:rsidDel="00624FCF">
          <w:rPr>
            <w:rFonts w:cs="Times New Roman"/>
            <w:i/>
          </w:rPr>
          <w:delText xml:space="preserve">Total Branch </w:delText>
        </w:r>
        <w:r w:rsidDel="00624FCF">
          <w:rPr>
            <w:rFonts w:cs="Times New Roman"/>
            <w:i/>
          </w:rPr>
          <w:delText>Visitation</w:delText>
        </w:r>
        <w:r w:rsidRPr="00727F24" w:rsidDel="00624FCF">
          <w:rPr>
            <w:rFonts w:cs="Times New Roman"/>
            <w:i/>
          </w:rPr>
          <w:delText xml:space="preserve"> = Branch A Year 1 + Branch A Year 2 + Branch A Year 3</w:delText>
        </w:r>
      </w:del>
    </w:p>
    <w:p w14:paraId="5EF75101" w14:textId="4121EAC5" w:rsidR="00CB2843" w:rsidDel="00624FCF" w:rsidRDefault="00CB2843" w:rsidP="00CB2843">
      <w:pPr>
        <w:pStyle w:val="BodyText"/>
        <w:rPr>
          <w:del w:id="107" w:author="Clayton, Danielle" w:date="2018-08-01T11:20:00Z"/>
          <w:rFonts w:cs="Times New Roman"/>
          <w:i/>
        </w:rPr>
      </w:pPr>
    </w:p>
    <w:p w14:paraId="50EB79B7" w14:textId="0479C16D" w:rsidR="00CB2843" w:rsidRPr="00727F24" w:rsidDel="00624FCF" w:rsidRDefault="00CB2843" w:rsidP="00CB2843">
      <w:pPr>
        <w:pStyle w:val="BodyText"/>
        <w:ind w:firstLine="520"/>
        <w:rPr>
          <w:del w:id="108" w:author="Clayton, Danielle" w:date="2018-08-01T11:20:00Z"/>
          <w:rFonts w:cs="Times New Roman"/>
          <w:i/>
        </w:rPr>
      </w:pPr>
      <w:del w:id="109" w:author="Clayton, Danielle" w:date="2018-08-01T11:20:00Z">
        <w:r w:rsidDel="00624FCF">
          <w:rPr>
            <w:rFonts w:cs="Times New Roman"/>
            <w:i/>
          </w:rPr>
          <w:delText>Average Monthly Branch Visitation = Total Branch Visitation ÷ 36</w:delText>
        </w:r>
      </w:del>
    </w:p>
    <w:p w14:paraId="74A93FF6" w14:textId="77777777" w:rsidR="00CB2843" w:rsidRDefault="00CB2843" w:rsidP="00CB2843">
      <w:pPr>
        <w:pStyle w:val="BodyText"/>
        <w:rPr>
          <w:rFonts w:cs="Times New Roman"/>
        </w:rPr>
      </w:pPr>
    </w:p>
    <w:p w14:paraId="1C07C272" w14:textId="6F1C8750" w:rsidR="00CB2843" w:rsidRDefault="00CB2843" w:rsidP="00CB2843">
      <w:pPr>
        <w:pStyle w:val="BodyText"/>
        <w:widowControl w:val="0"/>
        <w:numPr>
          <w:ilvl w:val="0"/>
          <w:numId w:val="24"/>
        </w:numPr>
        <w:spacing w:after="0"/>
        <w:ind w:hanging="520"/>
        <w:rPr>
          <w:rFonts w:cs="Times New Roman"/>
          <w:i/>
        </w:rPr>
      </w:pPr>
      <w:r w:rsidRPr="00AF28C7">
        <w:rPr>
          <w:rFonts w:cs="Times New Roman"/>
          <w:i/>
        </w:rPr>
        <w:t xml:space="preserve">Total </w:t>
      </w:r>
      <w:del w:id="110" w:author="Clayton, Danielle" w:date="2018-08-01T11:21:00Z">
        <w:r w:rsidDel="00624FCF">
          <w:rPr>
            <w:rFonts w:cs="Times New Roman"/>
            <w:i/>
          </w:rPr>
          <w:delText xml:space="preserve">Average </w:delText>
        </w:r>
      </w:del>
      <w:ins w:id="111" w:author="Clayton, Danielle" w:date="2018-08-01T11:21:00Z">
        <w:r w:rsidR="00624FCF">
          <w:rPr>
            <w:rFonts w:cs="Times New Roman"/>
            <w:i/>
          </w:rPr>
          <w:t xml:space="preserve">Library System </w:t>
        </w:r>
      </w:ins>
      <w:r w:rsidRPr="00AF28C7">
        <w:rPr>
          <w:rFonts w:cs="Times New Roman"/>
          <w:i/>
        </w:rPr>
        <w:t xml:space="preserve">Circulation = </w:t>
      </w:r>
    </w:p>
    <w:p w14:paraId="70BB4F7A" w14:textId="49969036" w:rsidR="00CB2843" w:rsidRDefault="00CB2843" w:rsidP="00CB2843">
      <w:pPr>
        <w:pStyle w:val="BodyText"/>
        <w:ind w:left="540"/>
        <w:rPr>
          <w:rFonts w:cs="Times New Roman"/>
          <w:i/>
        </w:rPr>
      </w:pPr>
      <w:del w:id="112" w:author="Clayton, Danielle" w:date="2018-08-01T11:21:00Z">
        <w:r w:rsidDel="00624FCF">
          <w:rPr>
            <w:rFonts w:cs="Times New Roman"/>
            <w:i/>
          </w:rPr>
          <w:delText>Avg</w:delText>
        </w:r>
      </w:del>
      <w:ins w:id="113" w:author="Clayton, Danielle" w:date="2018-08-01T11:21:00Z">
        <w:r w:rsidR="00624FCF">
          <w:rPr>
            <w:rFonts w:cs="Times New Roman"/>
            <w:i/>
          </w:rPr>
          <w:t xml:space="preserve">Total </w:t>
        </w:r>
      </w:ins>
      <w:del w:id="114" w:author="Clayton, Danielle" w:date="2018-08-01T11:21:00Z">
        <w:r w:rsidDel="00624FCF">
          <w:rPr>
            <w:rFonts w:cs="Times New Roman"/>
            <w:i/>
          </w:rPr>
          <w:delText>.</w:delText>
        </w:r>
      </w:del>
      <w:r w:rsidRPr="00AF28C7">
        <w:rPr>
          <w:rFonts w:cs="Times New Roman"/>
          <w:i/>
        </w:rPr>
        <w:t xml:space="preserve"> </w:t>
      </w:r>
      <w:proofErr w:type="spellStart"/>
      <w:r>
        <w:rPr>
          <w:rFonts w:cs="Times New Roman"/>
          <w:i/>
        </w:rPr>
        <w:t>Circ</w:t>
      </w:r>
      <w:proofErr w:type="spellEnd"/>
      <w:r>
        <w:rPr>
          <w:rFonts w:cs="Times New Roman"/>
          <w:i/>
        </w:rPr>
        <w:t xml:space="preserve"> </w:t>
      </w:r>
      <w:r w:rsidRPr="00AF28C7">
        <w:rPr>
          <w:rFonts w:cs="Times New Roman"/>
          <w:i/>
        </w:rPr>
        <w:t xml:space="preserve">Branch A + </w:t>
      </w:r>
      <w:del w:id="115" w:author="Clayton, Danielle" w:date="2018-08-01T11:21:00Z">
        <w:r w:rsidDel="00624FCF">
          <w:rPr>
            <w:rFonts w:cs="Times New Roman"/>
            <w:i/>
          </w:rPr>
          <w:delText>Avg.</w:delText>
        </w:r>
        <w:r w:rsidRPr="00AF28C7" w:rsidDel="00624FCF">
          <w:rPr>
            <w:rFonts w:cs="Times New Roman"/>
            <w:i/>
          </w:rPr>
          <w:delText xml:space="preserve"> </w:delText>
        </w:r>
      </w:del>
      <w:ins w:id="116" w:author="Clayton, Danielle" w:date="2018-08-01T11:21:00Z">
        <w:r w:rsidR="00624FCF">
          <w:rPr>
            <w:rFonts w:cs="Times New Roman"/>
            <w:i/>
          </w:rPr>
          <w:t xml:space="preserve">Total </w:t>
        </w:r>
      </w:ins>
      <w:proofErr w:type="spellStart"/>
      <w:r>
        <w:rPr>
          <w:rFonts w:cs="Times New Roman"/>
          <w:i/>
        </w:rPr>
        <w:t>Circ</w:t>
      </w:r>
      <w:proofErr w:type="spellEnd"/>
      <w:r>
        <w:rPr>
          <w:rFonts w:cs="Times New Roman"/>
          <w:i/>
        </w:rPr>
        <w:t xml:space="preserve"> </w:t>
      </w:r>
      <w:r w:rsidRPr="00AF28C7">
        <w:rPr>
          <w:rFonts w:cs="Times New Roman"/>
          <w:i/>
        </w:rPr>
        <w:t xml:space="preserve">Branch B + </w:t>
      </w:r>
      <w:del w:id="117" w:author="Clayton, Danielle" w:date="2018-08-01T11:21:00Z">
        <w:r w:rsidDel="00624FCF">
          <w:rPr>
            <w:rFonts w:cs="Times New Roman"/>
            <w:i/>
          </w:rPr>
          <w:delText>Avg.</w:delText>
        </w:r>
      </w:del>
      <w:ins w:id="118" w:author="Clayton, Danielle" w:date="2018-08-01T11:21:00Z">
        <w:r w:rsidR="00624FCF">
          <w:rPr>
            <w:rFonts w:cs="Times New Roman"/>
            <w:i/>
          </w:rPr>
          <w:t>Total</w:t>
        </w:r>
      </w:ins>
      <w:r w:rsidRPr="00AF28C7">
        <w:rPr>
          <w:rFonts w:cs="Times New Roman"/>
          <w:i/>
        </w:rPr>
        <w:t xml:space="preserve"> </w:t>
      </w:r>
      <w:proofErr w:type="spellStart"/>
      <w:r>
        <w:rPr>
          <w:rFonts w:cs="Times New Roman"/>
          <w:i/>
        </w:rPr>
        <w:t>Circ</w:t>
      </w:r>
      <w:proofErr w:type="spellEnd"/>
      <w:r>
        <w:rPr>
          <w:rFonts w:cs="Times New Roman"/>
          <w:i/>
        </w:rPr>
        <w:t xml:space="preserve"> </w:t>
      </w:r>
      <w:r w:rsidRPr="00AF28C7">
        <w:rPr>
          <w:rFonts w:cs="Times New Roman"/>
          <w:i/>
        </w:rPr>
        <w:t xml:space="preserve">Branch C </w:t>
      </w:r>
      <w:r>
        <w:rPr>
          <w:rFonts w:cs="Times New Roman"/>
          <w:i/>
        </w:rPr>
        <w:t xml:space="preserve">+ </w:t>
      </w:r>
      <w:del w:id="119" w:author="Clayton, Danielle" w:date="2018-08-01T11:21:00Z">
        <w:r w:rsidDel="00624FCF">
          <w:rPr>
            <w:rFonts w:cs="Times New Roman"/>
            <w:i/>
          </w:rPr>
          <w:delText>Avg.</w:delText>
        </w:r>
      </w:del>
      <w:proofErr w:type="gramStart"/>
      <w:ins w:id="120" w:author="Clayton, Danielle" w:date="2018-08-01T11:21:00Z">
        <w:r w:rsidR="00624FCF">
          <w:rPr>
            <w:rFonts w:cs="Times New Roman"/>
            <w:i/>
          </w:rPr>
          <w:t xml:space="preserve">Total </w:t>
        </w:r>
      </w:ins>
      <w:r>
        <w:rPr>
          <w:rFonts w:cs="Times New Roman"/>
          <w:i/>
        </w:rPr>
        <w:t xml:space="preserve"> </w:t>
      </w:r>
      <w:proofErr w:type="spellStart"/>
      <w:r>
        <w:rPr>
          <w:rFonts w:cs="Times New Roman"/>
          <w:i/>
        </w:rPr>
        <w:t>Circ</w:t>
      </w:r>
      <w:proofErr w:type="spellEnd"/>
      <w:proofErr w:type="gramEnd"/>
      <w:r>
        <w:rPr>
          <w:rFonts w:cs="Times New Roman"/>
          <w:i/>
        </w:rPr>
        <w:t xml:space="preserve"> Branch D</w:t>
      </w:r>
    </w:p>
    <w:p w14:paraId="5CE4E0C6" w14:textId="0101F70E" w:rsidR="00CB2843" w:rsidDel="00624FCF" w:rsidRDefault="00CB2843" w:rsidP="00CB2843">
      <w:pPr>
        <w:pStyle w:val="BodyText"/>
        <w:ind w:left="540" w:hanging="540"/>
        <w:rPr>
          <w:del w:id="121" w:author="Clayton, Danielle" w:date="2018-08-01T11:21:00Z"/>
          <w:rFonts w:cs="Times New Roman"/>
          <w:i/>
        </w:rPr>
      </w:pPr>
    </w:p>
    <w:p w14:paraId="538FE3AB" w14:textId="436F7235" w:rsidR="00CB2843" w:rsidDel="00624FCF" w:rsidRDefault="00CB2843" w:rsidP="00CB2843">
      <w:pPr>
        <w:pStyle w:val="BodyText"/>
        <w:ind w:left="540" w:hanging="540"/>
        <w:rPr>
          <w:del w:id="122" w:author="Clayton, Danielle" w:date="2018-08-01T11:21:00Z"/>
          <w:rFonts w:cs="Times New Roman"/>
          <w:i/>
        </w:rPr>
      </w:pPr>
    </w:p>
    <w:p w14:paraId="521E0BDC" w14:textId="4EF2705E" w:rsidR="00CB2843" w:rsidDel="00624FCF" w:rsidRDefault="00CB2843" w:rsidP="00CB2843">
      <w:pPr>
        <w:pStyle w:val="BodyText"/>
        <w:ind w:firstLine="540"/>
        <w:rPr>
          <w:del w:id="123" w:author="Clayton, Danielle" w:date="2018-08-01T11:21:00Z"/>
          <w:rFonts w:cs="Times New Roman"/>
          <w:i/>
        </w:rPr>
      </w:pPr>
      <w:del w:id="124" w:author="Clayton, Danielle" w:date="2018-08-01T11:21:00Z">
        <w:r w:rsidRPr="00AF28C7" w:rsidDel="00624FCF">
          <w:rPr>
            <w:rFonts w:cs="Times New Roman"/>
            <w:i/>
          </w:rPr>
          <w:delText xml:space="preserve">Total </w:delText>
        </w:r>
        <w:r w:rsidDel="00624FCF">
          <w:rPr>
            <w:rFonts w:cs="Times New Roman"/>
            <w:i/>
          </w:rPr>
          <w:delText>Average Visitation</w:delText>
        </w:r>
        <w:r w:rsidRPr="00AF28C7" w:rsidDel="00624FCF">
          <w:rPr>
            <w:rFonts w:cs="Times New Roman"/>
            <w:i/>
          </w:rPr>
          <w:delText xml:space="preserve">= </w:delText>
        </w:r>
      </w:del>
    </w:p>
    <w:p w14:paraId="65B9D09C" w14:textId="4ABB874F" w:rsidR="00CB2843" w:rsidDel="00624FCF" w:rsidRDefault="00CB2843" w:rsidP="00CB2843">
      <w:pPr>
        <w:pStyle w:val="BodyText"/>
        <w:ind w:left="540"/>
        <w:rPr>
          <w:del w:id="125" w:author="Clayton, Danielle" w:date="2018-08-01T11:21:00Z"/>
          <w:rFonts w:cs="Times New Roman"/>
          <w:i/>
        </w:rPr>
      </w:pPr>
      <w:del w:id="126" w:author="Clayton, Danielle" w:date="2018-08-01T11:21:00Z">
        <w:r w:rsidDel="00624FCF">
          <w:rPr>
            <w:rFonts w:cs="Times New Roman"/>
            <w:i/>
          </w:rPr>
          <w:delText>Avg.</w:delText>
        </w:r>
        <w:r w:rsidRPr="00AF28C7" w:rsidDel="00624FCF">
          <w:rPr>
            <w:rFonts w:cs="Times New Roman"/>
            <w:i/>
          </w:rPr>
          <w:delText xml:space="preserve"> </w:delText>
        </w:r>
        <w:r w:rsidDel="00624FCF">
          <w:rPr>
            <w:rFonts w:cs="Times New Roman"/>
            <w:i/>
          </w:rPr>
          <w:delText xml:space="preserve">Visit </w:delText>
        </w:r>
        <w:r w:rsidRPr="00AF28C7" w:rsidDel="00624FCF">
          <w:rPr>
            <w:rFonts w:cs="Times New Roman"/>
            <w:i/>
          </w:rPr>
          <w:delText xml:space="preserve">Branch A + </w:delText>
        </w:r>
        <w:r w:rsidDel="00624FCF">
          <w:rPr>
            <w:rFonts w:cs="Times New Roman"/>
            <w:i/>
          </w:rPr>
          <w:delText xml:space="preserve">Avg. Visit </w:delText>
        </w:r>
        <w:r w:rsidRPr="00AF28C7" w:rsidDel="00624FCF">
          <w:rPr>
            <w:rFonts w:cs="Times New Roman"/>
            <w:i/>
          </w:rPr>
          <w:delText xml:space="preserve">Branch B + </w:delText>
        </w:r>
        <w:r w:rsidDel="00624FCF">
          <w:rPr>
            <w:rFonts w:cs="Times New Roman"/>
            <w:i/>
          </w:rPr>
          <w:delText xml:space="preserve">Avg. Visit </w:delText>
        </w:r>
        <w:r w:rsidRPr="00AF28C7" w:rsidDel="00624FCF">
          <w:rPr>
            <w:rFonts w:cs="Times New Roman"/>
            <w:i/>
          </w:rPr>
          <w:delText xml:space="preserve">Branch C </w:delText>
        </w:r>
        <w:r w:rsidDel="00624FCF">
          <w:rPr>
            <w:rFonts w:cs="Times New Roman"/>
            <w:i/>
          </w:rPr>
          <w:delText>+ Avg. Visit Branch D</w:delText>
        </w:r>
      </w:del>
    </w:p>
    <w:p w14:paraId="2484DAC6" w14:textId="77777777" w:rsidR="00CB2843" w:rsidRDefault="00CB2843" w:rsidP="00CB2843">
      <w:pPr>
        <w:pStyle w:val="BodyText"/>
        <w:rPr>
          <w:rFonts w:cs="Times New Roman"/>
          <w:i/>
        </w:rPr>
      </w:pPr>
    </w:p>
    <w:p w14:paraId="17C99933" w14:textId="2A3A925A" w:rsidR="00CB2843" w:rsidRDefault="00CB2843" w:rsidP="00CB2843">
      <w:pPr>
        <w:pStyle w:val="BodyText"/>
        <w:widowControl w:val="0"/>
        <w:numPr>
          <w:ilvl w:val="0"/>
          <w:numId w:val="24"/>
        </w:numPr>
        <w:spacing w:after="0"/>
        <w:ind w:hanging="520"/>
        <w:rPr>
          <w:rFonts w:cs="Times New Roman"/>
          <w:i/>
        </w:rPr>
      </w:pPr>
      <w:r w:rsidRPr="00727F24">
        <w:rPr>
          <w:rFonts w:cs="Times New Roman"/>
          <w:i/>
        </w:rPr>
        <w:t xml:space="preserve">Percentage of Circulation = </w:t>
      </w:r>
      <w:del w:id="127" w:author="Clayton, Danielle" w:date="2018-08-01T11:22:00Z">
        <w:r w:rsidRPr="00727F24" w:rsidDel="00624FCF">
          <w:rPr>
            <w:rFonts w:cs="Times New Roman"/>
            <w:i/>
          </w:rPr>
          <w:delText xml:space="preserve">Average Monthly </w:delText>
        </w:r>
      </w:del>
      <w:ins w:id="128" w:author="Clayton, Danielle" w:date="2018-08-01T11:22:00Z">
        <w:r w:rsidR="00624FCF">
          <w:rPr>
            <w:rFonts w:cs="Times New Roman"/>
            <w:i/>
          </w:rPr>
          <w:t xml:space="preserve">Total </w:t>
        </w:r>
      </w:ins>
      <w:r w:rsidRPr="00727F24">
        <w:rPr>
          <w:rFonts w:cs="Times New Roman"/>
          <w:i/>
        </w:rPr>
        <w:t xml:space="preserve">Branch Circulation ÷ Total </w:t>
      </w:r>
      <w:del w:id="129" w:author="Clayton, Danielle" w:date="2018-08-01T11:22:00Z">
        <w:r w:rsidRPr="00727F24" w:rsidDel="00624FCF">
          <w:rPr>
            <w:rFonts w:cs="Times New Roman"/>
            <w:i/>
          </w:rPr>
          <w:delText xml:space="preserve">Average </w:delText>
        </w:r>
      </w:del>
      <w:ins w:id="130" w:author="Clayton, Danielle" w:date="2018-08-01T11:22:00Z">
        <w:r w:rsidR="00624FCF">
          <w:rPr>
            <w:rFonts w:cs="Times New Roman"/>
            <w:i/>
          </w:rPr>
          <w:t xml:space="preserve">Library System </w:t>
        </w:r>
      </w:ins>
      <w:r w:rsidRPr="00727F24">
        <w:rPr>
          <w:rFonts w:cs="Times New Roman"/>
          <w:i/>
        </w:rPr>
        <w:t>Circulation</w:t>
      </w:r>
    </w:p>
    <w:p w14:paraId="2C070701" w14:textId="6932F0DE" w:rsidR="00CB2843" w:rsidDel="00624FCF" w:rsidRDefault="00CB2843" w:rsidP="00CB2843">
      <w:pPr>
        <w:pStyle w:val="BodyText"/>
        <w:ind w:left="540"/>
        <w:rPr>
          <w:del w:id="131" w:author="Clayton, Danielle" w:date="2018-08-01T11:22:00Z"/>
          <w:rFonts w:cs="Times New Roman"/>
          <w:i/>
        </w:rPr>
      </w:pPr>
    </w:p>
    <w:p w14:paraId="24A48429" w14:textId="4761984D" w:rsidR="00CB2843" w:rsidDel="00624FCF" w:rsidRDefault="00CB2843" w:rsidP="00CB2843">
      <w:pPr>
        <w:pStyle w:val="BodyText"/>
        <w:widowControl w:val="0"/>
        <w:numPr>
          <w:ilvl w:val="0"/>
          <w:numId w:val="24"/>
        </w:numPr>
        <w:spacing w:after="0"/>
        <w:ind w:hanging="520"/>
        <w:rPr>
          <w:del w:id="132" w:author="Clayton, Danielle" w:date="2018-08-01T11:22:00Z"/>
          <w:rFonts w:cs="Times New Roman"/>
          <w:i/>
        </w:rPr>
      </w:pPr>
      <w:del w:id="133" w:author="Clayton, Danielle" w:date="2018-08-01T11:22:00Z">
        <w:r w:rsidRPr="00727F24" w:rsidDel="00624FCF">
          <w:rPr>
            <w:rFonts w:cs="Times New Roman"/>
            <w:i/>
          </w:rPr>
          <w:delText xml:space="preserve">Percentage of </w:delText>
        </w:r>
        <w:r w:rsidDel="00624FCF">
          <w:rPr>
            <w:rFonts w:cs="Times New Roman"/>
            <w:i/>
          </w:rPr>
          <w:delText>Visitation</w:delText>
        </w:r>
        <w:r w:rsidRPr="00727F24" w:rsidDel="00624FCF">
          <w:rPr>
            <w:rFonts w:cs="Times New Roman"/>
            <w:i/>
          </w:rPr>
          <w:delText xml:space="preserve"> = Average Monthly Branch </w:delText>
        </w:r>
        <w:r w:rsidDel="00624FCF">
          <w:rPr>
            <w:rFonts w:cs="Times New Roman"/>
            <w:i/>
          </w:rPr>
          <w:delText>Visitation</w:delText>
        </w:r>
        <w:r w:rsidRPr="00727F24" w:rsidDel="00624FCF">
          <w:rPr>
            <w:rFonts w:cs="Times New Roman"/>
            <w:i/>
          </w:rPr>
          <w:delText xml:space="preserve"> ÷ Total Average </w:delText>
        </w:r>
        <w:r w:rsidDel="00624FCF">
          <w:rPr>
            <w:rFonts w:cs="Times New Roman"/>
            <w:i/>
          </w:rPr>
          <w:delText>Visitation</w:delText>
        </w:r>
      </w:del>
    </w:p>
    <w:p w14:paraId="566EE7B8" w14:textId="061C924D" w:rsidR="00CB2843" w:rsidDel="00624FCF" w:rsidRDefault="00CB2843" w:rsidP="00CB2843">
      <w:pPr>
        <w:pStyle w:val="ListParagraph"/>
        <w:rPr>
          <w:del w:id="134" w:author="Clayton, Danielle" w:date="2018-08-01T11:22:00Z"/>
          <w:rFonts w:cs="Times New Roman"/>
          <w:i/>
        </w:rPr>
      </w:pPr>
    </w:p>
    <w:p w14:paraId="77BC5AFA" w14:textId="11253CA9" w:rsidR="00CB2843" w:rsidRPr="00050113" w:rsidDel="00624FCF" w:rsidRDefault="00CB2843" w:rsidP="00CB2843">
      <w:pPr>
        <w:pStyle w:val="BodyText"/>
        <w:widowControl w:val="0"/>
        <w:numPr>
          <w:ilvl w:val="0"/>
          <w:numId w:val="24"/>
        </w:numPr>
        <w:spacing w:after="0"/>
        <w:ind w:left="450" w:hanging="450"/>
        <w:rPr>
          <w:del w:id="135" w:author="Clayton, Danielle" w:date="2018-08-01T11:22:00Z"/>
          <w:rFonts w:cs="Times New Roman"/>
          <w:i/>
        </w:rPr>
      </w:pPr>
      <w:del w:id="136" w:author="Clayton, Danielle" w:date="2018-08-01T11:22:00Z">
        <w:r w:rsidRPr="00050113" w:rsidDel="00624FCF">
          <w:rPr>
            <w:rFonts w:cs="Times New Roman"/>
            <w:i/>
          </w:rPr>
          <w:delText xml:space="preserve">Weighted Overhead Percentage Per Branch  = </w:delText>
        </w:r>
      </w:del>
    </w:p>
    <w:p w14:paraId="0FFB208F" w14:textId="580AFCE9" w:rsidR="00CB2843" w:rsidDel="00624FCF" w:rsidRDefault="00CB2843" w:rsidP="00CB2843">
      <w:pPr>
        <w:pStyle w:val="BodyText"/>
        <w:ind w:left="520" w:hanging="70"/>
        <w:rPr>
          <w:del w:id="137" w:author="Clayton, Danielle" w:date="2018-08-01T11:22:00Z"/>
          <w:rFonts w:cs="Times New Roman"/>
          <w:i/>
        </w:rPr>
      </w:pPr>
      <w:del w:id="138" w:author="Clayton, Danielle" w:date="2018-08-01T11:22:00Z">
        <w:r w:rsidRPr="00050113" w:rsidDel="00624FCF">
          <w:rPr>
            <w:rFonts w:cs="Times New Roman"/>
            <w:i/>
          </w:rPr>
          <w:delText>(.5 * Percentage of Circulation Branch A) + (.5 * Percentage of Visitation Branch A)</w:delText>
        </w:r>
      </w:del>
    </w:p>
    <w:p w14:paraId="301CCB9E" w14:textId="77777777" w:rsidR="00CB2843" w:rsidRDefault="00CB2843" w:rsidP="00CB2843">
      <w:pPr>
        <w:pStyle w:val="BodyText"/>
        <w:ind w:left="520" w:hanging="70"/>
        <w:rPr>
          <w:rFonts w:cs="Times New Roman"/>
          <w:i/>
        </w:rPr>
      </w:pPr>
    </w:p>
    <w:p w14:paraId="5BBC32AE" w14:textId="5403E95A" w:rsidR="00CB2843" w:rsidRPr="00050113" w:rsidRDefault="00CB2843" w:rsidP="00CB2843">
      <w:pPr>
        <w:pStyle w:val="BodyText"/>
        <w:widowControl w:val="0"/>
        <w:numPr>
          <w:ilvl w:val="0"/>
          <w:numId w:val="24"/>
        </w:numPr>
        <w:spacing w:after="0"/>
        <w:ind w:left="450" w:hanging="450"/>
        <w:rPr>
          <w:rFonts w:cs="Times New Roman"/>
          <w:i/>
        </w:rPr>
      </w:pPr>
      <w:r>
        <w:rPr>
          <w:rFonts w:cs="Times New Roman"/>
          <w:i/>
        </w:rPr>
        <w:t xml:space="preserve">Allocation = Weighted </w:t>
      </w:r>
      <w:del w:id="139" w:author="Clayton, Danielle" w:date="2018-08-01T11:22:00Z">
        <w:r w:rsidDel="00624FCF">
          <w:rPr>
            <w:rFonts w:cs="Times New Roman"/>
            <w:i/>
          </w:rPr>
          <w:delText xml:space="preserve">Overhead </w:delText>
        </w:r>
      </w:del>
      <w:ins w:id="140" w:author="Clayton, Danielle" w:date="2018-08-01T11:22:00Z">
        <w:r w:rsidR="00624FCF">
          <w:rPr>
            <w:rFonts w:cs="Times New Roman"/>
            <w:i/>
          </w:rPr>
          <w:t>Circulation</w:t>
        </w:r>
        <w:r w:rsidR="00624FCF">
          <w:rPr>
            <w:rFonts w:cs="Times New Roman"/>
            <w:i/>
          </w:rPr>
          <w:t xml:space="preserve"> </w:t>
        </w:r>
      </w:ins>
      <w:r>
        <w:rPr>
          <w:rFonts w:cs="Times New Roman"/>
          <w:i/>
        </w:rPr>
        <w:t>Percentage Per Branch * Allocable Cost</w:t>
      </w:r>
    </w:p>
    <w:p w14:paraId="5DF12596" w14:textId="77777777" w:rsidR="00CB2843" w:rsidRPr="00360570" w:rsidRDefault="00CB2843" w:rsidP="00CB2843">
      <w:pPr>
        <w:rPr>
          <w:rFonts w:cs="Times New Roman"/>
          <w:szCs w:val="24"/>
        </w:rPr>
      </w:pPr>
    </w:p>
    <w:p w14:paraId="073BC64F" w14:textId="77777777" w:rsidR="00CB2843" w:rsidRDefault="00CB2843" w:rsidP="00CB2843">
      <w:pPr>
        <w:pStyle w:val="BodyText"/>
        <w:rPr>
          <w:spacing w:val="-1"/>
        </w:rPr>
      </w:pPr>
      <w:r>
        <w:t>Once</w:t>
      </w:r>
      <w:r>
        <w:rPr>
          <w:spacing w:val="-7"/>
        </w:rPr>
        <w:t xml:space="preserve"> </w:t>
      </w:r>
      <w:r>
        <w:t>the</w:t>
      </w:r>
      <w:r>
        <w:rPr>
          <w:spacing w:val="-6"/>
        </w:rPr>
        <w:t xml:space="preserve"> </w:t>
      </w:r>
      <w:r>
        <w:rPr>
          <w:spacing w:val="-1"/>
        </w:rPr>
        <w:t>appropriate</w:t>
      </w:r>
      <w:r>
        <w:rPr>
          <w:spacing w:val="-7"/>
        </w:rPr>
        <w:t xml:space="preserve"> </w:t>
      </w:r>
      <w:r>
        <w:rPr>
          <w:spacing w:val="-1"/>
        </w:rPr>
        <w:t>amount</w:t>
      </w:r>
      <w:r>
        <w:rPr>
          <w:spacing w:val="-6"/>
        </w:rPr>
        <w:t xml:space="preserve"> </w:t>
      </w:r>
      <w:r>
        <w:t>of</w:t>
      </w:r>
      <w:r>
        <w:rPr>
          <w:spacing w:val="-6"/>
        </w:rPr>
        <w:t xml:space="preserve"> </w:t>
      </w:r>
      <w:r>
        <w:t>revenue</w:t>
      </w:r>
      <w:r>
        <w:rPr>
          <w:spacing w:val="-7"/>
        </w:rPr>
        <w:t xml:space="preserve"> </w:t>
      </w:r>
      <w:r>
        <w:t xml:space="preserve">and expenditures are </w:t>
      </w:r>
      <w:r>
        <w:rPr>
          <w:spacing w:val="-1"/>
        </w:rPr>
        <w:t>allocated,</w:t>
      </w:r>
      <w:r>
        <w:rPr>
          <w:spacing w:val="-7"/>
        </w:rPr>
        <w:t xml:space="preserve"> </w:t>
      </w:r>
      <w:r>
        <w:t>NCL</w:t>
      </w:r>
      <w:r>
        <w:rPr>
          <w:spacing w:val="-6"/>
        </w:rPr>
        <w:t xml:space="preserve"> </w:t>
      </w:r>
      <w:r>
        <w:t>will</w:t>
      </w:r>
      <w:r>
        <w:rPr>
          <w:spacing w:val="-7"/>
        </w:rPr>
        <w:t xml:space="preserve"> </w:t>
      </w:r>
      <w:r>
        <w:rPr>
          <w:spacing w:val="-1"/>
        </w:rPr>
        <w:t>determine if the current hourly total for each location can continue</w:t>
      </w:r>
    </w:p>
    <w:p w14:paraId="1B337DDF" w14:textId="77777777" w:rsidR="00CB2843" w:rsidRDefault="00CB2843" w:rsidP="00CB2843">
      <w:pPr>
        <w:pStyle w:val="BodyText"/>
        <w:spacing w:before="69"/>
      </w:pPr>
    </w:p>
    <w:p w14:paraId="21709E31" w14:textId="3D0AA64A" w:rsidR="00CB2843" w:rsidRDefault="00CB2843" w:rsidP="00CB2843">
      <w:pPr>
        <w:pStyle w:val="BodyText"/>
        <w:spacing w:before="69"/>
      </w:pPr>
      <w:r>
        <w:t>If</w:t>
      </w:r>
      <w:r>
        <w:rPr>
          <w:spacing w:val="-7"/>
        </w:rPr>
        <w:t xml:space="preserve"> </w:t>
      </w:r>
      <w:r>
        <w:t>the</w:t>
      </w:r>
      <w:r>
        <w:rPr>
          <w:spacing w:val="-6"/>
        </w:rPr>
        <w:t xml:space="preserve"> </w:t>
      </w:r>
      <w:r>
        <w:t>revenue</w:t>
      </w:r>
      <w:r>
        <w:rPr>
          <w:spacing w:val="-7"/>
        </w:rPr>
        <w:t xml:space="preserve"> </w:t>
      </w:r>
      <w:r>
        <w:t>is</w:t>
      </w:r>
      <w:r>
        <w:rPr>
          <w:spacing w:val="-6"/>
        </w:rPr>
        <w:t xml:space="preserve"> </w:t>
      </w:r>
      <w:r>
        <w:t>exhausted by providing the minimal hours,</w:t>
      </w:r>
      <w:r>
        <w:rPr>
          <w:spacing w:val="-7"/>
        </w:rPr>
        <w:t xml:space="preserve"> yet, a respective municipality wants more hours, </w:t>
      </w:r>
      <w:del w:id="141" w:author="Clayton, Danielle" w:date="2018-08-01T11:22:00Z">
        <w:r w:rsidDel="00624FCF">
          <w:delText>the</w:delText>
        </w:r>
        <w:r w:rsidDel="00624FCF">
          <w:rPr>
            <w:spacing w:val="25"/>
            <w:w w:val="99"/>
          </w:rPr>
          <w:delText xml:space="preserve"> </w:delText>
        </w:r>
      </w:del>
      <w:ins w:id="142" w:author="Clayton, Danielle" w:date="2018-08-01T11:22:00Z">
        <w:r w:rsidR="00624FCF">
          <w:t xml:space="preserve">Napa </w:t>
        </w:r>
      </w:ins>
      <w:r>
        <w:t>County</w:t>
      </w:r>
      <w:r>
        <w:rPr>
          <w:spacing w:val="-7"/>
        </w:rPr>
        <w:t xml:space="preserve"> </w:t>
      </w:r>
      <w:r>
        <w:t>Library</w:t>
      </w:r>
      <w:r>
        <w:rPr>
          <w:spacing w:val="-6"/>
        </w:rPr>
        <w:t xml:space="preserve"> </w:t>
      </w:r>
      <w:r>
        <w:t>would</w:t>
      </w:r>
      <w:r>
        <w:rPr>
          <w:spacing w:val="-6"/>
        </w:rPr>
        <w:t xml:space="preserve"> </w:t>
      </w:r>
      <w:r>
        <w:t>request the</w:t>
      </w:r>
      <w:r>
        <w:rPr>
          <w:spacing w:val="-7"/>
        </w:rPr>
        <w:t xml:space="preserve"> </w:t>
      </w:r>
      <w:r>
        <w:rPr>
          <w:spacing w:val="-1"/>
        </w:rPr>
        <w:t>respective</w:t>
      </w:r>
      <w:r>
        <w:rPr>
          <w:spacing w:val="-6"/>
        </w:rPr>
        <w:t xml:space="preserve"> </w:t>
      </w:r>
      <w:r>
        <w:rPr>
          <w:spacing w:val="-1"/>
        </w:rPr>
        <w:t>municipality</w:t>
      </w:r>
      <w:r>
        <w:rPr>
          <w:spacing w:val="-6"/>
        </w:rPr>
        <w:t xml:space="preserve"> </w:t>
      </w:r>
      <w:r>
        <w:t>to</w:t>
      </w:r>
      <w:r>
        <w:rPr>
          <w:spacing w:val="-6"/>
        </w:rPr>
        <w:t xml:space="preserve"> </w:t>
      </w:r>
      <w:r>
        <w:t>contract</w:t>
      </w:r>
      <w:r>
        <w:rPr>
          <w:spacing w:val="-7"/>
        </w:rPr>
        <w:t xml:space="preserve"> </w:t>
      </w:r>
      <w:r>
        <w:t>for</w:t>
      </w:r>
      <w:r>
        <w:rPr>
          <w:spacing w:val="-7"/>
        </w:rPr>
        <w:t xml:space="preserve"> </w:t>
      </w:r>
      <w:r>
        <w:t>extended</w:t>
      </w:r>
      <w:r>
        <w:rPr>
          <w:spacing w:val="-6"/>
        </w:rPr>
        <w:t xml:space="preserve"> </w:t>
      </w:r>
      <w:r>
        <w:t>(additional)</w:t>
      </w:r>
      <w:r>
        <w:rPr>
          <w:spacing w:val="-6"/>
        </w:rPr>
        <w:t xml:space="preserve"> </w:t>
      </w:r>
      <w:r>
        <w:t>hours</w:t>
      </w:r>
      <w:r>
        <w:rPr>
          <w:spacing w:val="-7"/>
        </w:rPr>
        <w:t xml:space="preserve"> </w:t>
      </w:r>
      <w:r>
        <w:t>for</w:t>
      </w:r>
      <w:r>
        <w:rPr>
          <w:spacing w:val="-6"/>
        </w:rPr>
        <w:t xml:space="preserve"> </w:t>
      </w:r>
      <w:r>
        <w:rPr>
          <w:spacing w:val="-1"/>
        </w:rPr>
        <w:t>that</w:t>
      </w:r>
      <w:r>
        <w:rPr>
          <w:spacing w:val="-7"/>
        </w:rPr>
        <w:t xml:space="preserve"> </w:t>
      </w:r>
      <w:r>
        <w:t>particular</w:t>
      </w:r>
      <w:r>
        <w:rPr>
          <w:spacing w:val="-7"/>
        </w:rPr>
        <w:t xml:space="preserve"> </w:t>
      </w:r>
      <w:r>
        <w:t>fiscal</w:t>
      </w:r>
      <w:r>
        <w:rPr>
          <w:spacing w:val="-7"/>
        </w:rPr>
        <w:t xml:space="preserve"> </w:t>
      </w:r>
      <w:r>
        <w:t>year</w:t>
      </w:r>
      <w:r>
        <w:rPr>
          <w:spacing w:val="-7"/>
        </w:rPr>
        <w:t xml:space="preserve"> </w:t>
      </w:r>
      <w:r>
        <w:t>at</w:t>
      </w:r>
      <w:r>
        <w:rPr>
          <w:spacing w:val="-7"/>
        </w:rPr>
        <w:t xml:space="preserve"> </w:t>
      </w:r>
      <w:r>
        <w:t>the</w:t>
      </w:r>
      <w:r>
        <w:rPr>
          <w:spacing w:val="-6"/>
        </w:rPr>
        <w:t xml:space="preserve"> </w:t>
      </w:r>
      <w:r>
        <w:t>appropriately</w:t>
      </w:r>
      <w:r>
        <w:rPr>
          <w:spacing w:val="-8"/>
        </w:rPr>
        <w:t xml:space="preserve"> </w:t>
      </w:r>
      <w:r>
        <w:t>calculated</w:t>
      </w:r>
      <w:r>
        <w:rPr>
          <w:spacing w:val="-6"/>
        </w:rPr>
        <w:t xml:space="preserve"> </w:t>
      </w:r>
      <w:r>
        <w:t>cost</w:t>
      </w:r>
      <w:r>
        <w:rPr>
          <w:spacing w:val="-7"/>
        </w:rPr>
        <w:t xml:space="preserve"> </w:t>
      </w:r>
      <w:r>
        <w:t>per</w:t>
      </w:r>
      <w:r>
        <w:rPr>
          <w:spacing w:val="22"/>
        </w:rPr>
        <w:t xml:space="preserve"> </w:t>
      </w:r>
      <w:r>
        <w:t>hour</w:t>
      </w:r>
      <w:r>
        <w:rPr>
          <w:spacing w:val="-6"/>
        </w:rPr>
        <w:t xml:space="preserve">.  </w:t>
      </w:r>
      <w:r>
        <w:rPr>
          <w:spacing w:val="-1"/>
        </w:rPr>
        <w:t>Regardless</w:t>
      </w:r>
      <w:r>
        <w:rPr>
          <w:spacing w:val="-6"/>
        </w:rPr>
        <w:t xml:space="preserve"> </w:t>
      </w:r>
      <w:r>
        <w:t>of</w:t>
      </w:r>
      <w:r>
        <w:rPr>
          <w:spacing w:val="-5"/>
        </w:rPr>
        <w:t xml:space="preserve"> </w:t>
      </w:r>
      <w:r>
        <w:t>usage,</w:t>
      </w:r>
      <w:r>
        <w:rPr>
          <w:spacing w:val="-7"/>
        </w:rPr>
        <w:t xml:space="preserve"> </w:t>
      </w:r>
      <w:r>
        <w:t>NCL</w:t>
      </w:r>
      <w:r>
        <w:rPr>
          <w:spacing w:val="-6"/>
        </w:rPr>
        <w:t xml:space="preserve"> </w:t>
      </w:r>
      <w:r>
        <w:t>w</w:t>
      </w:r>
      <w:bookmarkStart w:id="143" w:name="_GoBack"/>
      <w:bookmarkEnd w:id="143"/>
      <w:r>
        <w:t>ill</w:t>
      </w:r>
      <w:r>
        <w:rPr>
          <w:spacing w:val="-5"/>
        </w:rPr>
        <w:t xml:space="preserve"> </w:t>
      </w:r>
      <w:r>
        <w:t>ensure</w:t>
      </w:r>
      <w:r>
        <w:rPr>
          <w:spacing w:val="-6"/>
        </w:rPr>
        <w:t xml:space="preserve"> </w:t>
      </w:r>
      <w:r>
        <w:t>that</w:t>
      </w:r>
      <w:r>
        <w:rPr>
          <w:spacing w:val="-5"/>
        </w:rPr>
        <w:t xml:space="preserve"> </w:t>
      </w:r>
      <w:r>
        <w:t>all</w:t>
      </w:r>
      <w:r>
        <w:rPr>
          <w:spacing w:val="49"/>
          <w:w w:val="99"/>
        </w:rPr>
        <w:t xml:space="preserve"> </w:t>
      </w:r>
      <w:r>
        <w:t>locations</w:t>
      </w:r>
      <w:r>
        <w:rPr>
          <w:spacing w:val="-8"/>
        </w:rPr>
        <w:t xml:space="preserve"> </w:t>
      </w:r>
      <w:r>
        <w:t xml:space="preserve">maintain their </w:t>
      </w:r>
      <w:r>
        <w:rPr>
          <w:spacing w:val="-1"/>
        </w:rPr>
        <w:t>minimum</w:t>
      </w:r>
      <w:r>
        <w:rPr>
          <w:spacing w:val="-6"/>
        </w:rPr>
        <w:t xml:space="preserve"> </w:t>
      </w:r>
      <w:r>
        <w:t>open</w:t>
      </w:r>
      <w:r>
        <w:rPr>
          <w:spacing w:val="-7"/>
        </w:rPr>
        <w:t xml:space="preserve"> </w:t>
      </w:r>
      <w:r>
        <w:t>hours.</w:t>
      </w:r>
      <w:r>
        <w:rPr>
          <w:spacing w:val="-7"/>
        </w:rPr>
        <w:t xml:space="preserve"> </w:t>
      </w:r>
      <w:r>
        <w:t>NCL</w:t>
      </w:r>
      <w:r>
        <w:rPr>
          <w:spacing w:val="-7"/>
        </w:rPr>
        <w:t xml:space="preserve"> </w:t>
      </w:r>
      <w:r>
        <w:t>would</w:t>
      </w:r>
      <w:r>
        <w:rPr>
          <w:spacing w:val="-6"/>
        </w:rPr>
        <w:t xml:space="preserve"> </w:t>
      </w:r>
      <w:r>
        <w:rPr>
          <w:spacing w:val="-1"/>
        </w:rPr>
        <w:t>redistribute</w:t>
      </w:r>
      <w:r>
        <w:rPr>
          <w:spacing w:val="-7"/>
        </w:rPr>
        <w:t xml:space="preserve"> </w:t>
      </w:r>
      <w:r>
        <w:rPr>
          <w:spacing w:val="-1"/>
        </w:rPr>
        <w:t>revenue,</w:t>
      </w:r>
      <w:r>
        <w:rPr>
          <w:spacing w:val="-6"/>
        </w:rPr>
        <w:t xml:space="preserve"> </w:t>
      </w:r>
      <w:r>
        <w:t>if</w:t>
      </w:r>
      <w:r>
        <w:rPr>
          <w:spacing w:val="-7"/>
        </w:rPr>
        <w:t xml:space="preserve"> </w:t>
      </w:r>
      <w:r>
        <w:t>needed;</w:t>
      </w:r>
      <w:r>
        <w:rPr>
          <w:spacing w:val="-7"/>
        </w:rPr>
        <w:t xml:space="preserve"> </w:t>
      </w:r>
      <w:r>
        <w:t>to</w:t>
      </w:r>
      <w:r>
        <w:rPr>
          <w:spacing w:val="-6"/>
        </w:rPr>
        <w:t xml:space="preserve"> </w:t>
      </w:r>
      <w:r>
        <w:rPr>
          <w:spacing w:val="-1"/>
        </w:rPr>
        <w:t>make</w:t>
      </w:r>
      <w:r>
        <w:rPr>
          <w:spacing w:val="-7"/>
        </w:rPr>
        <w:t xml:space="preserve"> </w:t>
      </w:r>
      <w:r>
        <w:t>sure</w:t>
      </w:r>
      <w:r>
        <w:rPr>
          <w:spacing w:val="-6"/>
        </w:rPr>
        <w:t xml:space="preserve"> </w:t>
      </w:r>
      <w:r>
        <w:rPr>
          <w:spacing w:val="-1"/>
        </w:rPr>
        <w:t>these</w:t>
      </w:r>
      <w:r>
        <w:rPr>
          <w:spacing w:val="-7"/>
        </w:rPr>
        <w:t xml:space="preserve"> </w:t>
      </w:r>
      <w:r>
        <w:rPr>
          <w:spacing w:val="-1"/>
        </w:rPr>
        <w:t>minimum</w:t>
      </w:r>
      <w:r>
        <w:rPr>
          <w:spacing w:val="-6"/>
        </w:rPr>
        <w:t xml:space="preserve"> </w:t>
      </w:r>
      <w:r>
        <w:t>service</w:t>
      </w:r>
      <w:r>
        <w:rPr>
          <w:spacing w:val="-8"/>
        </w:rPr>
        <w:t xml:space="preserve"> </w:t>
      </w:r>
      <w:r>
        <w:t>hours</w:t>
      </w:r>
      <w:r>
        <w:rPr>
          <w:spacing w:val="57"/>
        </w:rPr>
        <w:t xml:space="preserve"> </w:t>
      </w:r>
      <w:r>
        <w:t>were</w:t>
      </w:r>
      <w:r>
        <w:rPr>
          <w:spacing w:val="-6"/>
        </w:rPr>
        <w:t xml:space="preserve"> </w:t>
      </w:r>
      <w:r>
        <w:rPr>
          <w:spacing w:val="-1"/>
        </w:rPr>
        <w:t>met</w:t>
      </w:r>
      <w:r>
        <w:rPr>
          <w:spacing w:val="-6"/>
        </w:rPr>
        <w:t xml:space="preserve"> </w:t>
      </w:r>
      <w:r>
        <w:t>at</w:t>
      </w:r>
      <w:r>
        <w:rPr>
          <w:spacing w:val="-5"/>
        </w:rPr>
        <w:t xml:space="preserve"> </w:t>
      </w:r>
      <w:r>
        <w:t>all</w:t>
      </w:r>
      <w:r>
        <w:rPr>
          <w:spacing w:val="-6"/>
        </w:rPr>
        <w:t xml:space="preserve"> </w:t>
      </w:r>
      <w:r>
        <w:rPr>
          <w:spacing w:val="-1"/>
        </w:rPr>
        <w:t>library</w:t>
      </w:r>
      <w:r>
        <w:rPr>
          <w:spacing w:val="-6"/>
        </w:rPr>
        <w:t xml:space="preserve"> </w:t>
      </w:r>
      <w:r>
        <w:rPr>
          <w:spacing w:val="-1"/>
        </w:rPr>
        <w:t>locations.</w:t>
      </w:r>
    </w:p>
    <w:p w14:paraId="787190E5" w14:textId="77777777" w:rsidR="00CB2843" w:rsidRDefault="00CB2843" w:rsidP="00CB2843">
      <w:pPr>
        <w:rPr>
          <w:rFonts w:cs="Times New Roman"/>
          <w:szCs w:val="24"/>
        </w:rPr>
      </w:pPr>
    </w:p>
    <w:p w14:paraId="37D08BE4" w14:textId="77777777" w:rsidR="00CB2843" w:rsidRDefault="00CB2843" w:rsidP="00CB2843">
      <w:pPr>
        <w:pStyle w:val="BodyText"/>
      </w:pPr>
      <w:r>
        <w:t>This</w:t>
      </w:r>
      <w:r>
        <w:rPr>
          <w:spacing w:val="-7"/>
        </w:rPr>
        <w:t xml:space="preserve"> </w:t>
      </w:r>
      <w:r>
        <w:rPr>
          <w:spacing w:val="-1"/>
        </w:rPr>
        <w:t>model</w:t>
      </w:r>
      <w:r>
        <w:rPr>
          <w:spacing w:val="-7"/>
        </w:rPr>
        <w:t xml:space="preserve"> </w:t>
      </w:r>
      <w:r>
        <w:t>accurately</w:t>
      </w:r>
      <w:r>
        <w:rPr>
          <w:spacing w:val="-7"/>
        </w:rPr>
        <w:t xml:space="preserve"> </w:t>
      </w:r>
      <w:r>
        <w:t>identifies</w:t>
      </w:r>
      <w:r>
        <w:rPr>
          <w:spacing w:val="-7"/>
        </w:rPr>
        <w:t xml:space="preserve"> </w:t>
      </w:r>
      <w:r>
        <w:t>the</w:t>
      </w:r>
      <w:r>
        <w:rPr>
          <w:spacing w:val="-7"/>
        </w:rPr>
        <w:t xml:space="preserve"> </w:t>
      </w:r>
      <w:r>
        <w:t>need</w:t>
      </w:r>
      <w:r>
        <w:rPr>
          <w:spacing w:val="-7"/>
        </w:rPr>
        <w:t xml:space="preserve"> </w:t>
      </w:r>
      <w:r>
        <w:t>for</w:t>
      </w:r>
      <w:r>
        <w:rPr>
          <w:spacing w:val="-7"/>
        </w:rPr>
        <w:t xml:space="preserve"> </w:t>
      </w:r>
      <w:r>
        <w:t>services</w:t>
      </w:r>
      <w:r>
        <w:rPr>
          <w:spacing w:val="-6"/>
        </w:rPr>
        <w:t xml:space="preserve"> </w:t>
      </w:r>
      <w:r>
        <w:t>at</w:t>
      </w:r>
      <w:r>
        <w:rPr>
          <w:spacing w:val="-6"/>
        </w:rPr>
        <w:t xml:space="preserve"> </w:t>
      </w:r>
      <w:r>
        <w:t>specific</w:t>
      </w:r>
      <w:r>
        <w:rPr>
          <w:spacing w:val="-6"/>
        </w:rPr>
        <w:t xml:space="preserve"> </w:t>
      </w:r>
      <w:r>
        <w:rPr>
          <w:spacing w:val="-1"/>
        </w:rPr>
        <w:t>library</w:t>
      </w:r>
      <w:r>
        <w:rPr>
          <w:spacing w:val="-6"/>
        </w:rPr>
        <w:t xml:space="preserve"> </w:t>
      </w:r>
      <w:r>
        <w:rPr>
          <w:spacing w:val="-1"/>
        </w:rPr>
        <w:t>locations</w:t>
      </w:r>
      <w:r>
        <w:rPr>
          <w:spacing w:val="-6"/>
        </w:rPr>
        <w:t xml:space="preserve"> </w:t>
      </w:r>
      <w:r>
        <w:t>and</w:t>
      </w:r>
      <w:r>
        <w:rPr>
          <w:spacing w:val="-8"/>
        </w:rPr>
        <w:t xml:space="preserve"> </w:t>
      </w:r>
      <w:r>
        <w:t>allows</w:t>
      </w:r>
      <w:r>
        <w:rPr>
          <w:spacing w:val="-6"/>
        </w:rPr>
        <w:t xml:space="preserve"> </w:t>
      </w:r>
      <w:r>
        <w:t>for</w:t>
      </w:r>
      <w:r>
        <w:rPr>
          <w:spacing w:val="35"/>
          <w:w w:val="99"/>
        </w:rPr>
        <w:t xml:space="preserve"> </w:t>
      </w:r>
      <w:r>
        <w:t>the</w:t>
      </w:r>
      <w:r>
        <w:rPr>
          <w:spacing w:val="-6"/>
        </w:rPr>
        <w:t xml:space="preserve"> </w:t>
      </w:r>
      <w:r>
        <w:t>organic</w:t>
      </w:r>
      <w:r>
        <w:rPr>
          <w:spacing w:val="-6"/>
        </w:rPr>
        <w:t xml:space="preserve"> </w:t>
      </w:r>
      <w:r>
        <w:rPr>
          <w:spacing w:val="-1"/>
        </w:rPr>
        <w:t>movement</w:t>
      </w:r>
      <w:r>
        <w:rPr>
          <w:spacing w:val="-6"/>
        </w:rPr>
        <w:t xml:space="preserve"> </w:t>
      </w:r>
      <w:r>
        <w:t>of</w:t>
      </w:r>
      <w:r>
        <w:rPr>
          <w:spacing w:val="-5"/>
        </w:rPr>
        <w:t xml:space="preserve"> </w:t>
      </w:r>
      <w:r>
        <w:t>NCL’s</w:t>
      </w:r>
      <w:r>
        <w:rPr>
          <w:spacing w:val="-6"/>
        </w:rPr>
        <w:t xml:space="preserve"> </w:t>
      </w:r>
      <w:r>
        <w:rPr>
          <w:spacing w:val="-1"/>
        </w:rPr>
        <w:t>limited</w:t>
      </w:r>
      <w:r>
        <w:rPr>
          <w:spacing w:val="-6"/>
        </w:rPr>
        <w:t xml:space="preserve"> </w:t>
      </w:r>
      <w:r>
        <w:rPr>
          <w:spacing w:val="-1"/>
        </w:rPr>
        <w:t>resources</w:t>
      </w:r>
      <w:r>
        <w:rPr>
          <w:spacing w:val="-5"/>
        </w:rPr>
        <w:t xml:space="preserve"> </w:t>
      </w:r>
      <w:r>
        <w:t>to</w:t>
      </w:r>
      <w:r>
        <w:rPr>
          <w:spacing w:val="-6"/>
        </w:rPr>
        <w:t xml:space="preserve"> </w:t>
      </w:r>
      <w:r>
        <w:rPr>
          <w:spacing w:val="-1"/>
        </w:rPr>
        <w:t>the</w:t>
      </w:r>
      <w:r>
        <w:rPr>
          <w:spacing w:val="-6"/>
        </w:rPr>
        <w:t xml:space="preserve"> </w:t>
      </w:r>
      <w:r>
        <w:rPr>
          <w:spacing w:val="-1"/>
        </w:rPr>
        <w:t>areas</w:t>
      </w:r>
      <w:r>
        <w:rPr>
          <w:spacing w:val="-5"/>
        </w:rPr>
        <w:t xml:space="preserve"> </w:t>
      </w:r>
      <w:r>
        <w:rPr>
          <w:spacing w:val="-1"/>
        </w:rPr>
        <w:t>for</w:t>
      </w:r>
      <w:r>
        <w:rPr>
          <w:spacing w:val="-6"/>
        </w:rPr>
        <w:t xml:space="preserve"> </w:t>
      </w:r>
      <w:r>
        <w:t>which</w:t>
      </w:r>
      <w:r>
        <w:rPr>
          <w:spacing w:val="-6"/>
        </w:rPr>
        <w:t xml:space="preserve"> </w:t>
      </w:r>
      <w:r>
        <w:rPr>
          <w:spacing w:val="-1"/>
        </w:rPr>
        <w:t>client</w:t>
      </w:r>
      <w:r>
        <w:rPr>
          <w:spacing w:val="-5"/>
        </w:rPr>
        <w:t xml:space="preserve"> </w:t>
      </w:r>
      <w:r>
        <w:t>usage</w:t>
      </w:r>
      <w:r>
        <w:rPr>
          <w:spacing w:val="-7"/>
        </w:rPr>
        <w:t xml:space="preserve"> </w:t>
      </w:r>
      <w:r>
        <w:rPr>
          <w:spacing w:val="-1"/>
        </w:rPr>
        <w:t>identifies</w:t>
      </w:r>
      <w:r>
        <w:rPr>
          <w:spacing w:val="-6"/>
        </w:rPr>
        <w:t xml:space="preserve"> </w:t>
      </w:r>
      <w:r>
        <w:rPr>
          <w:spacing w:val="-1"/>
        </w:rPr>
        <w:t>an</w:t>
      </w:r>
      <w:r>
        <w:rPr>
          <w:spacing w:val="85"/>
          <w:w w:val="99"/>
        </w:rPr>
        <w:t xml:space="preserve"> </w:t>
      </w:r>
      <w:r>
        <w:t>increasing</w:t>
      </w:r>
      <w:r>
        <w:rPr>
          <w:spacing w:val="-7"/>
        </w:rPr>
        <w:t xml:space="preserve"> </w:t>
      </w:r>
      <w:r>
        <w:rPr>
          <w:spacing w:val="-1"/>
        </w:rPr>
        <w:t>need</w:t>
      </w:r>
      <w:r>
        <w:rPr>
          <w:spacing w:val="-6"/>
        </w:rPr>
        <w:t xml:space="preserve"> </w:t>
      </w:r>
      <w:r>
        <w:t>for</w:t>
      </w:r>
      <w:r>
        <w:rPr>
          <w:spacing w:val="-6"/>
        </w:rPr>
        <w:t xml:space="preserve"> </w:t>
      </w:r>
      <w:r>
        <w:rPr>
          <w:spacing w:val="-1"/>
        </w:rPr>
        <w:t>services.</w:t>
      </w:r>
      <w:r>
        <w:rPr>
          <w:spacing w:val="-6"/>
        </w:rPr>
        <w:t xml:space="preserve"> </w:t>
      </w:r>
    </w:p>
    <w:p w14:paraId="5693767B" w14:textId="77777777" w:rsidR="00CB2843" w:rsidRDefault="00CB2843" w:rsidP="00CB2843">
      <w:pPr>
        <w:spacing w:before="11"/>
        <w:rPr>
          <w:rFonts w:cs="Times New Roman"/>
          <w:sz w:val="2"/>
          <w:szCs w:val="2"/>
        </w:rPr>
      </w:pPr>
    </w:p>
    <w:p w14:paraId="72351F8D" w14:textId="77777777" w:rsidR="00CB2843" w:rsidRDefault="00CB2843" w:rsidP="00CB2843">
      <w:pPr>
        <w:spacing w:line="190" w:lineRule="atLeast"/>
        <w:rPr>
          <w:rFonts w:cs="Times New Roman"/>
          <w:sz w:val="19"/>
          <w:szCs w:val="19"/>
        </w:rPr>
      </w:pPr>
    </w:p>
    <w:p w14:paraId="7B086060" w14:textId="77777777" w:rsidR="00CB2843" w:rsidRDefault="00CB2843" w:rsidP="00CB2843">
      <w:pPr>
        <w:pStyle w:val="Heading2"/>
      </w:pPr>
      <w:bookmarkStart w:id="144" w:name="_Toc472516111"/>
      <w:r>
        <w:t>Fund</w:t>
      </w:r>
      <w:r>
        <w:rPr>
          <w:spacing w:val="-14"/>
        </w:rPr>
        <w:t xml:space="preserve"> </w:t>
      </w:r>
      <w:r>
        <w:t>Balance</w:t>
      </w:r>
      <w:bookmarkEnd w:id="144"/>
    </w:p>
    <w:p w14:paraId="0B664255" w14:textId="77777777" w:rsidR="00CB2843" w:rsidRDefault="00CB2843" w:rsidP="00CB2843">
      <w:pPr>
        <w:pStyle w:val="BodyText"/>
        <w:spacing w:before="57"/>
      </w:pPr>
      <w:r>
        <w:t>The</w:t>
      </w:r>
      <w:r>
        <w:rPr>
          <w:spacing w:val="-6"/>
        </w:rPr>
        <w:t xml:space="preserve"> </w:t>
      </w:r>
      <w:r>
        <w:t>Policy</w:t>
      </w:r>
      <w:r>
        <w:rPr>
          <w:spacing w:val="-6"/>
        </w:rPr>
        <w:t xml:space="preserve"> </w:t>
      </w:r>
      <w:r>
        <w:rPr>
          <w:spacing w:val="-1"/>
        </w:rPr>
        <w:t>outlines</w:t>
      </w:r>
      <w:r>
        <w:rPr>
          <w:spacing w:val="-6"/>
        </w:rPr>
        <w:t xml:space="preserve"> </w:t>
      </w:r>
      <w:r>
        <w:t>the</w:t>
      </w:r>
      <w:r>
        <w:rPr>
          <w:spacing w:val="-5"/>
        </w:rPr>
        <w:t xml:space="preserve"> </w:t>
      </w:r>
      <w:r>
        <w:t>initial</w:t>
      </w:r>
      <w:r>
        <w:rPr>
          <w:spacing w:val="-6"/>
        </w:rPr>
        <w:t xml:space="preserve"> </w:t>
      </w:r>
      <w:r>
        <w:rPr>
          <w:spacing w:val="-1"/>
        </w:rPr>
        <w:t>setup</w:t>
      </w:r>
      <w:r>
        <w:rPr>
          <w:spacing w:val="-7"/>
        </w:rPr>
        <w:t xml:space="preserve"> </w:t>
      </w:r>
      <w:r>
        <w:t>of</w:t>
      </w:r>
      <w:r>
        <w:rPr>
          <w:spacing w:val="-6"/>
        </w:rPr>
        <w:t xml:space="preserve"> </w:t>
      </w:r>
      <w:r>
        <w:t>designations</w:t>
      </w:r>
      <w:r>
        <w:rPr>
          <w:spacing w:val="-7"/>
        </w:rPr>
        <w:t xml:space="preserve"> </w:t>
      </w:r>
      <w:r>
        <w:t>within</w:t>
      </w:r>
      <w:r>
        <w:rPr>
          <w:spacing w:val="-7"/>
        </w:rPr>
        <w:t xml:space="preserve"> </w:t>
      </w:r>
      <w:r>
        <w:t>the</w:t>
      </w:r>
      <w:r>
        <w:rPr>
          <w:spacing w:val="-5"/>
        </w:rPr>
        <w:t xml:space="preserve"> </w:t>
      </w:r>
      <w:r>
        <w:t>Library</w:t>
      </w:r>
      <w:r>
        <w:rPr>
          <w:spacing w:val="-6"/>
        </w:rPr>
        <w:t xml:space="preserve"> </w:t>
      </w:r>
      <w:r>
        <w:t>Fund</w:t>
      </w:r>
      <w:r>
        <w:rPr>
          <w:spacing w:val="-6"/>
        </w:rPr>
        <w:t xml:space="preserve"> </w:t>
      </w:r>
      <w:r>
        <w:t>Balance</w:t>
      </w:r>
      <w:r>
        <w:rPr>
          <w:spacing w:val="-5"/>
        </w:rPr>
        <w:t xml:space="preserve"> </w:t>
      </w:r>
      <w:r>
        <w:t>for</w:t>
      </w:r>
      <w:r>
        <w:rPr>
          <w:spacing w:val="-6"/>
        </w:rPr>
        <w:t xml:space="preserve"> </w:t>
      </w:r>
      <w:r>
        <w:t>the</w:t>
      </w:r>
      <w:r>
        <w:rPr>
          <w:spacing w:val="29"/>
          <w:w w:val="99"/>
        </w:rPr>
        <w:t xml:space="preserve"> </w:t>
      </w:r>
      <w:r>
        <w:t>purpose</w:t>
      </w:r>
      <w:r>
        <w:rPr>
          <w:spacing w:val="-7"/>
        </w:rPr>
        <w:t xml:space="preserve"> </w:t>
      </w:r>
      <w:r>
        <w:t>of</w:t>
      </w:r>
      <w:r>
        <w:rPr>
          <w:spacing w:val="-7"/>
        </w:rPr>
        <w:t xml:space="preserve"> </w:t>
      </w:r>
      <w:r>
        <w:t>funding</w:t>
      </w:r>
      <w:r>
        <w:rPr>
          <w:spacing w:val="-7"/>
        </w:rPr>
        <w:t xml:space="preserve"> </w:t>
      </w:r>
      <w:r>
        <w:t>capital</w:t>
      </w:r>
      <w:r>
        <w:rPr>
          <w:spacing w:val="-7"/>
        </w:rPr>
        <w:t xml:space="preserve"> </w:t>
      </w:r>
      <w:r>
        <w:t>needs</w:t>
      </w:r>
      <w:r>
        <w:rPr>
          <w:spacing w:val="-7"/>
        </w:rPr>
        <w:t xml:space="preserve"> </w:t>
      </w:r>
      <w:r>
        <w:t>at</w:t>
      </w:r>
      <w:r>
        <w:rPr>
          <w:spacing w:val="-7"/>
        </w:rPr>
        <w:t xml:space="preserve"> </w:t>
      </w:r>
      <w:r>
        <w:t>the</w:t>
      </w:r>
      <w:r>
        <w:rPr>
          <w:spacing w:val="-7"/>
        </w:rPr>
        <w:t xml:space="preserve"> </w:t>
      </w:r>
      <w:r>
        <w:t>different</w:t>
      </w:r>
      <w:r>
        <w:rPr>
          <w:spacing w:val="-7"/>
        </w:rPr>
        <w:t xml:space="preserve"> </w:t>
      </w:r>
      <w:r>
        <w:t>library</w:t>
      </w:r>
      <w:r>
        <w:rPr>
          <w:spacing w:val="-6"/>
        </w:rPr>
        <w:t xml:space="preserve"> </w:t>
      </w:r>
      <w:r>
        <w:t>locations</w:t>
      </w:r>
      <w:r>
        <w:rPr>
          <w:spacing w:val="-6"/>
        </w:rPr>
        <w:t xml:space="preserve"> </w:t>
      </w:r>
      <w:r>
        <w:t>and</w:t>
      </w:r>
      <w:r>
        <w:rPr>
          <w:spacing w:val="-6"/>
        </w:rPr>
        <w:t xml:space="preserve"> </w:t>
      </w:r>
      <w:r>
        <w:t>provides</w:t>
      </w:r>
      <w:r>
        <w:rPr>
          <w:spacing w:val="-6"/>
        </w:rPr>
        <w:t xml:space="preserve"> </w:t>
      </w:r>
      <w:r>
        <w:t>direction</w:t>
      </w:r>
      <w:r>
        <w:rPr>
          <w:spacing w:val="-6"/>
        </w:rPr>
        <w:t xml:space="preserve"> </w:t>
      </w:r>
      <w:r>
        <w:t>on</w:t>
      </w:r>
      <w:r>
        <w:rPr>
          <w:spacing w:val="-6"/>
        </w:rPr>
        <w:t xml:space="preserve"> </w:t>
      </w:r>
      <w:r>
        <w:t>how</w:t>
      </w:r>
      <w:r>
        <w:rPr>
          <w:w w:val="99"/>
        </w:rPr>
        <w:t xml:space="preserve"> </w:t>
      </w:r>
      <w:r>
        <w:t>the</w:t>
      </w:r>
      <w:r>
        <w:rPr>
          <w:spacing w:val="-6"/>
        </w:rPr>
        <w:t xml:space="preserve"> </w:t>
      </w:r>
      <w:r>
        <w:t>Fund</w:t>
      </w:r>
      <w:r>
        <w:rPr>
          <w:spacing w:val="-5"/>
        </w:rPr>
        <w:t xml:space="preserve"> </w:t>
      </w:r>
      <w:r>
        <w:t>Balance</w:t>
      </w:r>
      <w:r>
        <w:rPr>
          <w:spacing w:val="-5"/>
        </w:rPr>
        <w:t xml:space="preserve"> </w:t>
      </w:r>
      <w:r>
        <w:t>was established</w:t>
      </w:r>
      <w:r>
        <w:rPr>
          <w:spacing w:val="-1"/>
        </w:rPr>
        <w:t>,</w:t>
      </w:r>
      <w:r>
        <w:rPr>
          <w:spacing w:val="-6"/>
        </w:rPr>
        <w:t xml:space="preserve"> and how it will be maintained, </w:t>
      </w:r>
      <w:r>
        <w:t>including</w:t>
      </w:r>
      <w:r>
        <w:rPr>
          <w:spacing w:val="-6"/>
        </w:rPr>
        <w:t xml:space="preserve"> </w:t>
      </w:r>
      <w:r>
        <w:rPr>
          <w:spacing w:val="-1"/>
        </w:rPr>
        <w:t>how</w:t>
      </w:r>
      <w:r>
        <w:rPr>
          <w:spacing w:val="-5"/>
        </w:rPr>
        <w:t xml:space="preserve"> </w:t>
      </w:r>
      <w:r>
        <w:t>fiscal</w:t>
      </w:r>
      <w:r>
        <w:rPr>
          <w:spacing w:val="-5"/>
        </w:rPr>
        <w:t xml:space="preserve"> </w:t>
      </w:r>
      <w:r>
        <w:t>short</w:t>
      </w:r>
      <w:r>
        <w:rPr>
          <w:spacing w:val="-6"/>
        </w:rPr>
        <w:t xml:space="preserve"> </w:t>
      </w:r>
      <w:r>
        <w:t>falls</w:t>
      </w:r>
      <w:r>
        <w:rPr>
          <w:spacing w:val="-5"/>
        </w:rPr>
        <w:t xml:space="preserve"> </w:t>
      </w:r>
      <w:r>
        <w:rPr>
          <w:spacing w:val="-1"/>
        </w:rPr>
        <w:t>and</w:t>
      </w:r>
      <w:r>
        <w:rPr>
          <w:spacing w:val="-5"/>
        </w:rPr>
        <w:t xml:space="preserve"> </w:t>
      </w:r>
      <w:r>
        <w:t>surpluses</w:t>
      </w:r>
      <w:r>
        <w:rPr>
          <w:spacing w:val="-6"/>
        </w:rPr>
        <w:t xml:space="preserve"> </w:t>
      </w:r>
      <w:r>
        <w:t>are</w:t>
      </w:r>
      <w:r>
        <w:rPr>
          <w:spacing w:val="-5"/>
        </w:rPr>
        <w:t xml:space="preserve"> </w:t>
      </w:r>
      <w:r>
        <w:t>to</w:t>
      </w:r>
      <w:r>
        <w:rPr>
          <w:spacing w:val="-5"/>
        </w:rPr>
        <w:t xml:space="preserve"> </w:t>
      </w:r>
      <w:r>
        <w:t>be</w:t>
      </w:r>
      <w:r>
        <w:rPr>
          <w:spacing w:val="27"/>
          <w:w w:val="99"/>
        </w:rPr>
        <w:t xml:space="preserve"> </w:t>
      </w:r>
      <w:r>
        <w:t>addressed.</w:t>
      </w:r>
      <w:r>
        <w:rPr>
          <w:spacing w:val="47"/>
        </w:rPr>
        <w:t xml:space="preserve"> </w:t>
      </w:r>
      <w:r>
        <w:t>The</w:t>
      </w:r>
      <w:r>
        <w:rPr>
          <w:spacing w:val="-5"/>
        </w:rPr>
        <w:t xml:space="preserve"> </w:t>
      </w:r>
      <w:r>
        <w:t>County</w:t>
      </w:r>
      <w:r>
        <w:rPr>
          <w:spacing w:val="-6"/>
        </w:rPr>
        <w:t xml:space="preserve"> </w:t>
      </w:r>
      <w:r>
        <w:t>Library</w:t>
      </w:r>
      <w:r>
        <w:rPr>
          <w:spacing w:val="-5"/>
        </w:rPr>
        <w:t xml:space="preserve"> </w:t>
      </w:r>
      <w:r>
        <w:t>has</w:t>
      </w:r>
      <w:r>
        <w:rPr>
          <w:spacing w:val="-6"/>
        </w:rPr>
        <w:t xml:space="preserve"> </w:t>
      </w:r>
      <w:r>
        <w:t>to</w:t>
      </w:r>
      <w:r>
        <w:rPr>
          <w:spacing w:val="-6"/>
        </w:rPr>
        <w:t xml:space="preserve"> </w:t>
      </w:r>
      <w:r>
        <w:t>balance</w:t>
      </w:r>
      <w:r>
        <w:rPr>
          <w:spacing w:val="-5"/>
        </w:rPr>
        <w:t xml:space="preserve"> </w:t>
      </w:r>
      <w:r>
        <w:rPr>
          <w:spacing w:val="-1"/>
        </w:rPr>
        <w:t>the</w:t>
      </w:r>
      <w:r>
        <w:rPr>
          <w:spacing w:val="-6"/>
        </w:rPr>
        <w:t xml:space="preserve"> </w:t>
      </w:r>
      <w:r>
        <w:t>long-term</w:t>
      </w:r>
      <w:r>
        <w:rPr>
          <w:spacing w:val="-7"/>
        </w:rPr>
        <w:t xml:space="preserve"> </w:t>
      </w:r>
      <w:r>
        <w:t>capital</w:t>
      </w:r>
      <w:r>
        <w:rPr>
          <w:spacing w:val="-6"/>
        </w:rPr>
        <w:t xml:space="preserve"> </w:t>
      </w:r>
      <w:r>
        <w:t>needs</w:t>
      </w:r>
      <w:r>
        <w:rPr>
          <w:spacing w:val="-6"/>
        </w:rPr>
        <w:t xml:space="preserve"> </w:t>
      </w:r>
      <w:r>
        <w:t>of</w:t>
      </w:r>
      <w:r>
        <w:rPr>
          <w:spacing w:val="-5"/>
        </w:rPr>
        <w:t xml:space="preserve"> </w:t>
      </w:r>
      <w:r>
        <w:t>the</w:t>
      </w:r>
      <w:r>
        <w:rPr>
          <w:spacing w:val="-6"/>
        </w:rPr>
        <w:t xml:space="preserve"> </w:t>
      </w:r>
      <w:r>
        <w:t>County</w:t>
      </w:r>
      <w:r>
        <w:rPr>
          <w:spacing w:val="-5"/>
        </w:rPr>
        <w:t xml:space="preserve"> </w:t>
      </w:r>
      <w:r>
        <w:t>Library</w:t>
      </w:r>
      <w:r>
        <w:rPr>
          <w:spacing w:val="21"/>
          <w:w w:val="99"/>
        </w:rPr>
        <w:t xml:space="preserve"> </w:t>
      </w:r>
      <w:r>
        <w:t>system</w:t>
      </w:r>
      <w:r>
        <w:rPr>
          <w:spacing w:val="-8"/>
        </w:rPr>
        <w:t xml:space="preserve"> </w:t>
      </w:r>
      <w:r>
        <w:t>with</w:t>
      </w:r>
      <w:r>
        <w:rPr>
          <w:spacing w:val="-6"/>
        </w:rPr>
        <w:t xml:space="preserve"> </w:t>
      </w:r>
      <w:r>
        <w:t>the</w:t>
      </w:r>
      <w:r>
        <w:rPr>
          <w:spacing w:val="-6"/>
        </w:rPr>
        <w:t xml:space="preserve"> </w:t>
      </w:r>
      <w:r>
        <w:t>short-term</w:t>
      </w:r>
      <w:r>
        <w:rPr>
          <w:spacing w:val="-6"/>
        </w:rPr>
        <w:t xml:space="preserve"> </w:t>
      </w:r>
      <w:r>
        <w:rPr>
          <w:spacing w:val="-1"/>
        </w:rPr>
        <w:t>demands</w:t>
      </w:r>
      <w:r>
        <w:rPr>
          <w:spacing w:val="-5"/>
        </w:rPr>
        <w:t xml:space="preserve"> </w:t>
      </w:r>
      <w:r>
        <w:t>of</w:t>
      </w:r>
      <w:r>
        <w:rPr>
          <w:spacing w:val="-6"/>
        </w:rPr>
        <w:t xml:space="preserve"> </w:t>
      </w:r>
      <w:r>
        <w:t>the</w:t>
      </w:r>
      <w:r>
        <w:rPr>
          <w:spacing w:val="-6"/>
        </w:rPr>
        <w:t xml:space="preserve"> </w:t>
      </w:r>
      <w:r>
        <w:t>current</w:t>
      </w:r>
      <w:r>
        <w:rPr>
          <w:spacing w:val="-6"/>
        </w:rPr>
        <w:t xml:space="preserve"> </w:t>
      </w:r>
      <w:r>
        <w:t>facilities.</w:t>
      </w:r>
      <w:r>
        <w:rPr>
          <w:spacing w:val="47"/>
        </w:rPr>
        <w:t xml:space="preserve"> </w:t>
      </w:r>
      <w:r>
        <w:t>Through</w:t>
      </w:r>
      <w:r>
        <w:rPr>
          <w:spacing w:val="-5"/>
        </w:rPr>
        <w:t xml:space="preserve"> </w:t>
      </w:r>
      <w:r>
        <w:t>this</w:t>
      </w:r>
      <w:r>
        <w:rPr>
          <w:spacing w:val="-6"/>
        </w:rPr>
        <w:t xml:space="preserve"> </w:t>
      </w:r>
      <w:r>
        <w:t>Policy,</w:t>
      </w:r>
      <w:r>
        <w:rPr>
          <w:spacing w:val="-6"/>
        </w:rPr>
        <w:t xml:space="preserve"> </w:t>
      </w:r>
      <w:r>
        <w:t>the</w:t>
      </w:r>
      <w:r>
        <w:rPr>
          <w:spacing w:val="-6"/>
        </w:rPr>
        <w:t xml:space="preserve"> </w:t>
      </w:r>
      <w:r>
        <w:t>County</w:t>
      </w:r>
      <w:r>
        <w:rPr>
          <w:spacing w:val="26"/>
          <w:w w:val="99"/>
        </w:rPr>
        <w:t xml:space="preserve"> </w:t>
      </w:r>
      <w:r>
        <w:t>Library</w:t>
      </w:r>
      <w:r>
        <w:rPr>
          <w:spacing w:val="-6"/>
        </w:rPr>
        <w:t xml:space="preserve"> </w:t>
      </w:r>
      <w:r>
        <w:t>is</w:t>
      </w:r>
      <w:r>
        <w:rPr>
          <w:spacing w:val="-6"/>
        </w:rPr>
        <w:t xml:space="preserve"> </w:t>
      </w:r>
      <w:r>
        <w:t>able</w:t>
      </w:r>
      <w:r>
        <w:rPr>
          <w:spacing w:val="-5"/>
        </w:rPr>
        <w:t xml:space="preserve"> </w:t>
      </w:r>
      <w:r>
        <w:t>to</w:t>
      </w:r>
      <w:r>
        <w:rPr>
          <w:spacing w:val="-6"/>
        </w:rPr>
        <w:t xml:space="preserve"> </w:t>
      </w:r>
      <w:r>
        <w:rPr>
          <w:spacing w:val="-1"/>
        </w:rPr>
        <w:t>meet</w:t>
      </w:r>
      <w:r>
        <w:rPr>
          <w:spacing w:val="-5"/>
        </w:rPr>
        <w:t xml:space="preserve"> </w:t>
      </w:r>
      <w:r>
        <w:t>both</w:t>
      </w:r>
      <w:r>
        <w:rPr>
          <w:spacing w:val="-6"/>
        </w:rPr>
        <w:t xml:space="preserve"> </w:t>
      </w:r>
      <w:r>
        <w:rPr>
          <w:spacing w:val="-1"/>
        </w:rPr>
        <w:t>mandates.</w:t>
      </w:r>
    </w:p>
    <w:p w14:paraId="6D0B694E" w14:textId="77777777" w:rsidR="00CB2843" w:rsidRDefault="00CB2843" w:rsidP="00CB2843">
      <w:pPr>
        <w:rPr>
          <w:rFonts w:cs="Times New Roman"/>
          <w:szCs w:val="24"/>
        </w:rPr>
      </w:pPr>
    </w:p>
    <w:p w14:paraId="69D3B88A" w14:textId="77777777" w:rsidR="00CB2843" w:rsidRPr="00707693" w:rsidRDefault="00CB2843" w:rsidP="00CB2843">
      <w:pPr>
        <w:rPr>
          <w:rFonts w:cs="Times New Roman"/>
          <w:b/>
          <w:szCs w:val="24"/>
        </w:rPr>
      </w:pPr>
      <w:r w:rsidRPr="00707693">
        <w:rPr>
          <w:rFonts w:cs="Times New Roman"/>
          <w:b/>
          <w:szCs w:val="24"/>
        </w:rPr>
        <w:t>Establishment of the Fund Balance</w:t>
      </w:r>
    </w:p>
    <w:p w14:paraId="7A5B72DA" w14:textId="77777777" w:rsidR="00CB2843" w:rsidRDefault="00CB2843" w:rsidP="00CB2843">
      <w:pPr>
        <w:rPr>
          <w:rFonts w:cs="Times New Roman"/>
          <w:szCs w:val="24"/>
        </w:rPr>
      </w:pPr>
    </w:p>
    <w:p w14:paraId="2152048A" w14:textId="77777777" w:rsidR="00CB2843" w:rsidRDefault="00CB2843" w:rsidP="00CB2843">
      <w:pPr>
        <w:pStyle w:val="BodyText"/>
      </w:pPr>
      <w:r>
        <w:t>Per</w:t>
      </w:r>
      <w:r>
        <w:rPr>
          <w:spacing w:val="-6"/>
        </w:rPr>
        <w:t xml:space="preserve"> </w:t>
      </w:r>
      <w:r>
        <w:t>the</w:t>
      </w:r>
      <w:r>
        <w:rPr>
          <w:spacing w:val="-6"/>
        </w:rPr>
        <w:t xml:space="preserve"> </w:t>
      </w:r>
      <w:r>
        <w:t>Policy,</w:t>
      </w:r>
      <w:r>
        <w:rPr>
          <w:spacing w:val="-6"/>
        </w:rPr>
        <w:t xml:space="preserve"> </w:t>
      </w:r>
      <w:r>
        <w:t>the</w:t>
      </w:r>
      <w:r>
        <w:rPr>
          <w:spacing w:val="-5"/>
        </w:rPr>
        <w:t xml:space="preserve"> </w:t>
      </w:r>
      <w:r>
        <w:t>County</w:t>
      </w:r>
      <w:r>
        <w:rPr>
          <w:spacing w:val="-6"/>
        </w:rPr>
        <w:t xml:space="preserve"> </w:t>
      </w:r>
      <w:r>
        <w:t>Library’s</w:t>
      </w:r>
      <w:r>
        <w:rPr>
          <w:spacing w:val="-6"/>
        </w:rPr>
        <w:t xml:space="preserve"> </w:t>
      </w:r>
      <w:r>
        <w:t>fund</w:t>
      </w:r>
      <w:r>
        <w:rPr>
          <w:spacing w:val="-6"/>
        </w:rPr>
        <w:t xml:space="preserve"> </w:t>
      </w:r>
      <w:r>
        <w:rPr>
          <w:spacing w:val="-1"/>
        </w:rPr>
        <w:t>balance,</w:t>
      </w:r>
      <w:r>
        <w:rPr>
          <w:spacing w:val="-6"/>
        </w:rPr>
        <w:t xml:space="preserve"> </w:t>
      </w:r>
      <w:r>
        <w:rPr>
          <w:spacing w:val="-1"/>
        </w:rPr>
        <w:t>made</w:t>
      </w:r>
      <w:r>
        <w:rPr>
          <w:spacing w:val="-6"/>
        </w:rPr>
        <w:t xml:space="preserve"> </w:t>
      </w:r>
      <w:r>
        <w:t>up</w:t>
      </w:r>
      <w:r>
        <w:rPr>
          <w:spacing w:val="-6"/>
        </w:rPr>
        <w:t xml:space="preserve"> </w:t>
      </w:r>
      <w:r>
        <w:t>of</w:t>
      </w:r>
      <w:r>
        <w:rPr>
          <w:spacing w:val="-5"/>
        </w:rPr>
        <w:t xml:space="preserve"> </w:t>
      </w:r>
      <w:r>
        <w:t>General</w:t>
      </w:r>
      <w:r>
        <w:rPr>
          <w:spacing w:val="-6"/>
        </w:rPr>
        <w:t xml:space="preserve"> </w:t>
      </w:r>
      <w:r>
        <w:t>Reserve</w:t>
      </w:r>
      <w:r>
        <w:rPr>
          <w:spacing w:val="-6"/>
        </w:rPr>
        <w:t xml:space="preserve"> </w:t>
      </w:r>
      <w:r>
        <w:t>and</w:t>
      </w:r>
      <w:r>
        <w:rPr>
          <w:spacing w:val="-6"/>
        </w:rPr>
        <w:t xml:space="preserve"> </w:t>
      </w:r>
      <w:r>
        <w:t>General</w:t>
      </w:r>
      <w:r>
        <w:rPr>
          <w:spacing w:val="28"/>
          <w:w w:val="99"/>
        </w:rPr>
        <w:t xml:space="preserve"> </w:t>
      </w:r>
      <w:r>
        <w:rPr>
          <w:spacing w:val="-1"/>
        </w:rPr>
        <w:t>(unspecified)</w:t>
      </w:r>
      <w:r>
        <w:rPr>
          <w:spacing w:val="-8"/>
        </w:rPr>
        <w:t xml:space="preserve"> </w:t>
      </w:r>
      <w:r>
        <w:rPr>
          <w:spacing w:val="-1"/>
        </w:rPr>
        <w:t>Designation,</w:t>
      </w:r>
      <w:r>
        <w:rPr>
          <w:spacing w:val="-8"/>
        </w:rPr>
        <w:t xml:space="preserve"> was established in Fiscal Year 2010-11 </w:t>
      </w:r>
      <w:r>
        <w:t>as</w:t>
      </w:r>
      <w:r>
        <w:rPr>
          <w:spacing w:val="-7"/>
        </w:rPr>
        <w:t xml:space="preserve"> </w:t>
      </w:r>
      <w:r>
        <w:rPr>
          <w:spacing w:val="-1"/>
        </w:rPr>
        <w:t>follows:</w:t>
      </w:r>
    </w:p>
    <w:p w14:paraId="6284F8F9" w14:textId="77777777" w:rsidR="00CB2843" w:rsidRDefault="00CB2843" w:rsidP="00CB2843">
      <w:pPr>
        <w:spacing w:before="2"/>
        <w:rPr>
          <w:rFonts w:cs="Times New Roman"/>
          <w:szCs w:val="24"/>
        </w:rPr>
      </w:pPr>
    </w:p>
    <w:p w14:paraId="2250564E" w14:textId="77777777" w:rsidR="00CB2843" w:rsidRDefault="00CB2843" w:rsidP="00CB2843">
      <w:pPr>
        <w:pStyle w:val="BodyText"/>
      </w:pPr>
      <w:r>
        <w:rPr>
          <w:spacing w:val="-7"/>
        </w:rPr>
        <w:t xml:space="preserve">A County Library General Reserve fund balance was created through the practice of maintaining </w:t>
      </w:r>
      <w:r>
        <w:t>10%</w:t>
      </w:r>
      <w:r>
        <w:rPr>
          <w:spacing w:val="-7"/>
        </w:rPr>
        <w:t xml:space="preserve"> </w:t>
      </w:r>
      <w:r>
        <w:t>of</w:t>
      </w:r>
      <w:r>
        <w:rPr>
          <w:spacing w:val="-6"/>
        </w:rPr>
        <w:t xml:space="preserve"> </w:t>
      </w:r>
      <w:r>
        <w:t>its</w:t>
      </w:r>
      <w:r>
        <w:rPr>
          <w:spacing w:val="-7"/>
        </w:rPr>
        <w:t xml:space="preserve"> </w:t>
      </w:r>
      <w:r>
        <w:t>annual</w:t>
      </w:r>
      <w:r>
        <w:rPr>
          <w:spacing w:val="-7"/>
        </w:rPr>
        <w:t xml:space="preserve"> </w:t>
      </w:r>
      <w:r>
        <w:t>appropriations</w:t>
      </w:r>
      <w:r>
        <w:rPr>
          <w:spacing w:val="27"/>
          <w:w w:val="99"/>
        </w:rPr>
        <w:t xml:space="preserve"> </w:t>
      </w:r>
      <w:r>
        <w:t>within</w:t>
      </w:r>
      <w:r>
        <w:rPr>
          <w:spacing w:val="-6"/>
        </w:rPr>
        <w:t xml:space="preserve"> </w:t>
      </w:r>
      <w:r>
        <w:t>its</w:t>
      </w:r>
      <w:r>
        <w:rPr>
          <w:spacing w:val="-5"/>
        </w:rPr>
        <w:t xml:space="preserve"> </w:t>
      </w:r>
      <w:r>
        <w:rPr>
          <w:spacing w:val="-1"/>
        </w:rPr>
        <w:t>General</w:t>
      </w:r>
      <w:r>
        <w:rPr>
          <w:spacing w:val="-5"/>
        </w:rPr>
        <w:t xml:space="preserve"> </w:t>
      </w:r>
      <w:r>
        <w:t>Reserve.</w:t>
      </w:r>
      <w:r>
        <w:rPr>
          <w:spacing w:val="50"/>
        </w:rPr>
        <w:t xml:space="preserve"> </w:t>
      </w:r>
      <w:r>
        <w:t>(Any</w:t>
      </w:r>
      <w:r>
        <w:rPr>
          <w:spacing w:val="-5"/>
        </w:rPr>
        <w:t xml:space="preserve"> </w:t>
      </w:r>
      <w:r>
        <w:t>shortfall</w:t>
      </w:r>
      <w:r>
        <w:rPr>
          <w:spacing w:val="-5"/>
        </w:rPr>
        <w:t xml:space="preserve"> </w:t>
      </w:r>
      <w:r>
        <w:t>in</w:t>
      </w:r>
      <w:r>
        <w:rPr>
          <w:spacing w:val="-6"/>
        </w:rPr>
        <w:t xml:space="preserve"> </w:t>
      </w:r>
      <w:r>
        <w:t>future</w:t>
      </w:r>
      <w:r>
        <w:rPr>
          <w:spacing w:val="-5"/>
        </w:rPr>
        <w:t xml:space="preserve"> </w:t>
      </w:r>
      <w:r>
        <w:t>Fiscal</w:t>
      </w:r>
      <w:r>
        <w:rPr>
          <w:spacing w:val="-5"/>
        </w:rPr>
        <w:t xml:space="preserve"> </w:t>
      </w:r>
      <w:r>
        <w:t>Years</w:t>
      </w:r>
      <w:r>
        <w:rPr>
          <w:spacing w:val="-5"/>
        </w:rPr>
        <w:t xml:space="preserve"> </w:t>
      </w:r>
      <w:r>
        <w:t>will</w:t>
      </w:r>
      <w:r>
        <w:rPr>
          <w:spacing w:val="-5"/>
        </w:rPr>
        <w:t xml:space="preserve"> </w:t>
      </w:r>
      <w:r>
        <w:t>be</w:t>
      </w:r>
      <w:r>
        <w:rPr>
          <w:spacing w:val="-5"/>
        </w:rPr>
        <w:t xml:space="preserve"> </w:t>
      </w:r>
      <w:r>
        <w:rPr>
          <w:spacing w:val="-1"/>
        </w:rPr>
        <w:t>made</w:t>
      </w:r>
      <w:r>
        <w:rPr>
          <w:spacing w:val="-5"/>
        </w:rPr>
        <w:t xml:space="preserve"> </w:t>
      </w:r>
      <w:r>
        <w:t>up</w:t>
      </w:r>
      <w:r>
        <w:rPr>
          <w:spacing w:val="-5"/>
        </w:rPr>
        <w:t xml:space="preserve"> </w:t>
      </w:r>
      <w:r>
        <w:t>through</w:t>
      </w:r>
      <w:r>
        <w:rPr>
          <w:spacing w:val="-5"/>
        </w:rPr>
        <w:t xml:space="preserve"> </w:t>
      </w:r>
      <w:r>
        <w:t>a</w:t>
      </w:r>
      <w:r>
        <w:rPr>
          <w:spacing w:val="-6"/>
        </w:rPr>
        <w:t xml:space="preserve"> </w:t>
      </w:r>
      <w:r>
        <w:rPr>
          <w:spacing w:val="-1"/>
        </w:rPr>
        <w:t>transfer</w:t>
      </w:r>
      <w:r>
        <w:rPr>
          <w:spacing w:val="29"/>
        </w:rPr>
        <w:t xml:space="preserve"> </w:t>
      </w:r>
      <w:r>
        <w:rPr>
          <w:spacing w:val="-1"/>
        </w:rPr>
        <w:t>from</w:t>
      </w:r>
      <w:r>
        <w:rPr>
          <w:spacing w:val="-8"/>
        </w:rPr>
        <w:t xml:space="preserve"> </w:t>
      </w:r>
      <w:r>
        <w:t>the</w:t>
      </w:r>
      <w:r>
        <w:rPr>
          <w:spacing w:val="-6"/>
        </w:rPr>
        <w:t xml:space="preserve"> </w:t>
      </w:r>
      <w:r>
        <w:rPr>
          <w:spacing w:val="-1"/>
        </w:rPr>
        <w:t>General</w:t>
      </w:r>
      <w:r>
        <w:rPr>
          <w:spacing w:val="-6"/>
        </w:rPr>
        <w:t xml:space="preserve"> </w:t>
      </w:r>
      <w:r>
        <w:rPr>
          <w:spacing w:val="-1"/>
        </w:rPr>
        <w:t>Designation.)</w:t>
      </w:r>
      <w:r>
        <w:rPr>
          <w:spacing w:val="48"/>
        </w:rPr>
        <w:t xml:space="preserve"> </w:t>
      </w:r>
      <w:r>
        <w:t>The remaining balance was</w:t>
      </w:r>
      <w:r>
        <w:rPr>
          <w:spacing w:val="-6"/>
        </w:rPr>
        <w:t xml:space="preserve"> </w:t>
      </w:r>
      <w:r>
        <w:rPr>
          <w:spacing w:val="-1"/>
        </w:rPr>
        <w:t>transferred</w:t>
      </w:r>
      <w:r>
        <w:rPr>
          <w:spacing w:val="-7"/>
        </w:rPr>
        <w:t xml:space="preserve"> </w:t>
      </w:r>
      <w:r>
        <w:t>to</w:t>
      </w:r>
      <w:r>
        <w:rPr>
          <w:spacing w:val="-7"/>
        </w:rPr>
        <w:t xml:space="preserve"> </w:t>
      </w:r>
      <w:r>
        <w:t>the</w:t>
      </w:r>
      <w:r>
        <w:rPr>
          <w:spacing w:val="-6"/>
        </w:rPr>
        <w:t xml:space="preserve"> </w:t>
      </w:r>
      <w:r>
        <w:t>Library’s</w:t>
      </w:r>
      <w:r>
        <w:rPr>
          <w:spacing w:val="81"/>
        </w:rPr>
        <w:t xml:space="preserve"> </w:t>
      </w:r>
      <w:r>
        <w:t>General</w:t>
      </w:r>
      <w:r>
        <w:rPr>
          <w:spacing w:val="-7"/>
        </w:rPr>
        <w:t xml:space="preserve"> </w:t>
      </w:r>
      <w:r>
        <w:t>Designation</w:t>
      </w:r>
      <w:r>
        <w:rPr>
          <w:spacing w:val="-7"/>
        </w:rPr>
        <w:t xml:space="preserve"> </w:t>
      </w:r>
      <w:r>
        <w:t>and</w:t>
      </w:r>
      <w:r>
        <w:rPr>
          <w:spacing w:val="-7"/>
        </w:rPr>
        <w:t xml:space="preserve"> </w:t>
      </w:r>
      <w:r>
        <w:t>broken</w:t>
      </w:r>
      <w:r>
        <w:rPr>
          <w:spacing w:val="-7"/>
        </w:rPr>
        <w:t xml:space="preserve"> </w:t>
      </w:r>
      <w:r>
        <w:t>down</w:t>
      </w:r>
      <w:r>
        <w:rPr>
          <w:spacing w:val="-7"/>
        </w:rPr>
        <w:t xml:space="preserve"> </w:t>
      </w:r>
      <w:r>
        <w:t>accordingly:</w:t>
      </w:r>
    </w:p>
    <w:p w14:paraId="7F0BACBF" w14:textId="77777777" w:rsidR="00CB2843" w:rsidRDefault="00CB2843" w:rsidP="00CB2843">
      <w:pPr>
        <w:spacing w:before="2"/>
        <w:rPr>
          <w:rFonts w:cs="Times New Roman"/>
          <w:szCs w:val="24"/>
        </w:rPr>
      </w:pPr>
    </w:p>
    <w:p w14:paraId="7DEF2759" w14:textId="77777777" w:rsidR="00CB2843" w:rsidRDefault="00CB2843" w:rsidP="00CB2843">
      <w:pPr>
        <w:pStyle w:val="BodyText"/>
        <w:spacing w:line="275" w:lineRule="exact"/>
      </w:pPr>
      <w:r>
        <w:t>Four</w:t>
      </w:r>
      <w:r>
        <w:rPr>
          <w:spacing w:val="-6"/>
        </w:rPr>
        <w:t xml:space="preserve"> </w:t>
      </w:r>
      <w:r>
        <w:t>designations</w:t>
      </w:r>
      <w:r>
        <w:rPr>
          <w:spacing w:val="-7"/>
        </w:rPr>
        <w:t xml:space="preserve"> </w:t>
      </w:r>
      <w:r>
        <w:t>in</w:t>
      </w:r>
      <w:r>
        <w:rPr>
          <w:spacing w:val="-6"/>
        </w:rPr>
        <w:t xml:space="preserve"> </w:t>
      </w:r>
      <w:r>
        <w:t>the</w:t>
      </w:r>
      <w:r>
        <w:rPr>
          <w:spacing w:val="-7"/>
        </w:rPr>
        <w:t xml:space="preserve"> </w:t>
      </w:r>
      <w:r>
        <w:rPr>
          <w:spacing w:val="-1"/>
        </w:rPr>
        <w:t>amount</w:t>
      </w:r>
      <w:r>
        <w:rPr>
          <w:spacing w:val="-7"/>
        </w:rPr>
        <w:t xml:space="preserve"> </w:t>
      </w:r>
      <w:r>
        <w:t>of</w:t>
      </w:r>
    </w:p>
    <w:p w14:paraId="5AC58D39" w14:textId="77777777" w:rsidR="00CB2843" w:rsidRDefault="00CB2843" w:rsidP="00CB2843">
      <w:pPr>
        <w:pStyle w:val="BodyText"/>
        <w:jc w:val="both"/>
      </w:pPr>
      <w:r>
        <w:t>$250,000</w:t>
      </w:r>
      <w:r>
        <w:rPr>
          <w:spacing w:val="-5"/>
        </w:rPr>
        <w:t xml:space="preserve"> </w:t>
      </w:r>
      <w:r>
        <w:rPr>
          <w:spacing w:val="-4"/>
        </w:rPr>
        <w:t xml:space="preserve">were initially </w:t>
      </w:r>
      <w:r>
        <w:t>set</w:t>
      </w:r>
      <w:r>
        <w:rPr>
          <w:spacing w:val="-5"/>
        </w:rPr>
        <w:t xml:space="preserve"> </w:t>
      </w:r>
      <w:r>
        <w:t>up</w:t>
      </w:r>
      <w:r>
        <w:rPr>
          <w:spacing w:val="-5"/>
        </w:rPr>
        <w:t xml:space="preserve"> </w:t>
      </w:r>
      <w:r>
        <w:t>for</w:t>
      </w:r>
      <w:r>
        <w:rPr>
          <w:spacing w:val="-4"/>
        </w:rPr>
        <w:t xml:space="preserve"> </w:t>
      </w:r>
      <w:r>
        <w:t>each</w:t>
      </w:r>
      <w:r>
        <w:rPr>
          <w:spacing w:val="-7"/>
        </w:rPr>
        <w:t xml:space="preserve"> </w:t>
      </w:r>
      <w:r>
        <w:t>of</w:t>
      </w:r>
      <w:r>
        <w:rPr>
          <w:spacing w:val="-5"/>
        </w:rPr>
        <w:t xml:space="preserve"> </w:t>
      </w:r>
      <w:r>
        <w:t>the</w:t>
      </w:r>
      <w:r>
        <w:rPr>
          <w:spacing w:val="-4"/>
        </w:rPr>
        <w:t xml:space="preserve"> </w:t>
      </w:r>
      <w:r>
        <w:t>County</w:t>
      </w:r>
      <w:r>
        <w:rPr>
          <w:spacing w:val="-6"/>
        </w:rPr>
        <w:t xml:space="preserve"> </w:t>
      </w:r>
      <w:r>
        <w:t>Library</w:t>
      </w:r>
      <w:r>
        <w:rPr>
          <w:spacing w:val="-5"/>
        </w:rPr>
        <w:t xml:space="preserve"> </w:t>
      </w:r>
      <w:r>
        <w:rPr>
          <w:spacing w:val="-1"/>
        </w:rPr>
        <w:t>system’s</w:t>
      </w:r>
      <w:r>
        <w:rPr>
          <w:spacing w:val="-4"/>
        </w:rPr>
        <w:t xml:space="preserve"> </w:t>
      </w:r>
      <w:r>
        <w:t>four</w:t>
      </w:r>
      <w:r>
        <w:rPr>
          <w:spacing w:val="-5"/>
        </w:rPr>
        <w:t xml:space="preserve"> </w:t>
      </w:r>
      <w:r>
        <w:t>libraries</w:t>
      </w:r>
      <w:r>
        <w:rPr>
          <w:spacing w:val="-5"/>
        </w:rPr>
        <w:t xml:space="preserve"> </w:t>
      </w:r>
      <w:r>
        <w:rPr>
          <w:spacing w:val="-1"/>
        </w:rPr>
        <w:t>(Napa,</w:t>
      </w:r>
      <w:r>
        <w:rPr>
          <w:spacing w:val="29"/>
          <w:w w:val="99"/>
        </w:rPr>
        <w:t xml:space="preserve"> </w:t>
      </w:r>
      <w:r>
        <w:rPr>
          <w:spacing w:val="-1"/>
        </w:rPr>
        <w:t>American</w:t>
      </w:r>
      <w:r>
        <w:rPr>
          <w:spacing w:val="-6"/>
        </w:rPr>
        <w:t xml:space="preserve"> </w:t>
      </w:r>
      <w:r>
        <w:t>Canyon,</w:t>
      </w:r>
      <w:r>
        <w:rPr>
          <w:spacing w:val="-6"/>
        </w:rPr>
        <w:t xml:space="preserve"> </w:t>
      </w:r>
      <w:r>
        <w:t>Calistoga</w:t>
      </w:r>
      <w:r>
        <w:rPr>
          <w:spacing w:val="-6"/>
        </w:rPr>
        <w:t xml:space="preserve"> </w:t>
      </w:r>
      <w:r>
        <w:t>and</w:t>
      </w:r>
      <w:r>
        <w:rPr>
          <w:spacing w:val="-6"/>
        </w:rPr>
        <w:t xml:space="preserve"> </w:t>
      </w:r>
      <w:r>
        <w:t>Yountville).</w:t>
      </w:r>
      <w:r>
        <w:rPr>
          <w:spacing w:val="49"/>
        </w:rPr>
        <w:t xml:space="preserve"> </w:t>
      </w:r>
      <w:r>
        <w:rPr>
          <w:spacing w:val="-1"/>
        </w:rPr>
        <w:t>The</w:t>
      </w:r>
      <w:r>
        <w:rPr>
          <w:spacing w:val="-6"/>
        </w:rPr>
        <w:t xml:space="preserve"> </w:t>
      </w:r>
      <w:r>
        <w:t>total</w:t>
      </w:r>
      <w:r>
        <w:rPr>
          <w:spacing w:val="-6"/>
        </w:rPr>
        <w:t xml:space="preserve"> </w:t>
      </w:r>
      <w:r>
        <w:rPr>
          <w:spacing w:val="-1"/>
        </w:rPr>
        <w:t>remaining</w:t>
      </w:r>
      <w:r>
        <w:rPr>
          <w:spacing w:val="-5"/>
        </w:rPr>
        <w:t xml:space="preserve"> </w:t>
      </w:r>
      <w:r>
        <w:t>balance</w:t>
      </w:r>
      <w:r>
        <w:rPr>
          <w:spacing w:val="-6"/>
        </w:rPr>
        <w:t xml:space="preserve"> </w:t>
      </w:r>
      <w:r>
        <w:t>of</w:t>
      </w:r>
      <w:r>
        <w:rPr>
          <w:spacing w:val="-6"/>
        </w:rPr>
        <w:t xml:space="preserve"> </w:t>
      </w:r>
      <w:r>
        <w:t>the</w:t>
      </w:r>
      <w:r>
        <w:rPr>
          <w:spacing w:val="-6"/>
        </w:rPr>
        <w:t xml:space="preserve"> </w:t>
      </w:r>
      <w:r>
        <w:t>General</w:t>
      </w:r>
      <w:r>
        <w:rPr>
          <w:spacing w:val="29"/>
          <w:w w:val="99"/>
        </w:rPr>
        <w:t xml:space="preserve"> </w:t>
      </w:r>
      <w:r>
        <w:t>Designation</w:t>
      </w:r>
      <w:r>
        <w:rPr>
          <w:spacing w:val="-8"/>
        </w:rPr>
        <w:t xml:space="preserve"> </w:t>
      </w:r>
      <w:r>
        <w:t>was</w:t>
      </w:r>
      <w:r>
        <w:rPr>
          <w:spacing w:val="-7"/>
        </w:rPr>
        <w:t xml:space="preserve"> </w:t>
      </w:r>
      <w:r>
        <w:t>broken</w:t>
      </w:r>
      <w:r>
        <w:rPr>
          <w:spacing w:val="-7"/>
        </w:rPr>
        <w:t xml:space="preserve"> </w:t>
      </w:r>
      <w:r>
        <w:t>down</w:t>
      </w:r>
      <w:r>
        <w:rPr>
          <w:spacing w:val="-6"/>
        </w:rPr>
        <w:t xml:space="preserve"> </w:t>
      </w:r>
      <w:r>
        <w:t>as</w:t>
      </w:r>
      <w:r>
        <w:rPr>
          <w:spacing w:val="-7"/>
        </w:rPr>
        <w:t xml:space="preserve"> </w:t>
      </w:r>
      <w:r>
        <w:t>follows:</w:t>
      </w:r>
    </w:p>
    <w:p w14:paraId="67C7A257" w14:textId="77777777" w:rsidR="00CB2843" w:rsidRDefault="00CB2843" w:rsidP="00CB2843">
      <w:pPr>
        <w:pStyle w:val="BodyText"/>
        <w:widowControl w:val="0"/>
        <w:numPr>
          <w:ilvl w:val="0"/>
          <w:numId w:val="20"/>
        </w:numPr>
        <w:tabs>
          <w:tab w:val="left" w:pos="881"/>
        </w:tabs>
        <w:spacing w:after="0"/>
        <w:ind w:left="720"/>
      </w:pPr>
      <w:r>
        <w:t>30%</w:t>
      </w:r>
      <w:r w:rsidRPr="00737765">
        <w:t xml:space="preserve"> </w:t>
      </w:r>
      <w:r>
        <w:t>of</w:t>
      </w:r>
      <w:r w:rsidRPr="00737765">
        <w:t xml:space="preserve"> </w:t>
      </w:r>
      <w:r>
        <w:t>the</w:t>
      </w:r>
      <w:r w:rsidRPr="00737765">
        <w:t xml:space="preserve"> </w:t>
      </w:r>
      <w:r>
        <w:t>total</w:t>
      </w:r>
      <w:r w:rsidRPr="00737765">
        <w:t xml:space="preserve"> amount remained </w:t>
      </w:r>
      <w:r>
        <w:t>in</w:t>
      </w:r>
      <w:r w:rsidRPr="00737765">
        <w:t xml:space="preserve"> </w:t>
      </w:r>
      <w:r>
        <w:t>General</w:t>
      </w:r>
      <w:r w:rsidRPr="00737765">
        <w:t xml:space="preserve"> (unspecified) </w:t>
      </w:r>
      <w:r>
        <w:t>Designation.</w:t>
      </w:r>
    </w:p>
    <w:p w14:paraId="70ABCD40" w14:textId="77777777" w:rsidR="00CB2843" w:rsidRDefault="00CB2843" w:rsidP="00CB2843">
      <w:pPr>
        <w:pStyle w:val="BodyText"/>
        <w:widowControl w:val="0"/>
        <w:numPr>
          <w:ilvl w:val="0"/>
          <w:numId w:val="20"/>
        </w:numPr>
        <w:tabs>
          <w:tab w:val="left" w:pos="881"/>
        </w:tabs>
        <w:spacing w:after="0"/>
        <w:ind w:left="720"/>
      </w:pPr>
      <w:r>
        <w:t>70%</w:t>
      </w:r>
      <w:r w:rsidRPr="00737765">
        <w:t xml:space="preserve"> </w:t>
      </w:r>
      <w:r>
        <w:t>of</w:t>
      </w:r>
      <w:r w:rsidRPr="00737765">
        <w:t xml:space="preserve"> </w:t>
      </w:r>
      <w:r>
        <w:t>the</w:t>
      </w:r>
      <w:r w:rsidRPr="00737765">
        <w:t xml:space="preserve"> current </w:t>
      </w:r>
      <w:r>
        <w:t>balance</w:t>
      </w:r>
      <w:r w:rsidRPr="00737765">
        <w:t xml:space="preserve"> </w:t>
      </w:r>
      <w:r>
        <w:t>of</w:t>
      </w:r>
      <w:r w:rsidRPr="00737765">
        <w:t xml:space="preserve"> </w:t>
      </w:r>
      <w:r>
        <w:t>the</w:t>
      </w:r>
      <w:r w:rsidRPr="00737765">
        <w:t xml:space="preserve"> </w:t>
      </w:r>
      <w:r>
        <w:t>General</w:t>
      </w:r>
      <w:r w:rsidRPr="00737765">
        <w:t xml:space="preserve"> Reserve </w:t>
      </w:r>
      <w:r>
        <w:t>and</w:t>
      </w:r>
      <w:r w:rsidRPr="00737765">
        <w:t xml:space="preserve"> </w:t>
      </w:r>
      <w:r>
        <w:t>General</w:t>
      </w:r>
      <w:r w:rsidRPr="00737765">
        <w:t xml:space="preserve"> </w:t>
      </w:r>
      <w:r>
        <w:t>(unspecified)</w:t>
      </w:r>
      <w:r w:rsidRPr="00737765">
        <w:t xml:space="preserve"> </w:t>
      </w:r>
      <w:r>
        <w:t>Designation</w:t>
      </w:r>
      <w:r w:rsidRPr="00737765">
        <w:t xml:space="preserve"> </w:t>
      </w:r>
      <w:r>
        <w:t>was</w:t>
      </w:r>
      <w:r w:rsidRPr="00737765">
        <w:t xml:space="preserve"> </w:t>
      </w:r>
      <w:r>
        <w:t>broken</w:t>
      </w:r>
      <w:r w:rsidRPr="00737765">
        <w:t xml:space="preserve"> </w:t>
      </w:r>
      <w:r>
        <w:t>down</w:t>
      </w:r>
      <w:r w:rsidRPr="00737765">
        <w:t xml:space="preserve"> </w:t>
      </w:r>
      <w:r>
        <w:t>by</w:t>
      </w:r>
      <w:r w:rsidRPr="00737765">
        <w:t xml:space="preserve"> </w:t>
      </w:r>
      <w:r>
        <w:t>the</w:t>
      </w:r>
      <w:r w:rsidRPr="00737765">
        <w:t xml:space="preserve"> </w:t>
      </w:r>
      <w:r>
        <w:t>different</w:t>
      </w:r>
      <w:r w:rsidRPr="00737765">
        <w:t xml:space="preserve"> </w:t>
      </w:r>
      <w:r>
        <w:t>library</w:t>
      </w:r>
      <w:r w:rsidRPr="00737765">
        <w:t xml:space="preserve"> </w:t>
      </w:r>
      <w:r>
        <w:t>locations</w:t>
      </w:r>
      <w:r w:rsidRPr="00737765">
        <w:t xml:space="preserve"> </w:t>
      </w:r>
      <w:r>
        <w:t>Fiscal</w:t>
      </w:r>
      <w:r w:rsidRPr="00737765">
        <w:t xml:space="preserve"> </w:t>
      </w:r>
      <w:r>
        <w:t>Year</w:t>
      </w:r>
      <w:r w:rsidRPr="00737765">
        <w:t xml:space="preserve"> </w:t>
      </w:r>
      <w:r>
        <w:t>2008-2009</w:t>
      </w:r>
      <w:r w:rsidRPr="00737765">
        <w:t xml:space="preserve"> </w:t>
      </w:r>
      <w:r>
        <w:t>percentage</w:t>
      </w:r>
      <w:r w:rsidRPr="00737765">
        <w:t xml:space="preserve"> </w:t>
      </w:r>
      <w:r>
        <w:t>of</w:t>
      </w:r>
      <w:r w:rsidRPr="00737765">
        <w:t xml:space="preserve"> </w:t>
      </w:r>
      <w:r>
        <w:t>total</w:t>
      </w:r>
      <w:r w:rsidRPr="00737765">
        <w:t xml:space="preserve"> circulation </w:t>
      </w:r>
      <w:r>
        <w:t>to</w:t>
      </w:r>
      <w:r w:rsidRPr="00737765">
        <w:t xml:space="preserve"> </w:t>
      </w:r>
      <w:r>
        <w:t>establish</w:t>
      </w:r>
      <w:r w:rsidRPr="00737765">
        <w:t xml:space="preserve"> </w:t>
      </w:r>
      <w:r>
        <w:t>four</w:t>
      </w:r>
      <w:r w:rsidRPr="00737765">
        <w:t xml:space="preserve"> designations, one </w:t>
      </w:r>
      <w:r>
        <w:t>for</w:t>
      </w:r>
      <w:r w:rsidRPr="00737765">
        <w:t xml:space="preserve"> </w:t>
      </w:r>
      <w:r>
        <w:t>each</w:t>
      </w:r>
      <w:r w:rsidRPr="00737765">
        <w:t xml:space="preserve"> </w:t>
      </w:r>
      <w:r>
        <w:t>of</w:t>
      </w:r>
      <w:r w:rsidRPr="00737765">
        <w:t xml:space="preserve"> </w:t>
      </w:r>
      <w:r>
        <w:t>the</w:t>
      </w:r>
      <w:r w:rsidRPr="00737765">
        <w:t xml:space="preserve"> </w:t>
      </w:r>
      <w:r>
        <w:t>County</w:t>
      </w:r>
      <w:r w:rsidRPr="00737765">
        <w:t xml:space="preserve"> </w:t>
      </w:r>
      <w:r>
        <w:t>Library</w:t>
      </w:r>
      <w:r w:rsidRPr="00737765">
        <w:t xml:space="preserve"> system’s facilities.</w:t>
      </w:r>
    </w:p>
    <w:p w14:paraId="09EE14CD" w14:textId="77777777" w:rsidR="00CB2843" w:rsidRDefault="00CB2843" w:rsidP="00CB2843">
      <w:pPr>
        <w:pStyle w:val="BodyText"/>
        <w:widowControl w:val="0"/>
        <w:tabs>
          <w:tab w:val="left" w:pos="881"/>
        </w:tabs>
        <w:spacing w:after="0"/>
        <w:ind w:left="360"/>
      </w:pPr>
    </w:p>
    <w:p w14:paraId="0DA0BC64" w14:textId="77777777" w:rsidR="00CB2843" w:rsidRDefault="00CB2843" w:rsidP="00CB2843">
      <w:pPr>
        <w:pStyle w:val="BodyText"/>
        <w:jc w:val="both"/>
      </w:pPr>
      <w:r>
        <w:t xml:space="preserve">For the period of Fiscal Year 2012/13 to Fiscal Year 2016/17, the Fund Balance was maintained using the breakdown outlined (30% of total amount to General Designation and 70%were divided among the three library locations (American Canyon, Napa, Yountville) in accordance with the percentages developed through the cost allocation methodology.  Calistoga was exempt due to Napa County Agreement 5089.)  </w:t>
      </w:r>
    </w:p>
    <w:p w14:paraId="6A67F97B" w14:textId="77777777" w:rsidR="00CB2843" w:rsidRDefault="00CB2843" w:rsidP="00CB2843">
      <w:pPr>
        <w:rPr>
          <w:rFonts w:cs="Times New Roman"/>
          <w:szCs w:val="24"/>
        </w:rPr>
      </w:pPr>
    </w:p>
    <w:p w14:paraId="31DAC385" w14:textId="77777777" w:rsidR="00CB2843" w:rsidRDefault="00CB2843" w:rsidP="00CB2843">
      <w:pPr>
        <w:spacing w:after="200" w:line="276" w:lineRule="auto"/>
        <w:rPr>
          <w:rFonts w:cs="Times New Roman"/>
          <w:b/>
          <w:szCs w:val="24"/>
        </w:rPr>
      </w:pPr>
      <w:r>
        <w:rPr>
          <w:rFonts w:cs="Times New Roman"/>
          <w:b/>
          <w:szCs w:val="24"/>
        </w:rPr>
        <w:br w:type="page"/>
      </w:r>
    </w:p>
    <w:p w14:paraId="308B8502" w14:textId="77777777" w:rsidR="00CB2843" w:rsidRPr="00707693" w:rsidRDefault="00CB2843" w:rsidP="00CB2843">
      <w:pPr>
        <w:rPr>
          <w:rFonts w:cs="Times New Roman"/>
          <w:b/>
          <w:szCs w:val="24"/>
        </w:rPr>
      </w:pPr>
      <w:r>
        <w:rPr>
          <w:rFonts w:cs="Times New Roman"/>
          <w:b/>
          <w:szCs w:val="24"/>
        </w:rPr>
        <w:t>Fund Balance Allocation</w:t>
      </w:r>
    </w:p>
    <w:p w14:paraId="737A6056" w14:textId="77777777" w:rsidR="00CB2843" w:rsidRDefault="00CB2843" w:rsidP="00CB2843">
      <w:pPr>
        <w:rPr>
          <w:rFonts w:cs="Times New Roman"/>
          <w:szCs w:val="24"/>
        </w:rPr>
      </w:pPr>
    </w:p>
    <w:p w14:paraId="38CEAF70" w14:textId="77777777" w:rsidR="00CB2843" w:rsidRDefault="00CB2843" w:rsidP="00CB2843">
      <w:pPr>
        <w:pStyle w:val="BodyText"/>
        <w:jc w:val="both"/>
      </w:pPr>
      <w:r>
        <w:t>Starting in FY 2017-18, fund balance shall be calculated as follows:</w:t>
      </w:r>
    </w:p>
    <w:p w14:paraId="6C2D409D" w14:textId="77777777" w:rsidR="00CB2843" w:rsidRDefault="00CB2843" w:rsidP="00CB2843">
      <w:pPr>
        <w:pStyle w:val="BodyText"/>
        <w:numPr>
          <w:ilvl w:val="0"/>
          <w:numId w:val="28"/>
        </w:numPr>
        <w:jc w:val="both"/>
      </w:pPr>
      <w:r>
        <w:t>Any excess resources from Napa Main, American Canyon and Yountville branches, at the end of the Fiscal Year shall be transferred to the Library General Reserve until the General Reserve equals 10% of the total library appropriations (excluding any administrative overhead spread).</w:t>
      </w:r>
    </w:p>
    <w:p w14:paraId="1F14BA94" w14:textId="77777777" w:rsidR="00CB2843" w:rsidRDefault="00CB2843" w:rsidP="00CB2843">
      <w:pPr>
        <w:pStyle w:val="BodyText"/>
        <w:numPr>
          <w:ilvl w:val="0"/>
          <w:numId w:val="28"/>
        </w:numPr>
        <w:jc w:val="both"/>
      </w:pPr>
      <w:r>
        <w:t>Once the General Reserve has reached the policy level any remaining resources shall be transferred to Library General Designation until the General Designation reaches 30% of the Library Fund operational budget (excluding any administrative overhead spread) or $3 million dollars, whichever is greater.</w:t>
      </w:r>
    </w:p>
    <w:p w14:paraId="794676D6" w14:textId="77777777" w:rsidR="00CB2843" w:rsidRDefault="00CB2843" w:rsidP="00CB2843">
      <w:pPr>
        <w:pStyle w:val="BodyText"/>
        <w:jc w:val="both"/>
      </w:pPr>
      <w:r>
        <w:t>After the General Reserve and Library General Designation policy levels are met any remaining resources shall be transferred to the library location designation (Napa, American Canyon, and Yountville) based on the total percentage of excess resources contributed by each location.</w:t>
      </w:r>
    </w:p>
    <w:p w14:paraId="1F49DCFD" w14:textId="77777777" w:rsidR="00CB2843" w:rsidRDefault="00CB2843" w:rsidP="00CB2843">
      <w:pPr>
        <w:pStyle w:val="BodyText"/>
        <w:jc w:val="both"/>
      </w:pPr>
    </w:p>
    <w:p w14:paraId="6FAFA974" w14:textId="77777777" w:rsidR="00CB2843" w:rsidRDefault="00CB2843" w:rsidP="00CB2843">
      <w:pPr>
        <w:pStyle w:val="BodyText"/>
      </w:pPr>
      <w:r w:rsidRPr="00423F20">
        <w:t>Calistoga</w:t>
      </w:r>
      <w:r w:rsidRPr="00423F20">
        <w:rPr>
          <w:spacing w:val="-7"/>
        </w:rPr>
        <w:t xml:space="preserve"> </w:t>
      </w:r>
      <w:r w:rsidRPr="00423F20">
        <w:t>is</w:t>
      </w:r>
      <w:r w:rsidRPr="00423F20">
        <w:rPr>
          <w:spacing w:val="-6"/>
        </w:rPr>
        <w:t xml:space="preserve"> </w:t>
      </w:r>
      <w:r w:rsidRPr="00423F20">
        <w:t>exclude</w:t>
      </w:r>
      <w:r w:rsidRPr="00472CE4">
        <w:t>d</w:t>
      </w:r>
      <w:r w:rsidRPr="00472CE4">
        <w:rPr>
          <w:spacing w:val="-6"/>
        </w:rPr>
        <w:t xml:space="preserve"> </w:t>
      </w:r>
      <w:r w:rsidRPr="00472CE4">
        <w:t>from</w:t>
      </w:r>
      <w:r w:rsidRPr="00691B35">
        <w:rPr>
          <w:spacing w:val="-6"/>
        </w:rPr>
        <w:t xml:space="preserve"> </w:t>
      </w:r>
      <w:r w:rsidRPr="00423F20">
        <w:t>the</w:t>
      </w:r>
      <w:r w:rsidRPr="00423F20">
        <w:rPr>
          <w:spacing w:val="-6"/>
        </w:rPr>
        <w:t xml:space="preserve"> </w:t>
      </w:r>
      <w:r w:rsidRPr="00423F20">
        <w:t>ongoing</w:t>
      </w:r>
      <w:r w:rsidRPr="00423F20">
        <w:rPr>
          <w:spacing w:val="-7"/>
        </w:rPr>
        <w:t xml:space="preserve"> </w:t>
      </w:r>
      <w:r w:rsidRPr="00423F20">
        <w:t>distribution</w:t>
      </w:r>
      <w:r w:rsidRPr="00423F20">
        <w:rPr>
          <w:spacing w:val="-6"/>
        </w:rPr>
        <w:t xml:space="preserve"> </w:t>
      </w:r>
      <w:r w:rsidRPr="00423F20">
        <w:t>to</w:t>
      </w:r>
      <w:r w:rsidRPr="00423F20">
        <w:rPr>
          <w:spacing w:val="-6"/>
        </w:rPr>
        <w:t xml:space="preserve"> </w:t>
      </w:r>
      <w:r w:rsidRPr="00423F20">
        <w:t>Fund</w:t>
      </w:r>
      <w:r w:rsidRPr="00423F20">
        <w:rPr>
          <w:spacing w:val="-6"/>
        </w:rPr>
        <w:t xml:space="preserve"> </w:t>
      </w:r>
      <w:r w:rsidRPr="00423F20">
        <w:t>Balance</w:t>
      </w:r>
      <w:r w:rsidRPr="00423F20">
        <w:rPr>
          <w:spacing w:val="-6"/>
        </w:rPr>
        <w:t xml:space="preserve"> </w:t>
      </w:r>
      <w:r w:rsidRPr="00423F20">
        <w:t>based</w:t>
      </w:r>
      <w:r w:rsidRPr="00423F20">
        <w:rPr>
          <w:spacing w:val="-7"/>
        </w:rPr>
        <w:t xml:space="preserve"> </w:t>
      </w:r>
      <w:r w:rsidRPr="00423F20">
        <w:t>on</w:t>
      </w:r>
      <w:r w:rsidRPr="00423F20">
        <w:rPr>
          <w:spacing w:val="-6"/>
        </w:rPr>
        <w:t xml:space="preserve"> </w:t>
      </w:r>
      <w:r w:rsidRPr="00423F20">
        <w:t>Napa</w:t>
      </w:r>
      <w:r w:rsidRPr="00423F20">
        <w:rPr>
          <w:spacing w:val="-6"/>
        </w:rPr>
        <w:t xml:space="preserve"> </w:t>
      </w:r>
      <w:r w:rsidRPr="00423F20">
        <w:t>County</w:t>
      </w:r>
      <w:r w:rsidRPr="00423F20">
        <w:rPr>
          <w:w w:val="99"/>
        </w:rPr>
        <w:t xml:space="preserve"> </w:t>
      </w:r>
      <w:r w:rsidRPr="00423F20">
        <w:rPr>
          <w:spacing w:val="-1"/>
        </w:rPr>
        <w:t>Agreement</w:t>
      </w:r>
      <w:r w:rsidRPr="00423F20">
        <w:rPr>
          <w:spacing w:val="-7"/>
        </w:rPr>
        <w:t xml:space="preserve"> </w:t>
      </w:r>
      <w:r w:rsidRPr="00423F20">
        <w:t>5089</w:t>
      </w:r>
      <w:r w:rsidRPr="00423F20">
        <w:rPr>
          <w:spacing w:val="-6"/>
        </w:rPr>
        <w:t xml:space="preserve"> </w:t>
      </w:r>
      <w:r w:rsidRPr="00423F20">
        <w:t>which</w:t>
      </w:r>
      <w:r w:rsidRPr="00423F20">
        <w:rPr>
          <w:spacing w:val="-6"/>
        </w:rPr>
        <w:t xml:space="preserve"> </w:t>
      </w:r>
      <w:r w:rsidRPr="00423F20">
        <w:t>stipulates</w:t>
      </w:r>
      <w:r w:rsidRPr="00423F20">
        <w:rPr>
          <w:spacing w:val="-6"/>
        </w:rPr>
        <w:t xml:space="preserve"> </w:t>
      </w:r>
      <w:r w:rsidRPr="00423F20">
        <w:t>that</w:t>
      </w:r>
      <w:r w:rsidRPr="00423F20">
        <w:rPr>
          <w:spacing w:val="-6"/>
        </w:rPr>
        <w:t xml:space="preserve"> </w:t>
      </w:r>
      <w:r w:rsidRPr="00423F20">
        <w:t>revenue</w:t>
      </w:r>
      <w:r w:rsidRPr="00423F20">
        <w:rPr>
          <w:spacing w:val="-7"/>
        </w:rPr>
        <w:t xml:space="preserve"> </w:t>
      </w:r>
      <w:r w:rsidRPr="00423F20">
        <w:t>collected</w:t>
      </w:r>
      <w:r w:rsidRPr="00423F20">
        <w:rPr>
          <w:spacing w:val="-7"/>
        </w:rPr>
        <w:t xml:space="preserve"> </w:t>
      </w:r>
      <w:r w:rsidRPr="00423F20">
        <w:t>for</w:t>
      </w:r>
      <w:r w:rsidRPr="00423F20">
        <w:rPr>
          <w:spacing w:val="-7"/>
        </w:rPr>
        <w:t xml:space="preserve"> </w:t>
      </w:r>
      <w:r w:rsidRPr="00423F20">
        <w:t>Calistoga</w:t>
      </w:r>
      <w:r w:rsidRPr="00423F20">
        <w:rPr>
          <w:spacing w:val="-7"/>
        </w:rPr>
        <w:t xml:space="preserve"> </w:t>
      </w:r>
      <w:r w:rsidRPr="00423F20">
        <w:t>is</w:t>
      </w:r>
      <w:r w:rsidRPr="00423F20">
        <w:rPr>
          <w:spacing w:val="-7"/>
        </w:rPr>
        <w:t xml:space="preserve"> </w:t>
      </w:r>
      <w:r w:rsidRPr="00423F20">
        <w:t>to</w:t>
      </w:r>
      <w:r w:rsidRPr="00423F20">
        <w:rPr>
          <w:spacing w:val="-7"/>
        </w:rPr>
        <w:t xml:space="preserve"> </w:t>
      </w:r>
      <w:r w:rsidRPr="00423F20">
        <w:t>be</w:t>
      </w:r>
      <w:r w:rsidRPr="00423F20">
        <w:rPr>
          <w:spacing w:val="-7"/>
        </w:rPr>
        <w:t xml:space="preserve"> </w:t>
      </w:r>
      <w:r w:rsidRPr="00423F20">
        <w:t>used</w:t>
      </w:r>
      <w:r w:rsidRPr="00423F20">
        <w:rPr>
          <w:spacing w:val="-7"/>
        </w:rPr>
        <w:t xml:space="preserve"> </w:t>
      </w:r>
      <w:r w:rsidRPr="00423F20">
        <w:t>for</w:t>
      </w:r>
      <w:r w:rsidRPr="00423F20">
        <w:rPr>
          <w:spacing w:val="-7"/>
        </w:rPr>
        <w:t xml:space="preserve"> </w:t>
      </w:r>
      <w:r w:rsidRPr="00423F20">
        <w:t>operations at the Calistoga Branch.  Any unexpended revenue is deposited in Calistoga’s designated fund balance</w:t>
      </w:r>
    </w:p>
    <w:p w14:paraId="4104B549" w14:textId="77777777" w:rsidR="00CB2843" w:rsidRDefault="00CB2843" w:rsidP="00CB2843">
      <w:pPr>
        <w:rPr>
          <w:spacing w:val="46"/>
        </w:rPr>
      </w:pPr>
    </w:p>
    <w:p w14:paraId="6CAB8BF5" w14:textId="77777777" w:rsidR="00CB2843" w:rsidRDefault="00CB2843" w:rsidP="00CB2843">
      <w:pPr>
        <w:rPr>
          <w:rFonts w:cs="Times New Roman"/>
          <w:b/>
          <w:szCs w:val="24"/>
        </w:rPr>
      </w:pPr>
      <w:r w:rsidRPr="00C327DD">
        <w:rPr>
          <w:rFonts w:cs="Times New Roman"/>
          <w:b/>
          <w:szCs w:val="24"/>
        </w:rPr>
        <w:t>Establishment of a Designation for Major Equipment Repairs/Replacements</w:t>
      </w:r>
      <w:r>
        <w:rPr>
          <w:rFonts w:cs="Times New Roman"/>
          <w:b/>
          <w:szCs w:val="24"/>
        </w:rPr>
        <w:t xml:space="preserve"> and Building Repair/Replacement</w:t>
      </w:r>
    </w:p>
    <w:p w14:paraId="0C251910" w14:textId="77777777" w:rsidR="00CB2843" w:rsidRDefault="00CB2843" w:rsidP="00CB2843">
      <w:pPr>
        <w:rPr>
          <w:rFonts w:cs="Times New Roman"/>
          <w:b/>
          <w:szCs w:val="24"/>
        </w:rPr>
      </w:pPr>
    </w:p>
    <w:p w14:paraId="063F3363" w14:textId="77777777" w:rsidR="00CB2843" w:rsidRPr="00D820B1" w:rsidRDefault="00CB2843" w:rsidP="00CB2843">
      <w:pPr>
        <w:pStyle w:val="BodyText"/>
      </w:pPr>
      <w:r w:rsidRPr="00C327DD">
        <w:t xml:space="preserve">Within </w:t>
      </w:r>
      <w:r>
        <w:t>each library location’s fund balance will be an amount designated specifically for replacement/repairs of major equipment/furniture and/or building repair/replacement.  This amount is to be determined through lease agreements, facility condition assessments, and projected need of the location.  This designation within each library location’s fund balance cannot be used to augment hours or programs of the library location and the funding requirement shall be funded prior to any remaining balance being available for other library location uses.</w:t>
      </w:r>
    </w:p>
    <w:p w14:paraId="41A315C3" w14:textId="77777777" w:rsidR="00CB2843" w:rsidRDefault="00CB2843" w:rsidP="00CB2843">
      <w:pPr>
        <w:spacing w:before="2"/>
        <w:rPr>
          <w:rFonts w:cs="Times New Roman"/>
          <w:szCs w:val="24"/>
        </w:rPr>
      </w:pPr>
    </w:p>
    <w:p w14:paraId="2886A78B" w14:textId="77777777" w:rsidR="00CB2843" w:rsidRDefault="00CB2843" w:rsidP="00CB2843">
      <w:pPr>
        <w:rPr>
          <w:rFonts w:cs="Times New Roman"/>
          <w:b/>
          <w:szCs w:val="24"/>
        </w:rPr>
      </w:pPr>
      <w:r w:rsidRPr="004D1836">
        <w:rPr>
          <w:rFonts w:cs="Times New Roman"/>
          <w:b/>
          <w:szCs w:val="24"/>
        </w:rPr>
        <w:t>Policy Statements</w:t>
      </w:r>
    </w:p>
    <w:p w14:paraId="50D640D5" w14:textId="77777777" w:rsidR="00CB2843" w:rsidRDefault="00CB2843" w:rsidP="00CB2843">
      <w:pPr>
        <w:rPr>
          <w:rFonts w:cs="Times New Roman"/>
          <w:b/>
          <w:szCs w:val="24"/>
        </w:rPr>
      </w:pPr>
    </w:p>
    <w:p w14:paraId="46821434" w14:textId="77777777" w:rsidR="00CB2843" w:rsidRDefault="00CB2843" w:rsidP="00CB2843">
      <w:pPr>
        <w:pStyle w:val="BodyText"/>
      </w:pPr>
      <w:r>
        <w:t>If</w:t>
      </w:r>
      <w:r>
        <w:rPr>
          <w:spacing w:val="-5"/>
        </w:rPr>
        <w:t xml:space="preserve"> </w:t>
      </w:r>
      <w:r>
        <w:t>a</w:t>
      </w:r>
      <w:r>
        <w:rPr>
          <w:spacing w:val="-5"/>
        </w:rPr>
        <w:t xml:space="preserve"> </w:t>
      </w:r>
      <w:r>
        <w:t>capital</w:t>
      </w:r>
      <w:r>
        <w:rPr>
          <w:spacing w:val="-5"/>
        </w:rPr>
        <w:t xml:space="preserve"> </w:t>
      </w:r>
      <w:r>
        <w:t>project</w:t>
      </w:r>
      <w:r>
        <w:rPr>
          <w:spacing w:val="-4"/>
        </w:rPr>
        <w:t xml:space="preserve"> </w:t>
      </w:r>
      <w:r>
        <w:t>for</w:t>
      </w:r>
      <w:r>
        <w:rPr>
          <w:spacing w:val="-5"/>
        </w:rPr>
        <w:t xml:space="preserve"> </w:t>
      </w:r>
      <w:r>
        <w:t>a</w:t>
      </w:r>
      <w:r>
        <w:rPr>
          <w:spacing w:val="-5"/>
        </w:rPr>
        <w:t xml:space="preserve"> </w:t>
      </w:r>
      <w:r>
        <w:t>specific</w:t>
      </w:r>
      <w:r>
        <w:rPr>
          <w:spacing w:val="-5"/>
        </w:rPr>
        <w:t xml:space="preserve"> </w:t>
      </w:r>
      <w:r>
        <w:t>library</w:t>
      </w:r>
      <w:r>
        <w:rPr>
          <w:spacing w:val="-4"/>
        </w:rPr>
        <w:t xml:space="preserve"> </w:t>
      </w:r>
      <w:r>
        <w:rPr>
          <w:spacing w:val="-1"/>
        </w:rPr>
        <w:t>facility</w:t>
      </w:r>
      <w:r>
        <w:rPr>
          <w:spacing w:val="-5"/>
        </w:rPr>
        <w:t xml:space="preserve"> </w:t>
      </w:r>
      <w:r>
        <w:t>is</w:t>
      </w:r>
      <w:r>
        <w:rPr>
          <w:spacing w:val="-5"/>
        </w:rPr>
        <w:t xml:space="preserve"> </w:t>
      </w:r>
      <w:r>
        <w:rPr>
          <w:spacing w:val="-1"/>
        </w:rPr>
        <w:t>estimated</w:t>
      </w:r>
      <w:r>
        <w:rPr>
          <w:spacing w:val="-5"/>
        </w:rPr>
        <w:t xml:space="preserve"> </w:t>
      </w:r>
      <w:r>
        <w:t>to</w:t>
      </w:r>
      <w:r>
        <w:rPr>
          <w:spacing w:val="-4"/>
        </w:rPr>
        <w:t xml:space="preserve"> </w:t>
      </w:r>
      <w:r>
        <w:t>cost</w:t>
      </w:r>
      <w:r>
        <w:rPr>
          <w:spacing w:val="-5"/>
        </w:rPr>
        <w:t xml:space="preserve"> </w:t>
      </w:r>
      <w:r>
        <w:rPr>
          <w:spacing w:val="-1"/>
        </w:rPr>
        <w:t>more</w:t>
      </w:r>
      <w:r>
        <w:rPr>
          <w:spacing w:val="-5"/>
        </w:rPr>
        <w:t xml:space="preserve"> </w:t>
      </w:r>
      <w:r>
        <w:t>than</w:t>
      </w:r>
      <w:r>
        <w:rPr>
          <w:spacing w:val="-5"/>
        </w:rPr>
        <w:t xml:space="preserve"> </w:t>
      </w:r>
      <w:r>
        <w:t>the</w:t>
      </w:r>
      <w:r>
        <w:rPr>
          <w:spacing w:val="-4"/>
        </w:rPr>
        <w:t xml:space="preserve"> </w:t>
      </w:r>
      <w:r>
        <w:rPr>
          <w:spacing w:val="-1"/>
        </w:rPr>
        <w:t>amount</w:t>
      </w:r>
      <w:r>
        <w:rPr>
          <w:spacing w:val="39"/>
          <w:w w:val="99"/>
        </w:rPr>
        <w:t xml:space="preserve"> </w:t>
      </w:r>
      <w:r>
        <w:t>available</w:t>
      </w:r>
      <w:r>
        <w:rPr>
          <w:spacing w:val="-8"/>
        </w:rPr>
        <w:t xml:space="preserve"> </w:t>
      </w:r>
      <w:r>
        <w:t>in</w:t>
      </w:r>
      <w:r>
        <w:rPr>
          <w:spacing w:val="-8"/>
        </w:rPr>
        <w:t xml:space="preserve"> </w:t>
      </w:r>
      <w:r>
        <w:t>that</w:t>
      </w:r>
      <w:r>
        <w:rPr>
          <w:spacing w:val="-8"/>
        </w:rPr>
        <w:t xml:space="preserve"> </w:t>
      </w:r>
      <w:r>
        <w:t>facility’s</w:t>
      </w:r>
      <w:r>
        <w:rPr>
          <w:spacing w:val="-7"/>
        </w:rPr>
        <w:t xml:space="preserve"> </w:t>
      </w:r>
      <w:r>
        <w:rPr>
          <w:spacing w:val="-1"/>
        </w:rPr>
        <w:t>designation,</w:t>
      </w:r>
      <w:r>
        <w:rPr>
          <w:spacing w:val="-7"/>
        </w:rPr>
        <w:t xml:space="preserve"> </w:t>
      </w:r>
      <w:r>
        <w:t>and</w:t>
      </w:r>
      <w:r>
        <w:rPr>
          <w:spacing w:val="-7"/>
        </w:rPr>
        <w:t xml:space="preserve"> </w:t>
      </w:r>
      <w:r>
        <w:t>borrowing</w:t>
      </w:r>
      <w:r>
        <w:rPr>
          <w:spacing w:val="-7"/>
        </w:rPr>
        <w:t xml:space="preserve"> </w:t>
      </w:r>
      <w:r>
        <w:rPr>
          <w:spacing w:val="-1"/>
        </w:rPr>
        <w:t>must</w:t>
      </w:r>
      <w:r>
        <w:rPr>
          <w:spacing w:val="-7"/>
        </w:rPr>
        <w:t xml:space="preserve"> </w:t>
      </w:r>
      <w:r>
        <w:t>occur</w:t>
      </w:r>
      <w:r>
        <w:rPr>
          <w:spacing w:val="-7"/>
        </w:rPr>
        <w:t xml:space="preserve"> </w:t>
      </w:r>
      <w:r>
        <w:rPr>
          <w:spacing w:val="-1"/>
        </w:rPr>
        <w:t>from</w:t>
      </w:r>
      <w:r>
        <w:rPr>
          <w:spacing w:val="-8"/>
        </w:rPr>
        <w:t xml:space="preserve"> </w:t>
      </w:r>
      <w:r>
        <w:t>either</w:t>
      </w:r>
      <w:r>
        <w:rPr>
          <w:spacing w:val="-7"/>
        </w:rPr>
        <w:t xml:space="preserve"> </w:t>
      </w:r>
      <w:r>
        <w:rPr>
          <w:spacing w:val="-1"/>
        </w:rPr>
        <w:t>another</w:t>
      </w:r>
      <w:r>
        <w:rPr>
          <w:spacing w:val="-7"/>
        </w:rPr>
        <w:t xml:space="preserve"> </w:t>
      </w:r>
      <w:r>
        <w:rPr>
          <w:spacing w:val="-1"/>
        </w:rPr>
        <w:t>library</w:t>
      </w:r>
      <w:r>
        <w:rPr>
          <w:spacing w:val="57"/>
          <w:w w:val="99"/>
        </w:rPr>
        <w:t xml:space="preserve"> </w:t>
      </w:r>
      <w:r>
        <w:t>facility’s</w:t>
      </w:r>
      <w:r>
        <w:rPr>
          <w:spacing w:val="-8"/>
        </w:rPr>
        <w:t xml:space="preserve"> </w:t>
      </w:r>
      <w:r>
        <w:t>designation</w:t>
      </w:r>
      <w:r>
        <w:rPr>
          <w:spacing w:val="-8"/>
        </w:rPr>
        <w:t xml:space="preserve"> </w:t>
      </w:r>
      <w:r>
        <w:t>or</w:t>
      </w:r>
      <w:r>
        <w:rPr>
          <w:spacing w:val="-8"/>
        </w:rPr>
        <w:t xml:space="preserve"> </w:t>
      </w:r>
      <w:r>
        <w:t>from</w:t>
      </w:r>
      <w:r>
        <w:rPr>
          <w:spacing w:val="-9"/>
        </w:rPr>
        <w:t xml:space="preserve"> </w:t>
      </w:r>
      <w:r>
        <w:t>the</w:t>
      </w:r>
      <w:r>
        <w:rPr>
          <w:spacing w:val="-8"/>
        </w:rPr>
        <w:t xml:space="preserve"> </w:t>
      </w:r>
      <w:r>
        <w:t>County</w:t>
      </w:r>
      <w:r>
        <w:rPr>
          <w:spacing w:val="-8"/>
        </w:rPr>
        <w:t xml:space="preserve"> </w:t>
      </w:r>
      <w:r>
        <w:t>Library’s</w:t>
      </w:r>
      <w:r>
        <w:rPr>
          <w:spacing w:val="-7"/>
        </w:rPr>
        <w:t xml:space="preserve"> </w:t>
      </w:r>
      <w:r>
        <w:t>General</w:t>
      </w:r>
      <w:r>
        <w:rPr>
          <w:spacing w:val="-8"/>
        </w:rPr>
        <w:t xml:space="preserve"> </w:t>
      </w:r>
      <w:r>
        <w:t>Designation,</w:t>
      </w:r>
      <w:r>
        <w:rPr>
          <w:spacing w:val="-8"/>
        </w:rPr>
        <w:t xml:space="preserve"> </w:t>
      </w:r>
      <w:r>
        <w:t>the</w:t>
      </w:r>
      <w:r>
        <w:rPr>
          <w:spacing w:val="-7"/>
        </w:rPr>
        <w:t xml:space="preserve"> </w:t>
      </w:r>
      <w:r>
        <w:t>borrowing</w:t>
      </w:r>
      <w:r>
        <w:rPr>
          <w:spacing w:val="-8"/>
        </w:rPr>
        <w:t xml:space="preserve"> </w:t>
      </w:r>
      <w:r>
        <w:t>facility</w:t>
      </w:r>
      <w:r>
        <w:rPr>
          <w:spacing w:val="22"/>
          <w:w w:val="99"/>
        </w:rPr>
        <w:t xml:space="preserve"> </w:t>
      </w:r>
      <w:r>
        <w:t>must</w:t>
      </w:r>
      <w:r>
        <w:rPr>
          <w:spacing w:val="-6"/>
        </w:rPr>
        <w:t xml:space="preserve"> </w:t>
      </w:r>
      <w:r>
        <w:t>pay</w:t>
      </w:r>
      <w:r>
        <w:rPr>
          <w:spacing w:val="-5"/>
        </w:rPr>
        <w:t xml:space="preserve"> </w:t>
      </w:r>
      <w:r>
        <w:t>back</w:t>
      </w:r>
      <w:r>
        <w:rPr>
          <w:spacing w:val="-5"/>
        </w:rPr>
        <w:t xml:space="preserve"> </w:t>
      </w:r>
      <w:r>
        <w:t>the</w:t>
      </w:r>
      <w:r>
        <w:rPr>
          <w:spacing w:val="-5"/>
        </w:rPr>
        <w:t xml:space="preserve"> </w:t>
      </w:r>
      <w:r>
        <w:t>borrowed</w:t>
      </w:r>
      <w:r>
        <w:rPr>
          <w:spacing w:val="-5"/>
        </w:rPr>
        <w:t xml:space="preserve"> </w:t>
      </w:r>
      <w:r>
        <w:rPr>
          <w:spacing w:val="-1"/>
        </w:rPr>
        <w:t>amount.</w:t>
      </w:r>
      <w:r>
        <w:rPr>
          <w:spacing w:val="50"/>
        </w:rPr>
        <w:t xml:space="preserve"> </w:t>
      </w:r>
      <w:r>
        <w:t>The</w:t>
      </w:r>
      <w:r>
        <w:rPr>
          <w:spacing w:val="-5"/>
        </w:rPr>
        <w:t xml:space="preserve"> </w:t>
      </w:r>
      <w:r>
        <w:rPr>
          <w:spacing w:val="-1"/>
        </w:rPr>
        <w:t>repayment</w:t>
      </w:r>
      <w:r>
        <w:rPr>
          <w:spacing w:val="-5"/>
        </w:rPr>
        <w:t xml:space="preserve"> </w:t>
      </w:r>
      <w:r>
        <w:rPr>
          <w:spacing w:val="-1"/>
        </w:rPr>
        <w:t>may</w:t>
      </w:r>
      <w:r>
        <w:rPr>
          <w:spacing w:val="-6"/>
        </w:rPr>
        <w:t xml:space="preserve"> </w:t>
      </w:r>
      <w:r>
        <w:t>be</w:t>
      </w:r>
      <w:r>
        <w:rPr>
          <w:spacing w:val="-5"/>
        </w:rPr>
        <w:t xml:space="preserve"> </w:t>
      </w:r>
      <w:r>
        <w:rPr>
          <w:spacing w:val="-1"/>
        </w:rPr>
        <w:t>made</w:t>
      </w:r>
      <w:r>
        <w:rPr>
          <w:spacing w:val="-5"/>
        </w:rPr>
        <w:t xml:space="preserve"> </w:t>
      </w:r>
      <w:r>
        <w:t>from</w:t>
      </w:r>
      <w:r>
        <w:rPr>
          <w:spacing w:val="-5"/>
        </w:rPr>
        <w:t xml:space="preserve"> </w:t>
      </w:r>
      <w:r>
        <w:t>any</w:t>
      </w:r>
      <w:r>
        <w:rPr>
          <w:spacing w:val="-5"/>
        </w:rPr>
        <w:t xml:space="preserve"> </w:t>
      </w:r>
      <w:r>
        <w:t>funding</w:t>
      </w:r>
      <w:r>
        <w:rPr>
          <w:spacing w:val="-5"/>
        </w:rPr>
        <w:t xml:space="preserve"> </w:t>
      </w:r>
      <w:r>
        <w:t>the</w:t>
      </w:r>
      <w:r>
        <w:rPr>
          <w:spacing w:val="37"/>
          <w:w w:val="99"/>
        </w:rPr>
        <w:t xml:space="preserve"> </w:t>
      </w:r>
      <w:r>
        <w:t>borrowing</w:t>
      </w:r>
      <w:r>
        <w:rPr>
          <w:spacing w:val="-7"/>
        </w:rPr>
        <w:t xml:space="preserve"> </w:t>
      </w:r>
      <w:r>
        <w:t>library</w:t>
      </w:r>
      <w:r>
        <w:rPr>
          <w:spacing w:val="-7"/>
        </w:rPr>
        <w:t xml:space="preserve"> </w:t>
      </w:r>
      <w:r>
        <w:t>is</w:t>
      </w:r>
      <w:r>
        <w:rPr>
          <w:spacing w:val="-7"/>
        </w:rPr>
        <w:t xml:space="preserve"> </w:t>
      </w:r>
      <w:r>
        <w:t>scheduled</w:t>
      </w:r>
      <w:r>
        <w:rPr>
          <w:spacing w:val="-7"/>
        </w:rPr>
        <w:t xml:space="preserve"> </w:t>
      </w:r>
      <w:r>
        <w:t>to</w:t>
      </w:r>
      <w:r>
        <w:rPr>
          <w:spacing w:val="-7"/>
        </w:rPr>
        <w:t xml:space="preserve"> </w:t>
      </w:r>
      <w:r>
        <w:t>receive</w:t>
      </w:r>
      <w:r>
        <w:rPr>
          <w:spacing w:val="-7"/>
        </w:rPr>
        <w:t xml:space="preserve"> </w:t>
      </w:r>
      <w:r>
        <w:t>from</w:t>
      </w:r>
      <w:r>
        <w:rPr>
          <w:spacing w:val="-9"/>
        </w:rPr>
        <w:t xml:space="preserve"> </w:t>
      </w:r>
      <w:r>
        <w:t>a</w:t>
      </w:r>
      <w:r>
        <w:rPr>
          <w:spacing w:val="-7"/>
        </w:rPr>
        <w:t xml:space="preserve"> </w:t>
      </w:r>
      <w:r>
        <w:t>distribution</w:t>
      </w:r>
      <w:r>
        <w:rPr>
          <w:spacing w:val="-6"/>
        </w:rPr>
        <w:t xml:space="preserve"> </w:t>
      </w:r>
      <w:r>
        <w:t>of</w:t>
      </w:r>
      <w:r>
        <w:rPr>
          <w:spacing w:val="-8"/>
        </w:rPr>
        <w:t xml:space="preserve"> </w:t>
      </w:r>
      <w:r>
        <w:rPr>
          <w:spacing w:val="-1"/>
        </w:rPr>
        <w:t>remaining</w:t>
      </w:r>
      <w:r>
        <w:rPr>
          <w:spacing w:val="-7"/>
        </w:rPr>
        <w:t xml:space="preserve"> </w:t>
      </w:r>
      <w:r>
        <w:t>operational</w:t>
      </w:r>
      <w:r>
        <w:rPr>
          <w:spacing w:val="28"/>
          <w:w w:val="99"/>
        </w:rPr>
        <w:t xml:space="preserve"> </w:t>
      </w:r>
      <w:r>
        <w:t>Contingency</w:t>
      </w:r>
      <w:r>
        <w:rPr>
          <w:spacing w:val="-5"/>
        </w:rPr>
        <w:t xml:space="preserve"> </w:t>
      </w:r>
      <w:r>
        <w:t>funds</w:t>
      </w:r>
      <w:r>
        <w:rPr>
          <w:spacing w:val="-5"/>
        </w:rPr>
        <w:t xml:space="preserve"> </w:t>
      </w:r>
      <w:r>
        <w:t>at</w:t>
      </w:r>
      <w:r>
        <w:rPr>
          <w:spacing w:val="-5"/>
        </w:rPr>
        <w:t xml:space="preserve"> </w:t>
      </w:r>
      <w:r>
        <w:t>the</w:t>
      </w:r>
      <w:r>
        <w:rPr>
          <w:spacing w:val="-4"/>
        </w:rPr>
        <w:t xml:space="preserve"> </w:t>
      </w:r>
      <w:r>
        <w:t>end</w:t>
      </w:r>
      <w:r>
        <w:rPr>
          <w:spacing w:val="-5"/>
        </w:rPr>
        <w:t xml:space="preserve"> </w:t>
      </w:r>
      <w:r>
        <w:t>of</w:t>
      </w:r>
      <w:r>
        <w:rPr>
          <w:spacing w:val="-5"/>
        </w:rPr>
        <w:t xml:space="preserve"> </w:t>
      </w:r>
      <w:r>
        <w:t>a</w:t>
      </w:r>
      <w:r>
        <w:rPr>
          <w:spacing w:val="-5"/>
        </w:rPr>
        <w:t xml:space="preserve"> </w:t>
      </w:r>
      <w:r>
        <w:t>Fiscal</w:t>
      </w:r>
      <w:r>
        <w:rPr>
          <w:spacing w:val="-4"/>
        </w:rPr>
        <w:t xml:space="preserve"> </w:t>
      </w:r>
      <w:r>
        <w:t>Year.</w:t>
      </w:r>
      <w:r>
        <w:rPr>
          <w:spacing w:val="50"/>
        </w:rPr>
        <w:t xml:space="preserve"> </w:t>
      </w:r>
      <w:r>
        <w:rPr>
          <w:spacing w:val="-1"/>
        </w:rPr>
        <w:t>The</w:t>
      </w:r>
      <w:r>
        <w:rPr>
          <w:spacing w:val="-5"/>
        </w:rPr>
        <w:t xml:space="preserve"> </w:t>
      </w:r>
      <w:r>
        <w:rPr>
          <w:spacing w:val="-1"/>
        </w:rPr>
        <w:t>repayment</w:t>
      </w:r>
      <w:r>
        <w:rPr>
          <w:spacing w:val="-4"/>
        </w:rPr>
        <w:t xml:space="preserve"> </w:t>
      </w:r>
      <w:r>
        <w:rPr>
          <w:spacing w:val="-1"/>
        </w:rPr>
        <w:t>must</w:t>
      </w:r>
      <w:r>
        <w:rPr>
          <w:spacing w:val="-5"/>
        </w:rPr>
        <w:t xml:space="preserve"> </w:t>
      </w:r>
      <w:r>
        <w:t>be</w:t>
      </w:r>
      <w:r>
        <w:rPr>
          <w:spacing w:val="-5"/>
        </w:rPr>
        <w:t xml:space="preserve"> </w:t>
      </w:r>
      <w:r>
        <w:rPr>
          <w:spacing w:val="-1"/>
        </w:rPr>
        <w:t>made</w:t>
      </w:r>
      <w:r>
        <w:rPr>
          <w:spacing w:val="-5"/>
        </w:rPr>
        <w:t xml:space="preserve"> </w:t>
      </w:r>
      <w:r>
        <w:t>before</w:t>
      </w:r>
      <w:r>
        <w:rPr>
          <w:spacing w:val="-3"/>
        </w:rPr>
        <w:t xml:space="preserve"> </w:t>
      </w:r>
      <w:r>
        <w:t>any</w:t>
      </w:r>
      <w:r>
        <w:rPr>
          <w:spacing w:val="-5"/>
        </w:rPr>
        <w:t xml:space="preserve"> </w:t>
      </w:r>
      <w:r>
        <w:t>funds</w:t>
      </w:r>
      <w:r>
        <w:rPr>
          <w:spacing w:val="25"/>
          <w:w w:val="99"/>
        </w:rPr>
        <w:t xml:space="preserve"> </w:t>
      </w:r>
      <w:r>
        <w:t>shall</w:t>
      </w:r>
      <w:r>
        <w:rPr>
          <w:spacing w:val="-8"/>
        </w:rPr>
        <w:t xml:space="preserve"> </w:t>
      </w:r>
      <w:r>
        <w:rPr>
          <w:spacing w:val="-1"/>
        </w:rPr>
        <w:t>be</w:t>
      </w:r>
      <w:r>
        <w:rPr>
          <w:spacing w:val="-8"/>
        </w:rPr>
        <w:t xml:space="preserve"> </w:t>
      </w:r>
      <w:r>
        <w:rPr>
          <w:spacing w:val="-1"/>
        </w:rPr>
        <w:t>transferred</w:t>
      </w:r>
      <w:r>
        <w:rPr>
          <w:spacing w:val="-8"/>
        </w:rPr>
        <w:t xml:space="preserve"> </w:t>
      </w:r>
      <w:r>
        <w:rPr>
          <w:spacing w:val="-1"/>
        </w:rPr>
        <w:t>into</w:t>
      </w:r>
      <w:r>
        <w:rPr>
          <w:spacing w:val="-7"/>
        </w:rPr>
        <w:t xml:space="preserve"> </w:t>
      </w:r>
      <w:r>
        <w:t>the</w:t>
      </w:r>
      <w:r>
        <w:rPr>
          <w:spacing w:val="-8"/>
        </w:rPr>
        <w:t xml:space="preserve"> </w:t>
      </w:r>
      <w:r>
        <w:rPr>
          <w:spacing w:val="-1"/>
        </w:rPr>
        <w:t>borrowing</w:t>
      </w:r>
      <w:r>
        <w:rPr>
          <w:spacing w:val="-8"/>
        </w:rPr>
        <w:t xml:space="preserve"> </w:t>
      </w:r>
      <w:r>
        <w:rPr>
          <w:spacing w:val="-1"/>
        </w:rPr>
        <w:t>facility’s</w:t>
      </w:r>
      <w:r>
        <w:rPr>
          <w:spacing w:val="-8"/>
        </w:rPr>
        <w:t xml:space="preserve"> </w:t>
      </w:r>
      <w:r>
        <w:rPr>
          <w:spacing w:val="-1"/>
        </w:rPr>
        <w:t>designation.</w:t>
      </w:r>
    </w:p>
    <w:p w14:paraId="074DED27" w14:textId="77777777" w:rsidR="00CB2843" w:rsidRDefault="00CB2843" w:rsidP="00CB2843">
      <w:pPr>
        <w:sectPr w:rsidR="00CB2843" w:rsidSect="00193138">
          <w:footerReference w:type="default" r:id="rId12"/>
          <w:pgSz w:w="12240" w:h="15840"/>
          <w:pgMar w:top="1540" w:right="1060" w:bottom="1180" w:left="1280" w:header="991" w:footer="988" w:gutter="0"/>
          <w:pgNumType w:start="1"/>
          <w:cols w:space="720"/>
        </w:sectPr>
      </w:pPr>
    </w:p>
    <w:p w14:paraId="538FB7F9" w14:textId="77777777" w:rsidR="00CB2843" w:rsidRDefault="00CB2843" w:rsidP="00CB2843">
      <w:pPr>
        <w:spacing w:before="11"/>
        <w:rPr>
          <w:rFonts w:cs="Times New Roman"/>
          <w:sz w:val="2"/>
          <w:szCs w:val="2"/>
        </w:rPr>
      </w:pPr>
    </w:p>
    <w:p w14:paraId="4B91BE3F" w14:textId="77777777" w:rsidR="00CB2843" w:rsidRDefault="00CB2843" w:rsidP="00CB2843">
      <w:pPr>
        <w:spacing w:line="190" w:lineRule="atLeast"/>
        <w:rPr>
          <w:rFonts w:cs="Times New Roman"/>
          <w:sz w:val="19"/>
          <w:szCs w:val="19"/>
        </w:rPr>
      </w:pPr>
    </w:p>
    <w:p w14:paraId="313C5B38" w14:textId="77777777" w:rsidR="00CB2843" w:rsidRDefault="00CB2843" w:rsidP="00CB2843">
      <w:pPr>
        <w:rPr>
          <w:rFonts w:cs="Times New Roman"/>
          <w:sz w:val="20"/>
        </w:rPr>
      </w:pPr>
    </w:p>
    <w:p w14:paraId="73842F22" w14:textId="77777777" w:rsidR="00CB2843" w:rsidRDefault="00CB2843" w:rsidP="00CB2843">
      <w:pPr>
        <w:pStyle w:val="Heading1"/>
        <w:spacing w:before="69"/>
        <w:rPr>
          <w:b w:val="0"/>
          <w:bCs/>
        </w:rPr>
      </w:pPr>
      <w:bookmarkStart w:id="145" w:name="_Toc472516112"/>
      <w:r>
        <w:t>LIBRARY</w:t>
      </w:r>
      <w:r>
        <w:rPr>
          <w:spacing w:val="-13"/>
        </w:rPr>
        <w:t xml:space="preserve"> </w:t>
      </w:r>
      <w:r>
        <w:t>USE</w:t>
      </w:r>
      <w:r>
        <w:rPr>
          <w:spacing w:val="-13"/>
        </w:rPr>
        <w:t xml:space="preserve"> </w:t>
      </w:r>
      <w:r>
        <w:t>POLICY</w:t>
      </w:r>
      <w:bookmarkEnd w:id="145"/>
    </w:p>
    <w:p w14:paraId="3111299B" w14:textId="77777777" w:rsidR="00CB2843" w:rsidRPr="00BE703F" w:rsidRDefault="00CB2843" w:rsidP="00CB2843">
      <w:pPr>
        <w:spacing w:before="9"/>
        <w:rPr>
          <w:rFonts w:cs="Times New Roman"/>
          <w:bCs/>
          <w:szCs w:val="24"/>
        </w:rPr>
      </w:pPr>
    </w:p>
    <w:p w14:paraId="7A75FBB1" w14:textId="77777777" w:rsidR="00CB2843" w:rsidRDefault="00CB2843" w:rsidP="00CB2843">
      <w:pPr>
        <w:pStyle w:val="BodyText"/>
      </w:pPr>
      <w:r>
        <w:t>The</w:t>
      </w:r>
      <w:r>
        <w:rPr>
          <w:spacing w:val="-7"/>
        </w:rPr>
        <w:t xml:space="preserve"> </w:t>
      </w:r>
      <w:r>
        <w:t>Napa</w:t>
      </w:r>
      <w:r>
        <w:rPr>
          <w:spacing w:val="-6"/>
        </w:rPr>
        <w:t xml:space="preserve"> </w:t>
      </w:r>
      <w:r>
        <w:t>County</w:t>
      </w:r>
      <w:r>
        <w:rPr>
          <w:spacing w:val="-7"/>
        </w:rPr>
        <w:t xml:space="preserve"> </w:t>
      </w:r>
      <w:r>
        <w:t>Library</w:t>
      </w:r>
      <w:r>
        <w:rPr>
          <w:spacing w:val="-6"/>
        </w:rPr>
        <w:t xml:space="preserve"> </w:t>
      </w:r>
      <w:r>
        <w:rPr>
          <w:spacing w:val="-1"/>
        </w:rPr>
        <w:t>makes</w:t>
      </w:r>
      <w:r>
        <w:rPr>
          <w:spacing w:val="-6"/>
        </w:rPr>
        <w:t xml:space="preserve"> </w:t>
      </w:r>
      <w:r>
        <w:t>every</w:t>
      </w:r>
      <w:r>
        <w:rPr>
          <w:spacing w:val="-7"/>
        </w:rPr>
        <w:t xml:space="preserve"> </w:t>
      </w:r>
      <w:r>
        <w:t>effort</w:t>
      </w:r>
      <w:r>
        <w:rPr>
          <w:spacing w:val="-6"/>
        </w:rPr>
        <w:t xml:space="preserve"> </w:t>
      </w:r>
      <w:r>
        <w:t>to</w:t>
      </w:r>
      <w:r>
        <w:rPr>
          <w:spacing w:val="-8"/>
        </w:rPr>
        <w:t xml:space="preserve"> </w:t>
      </w:r>
      <w:r>
        <w:rPr>
          <w:spacing w:val="-1"/>
        </w:rPr>
        <w:t>maintain</w:t>
      </w:r>
      <w:r>
        <w:rPr>
          <w:spacing w:val="-7"/>
        </w:rPr>
        <w:t xml:space="preserve"> </w:t>
      </w:r>
      <w:r>
        <w:t>an</w:t>
      </w:r>
      <w:r>
        <w:rPr>
          <w:spacing w:val="-6"/>
        </w:rPr>
        <w:t xml:space="preserve"> </w:t>
      </w:r>
      <w:r>
        <w:rPr>
          <w:spacing w:val="-1"/>
        </w:rPr>
        <w:t>environment</w:t>
      </w:r>
      <w:r>
        <w:rPr>
          <w:spacing w:val="-7"/>
        </w:rPr>
        <w:t xml:space="preserve"> </w:t>
      </w:r>
      <w:r>
        <w:t>that</w:t>
      </w:r>
      <w:r>
        <w:rPr>
          <w:spacing w:val="-6"/>
        </w:rPr>
        <w:t xml:space="preserve"> </w:t>
      </w:r>
      <w:r>
        <w:rPr>
          <w:spacing w:val="-1"/>
        </w:rPr>
        <w:t>maximizes</w:t>
      </w:r>
      <w:r>
        <w:rPr>
          <w:spacing w:val="-6"/>
        </w:rPr>
        <w:t xml:space="preserve"> </w:t>
      </w:r>
      <w:r>
        <w:t>each</w:t>
      </w:r>
      <w:r>
        <w:rPr>
          <w:spacing w:val="49"/>
          <w:w w:val="99"/>
        </w:rPr>
        <w:t xml:space="preserve"> </w:t>
      </w:r>
      <w:r>
        <w:t>patron’s</w:t>
      </w:r>
      <w:r>
        <w:rPr>
          <w:spacing w:val="-7"/>
        </w:rPr>
        <w:t xml:space="preserve"> </w:t>
      </w:r>
      <w:r>
        <w:t>use</w:t>
      </w:r>
      <w:r>
        <w:rPr>
          <w:spacing w:val="-6"/>
        </w:rPr>
        <w:t xml:space="preserve"> </w:t>
      </w:r>
      <w:r>
        <w:t>and</w:t>
      </w:r>
      <w:r>
        <w:rPr>
          <w:spacing w:val="-6"/>
        </w:rPr>
        <w:t xml:space="preserve"> </w:t>
      </w:r>
      <w:r>
        <w:t>enjoyment</w:t>
      </w:r>
      <w:r>
        <w:rPr>
          <w:spacing w:val="-6"/>
        </w:rPr>
        <w:t xml:space="preserve"> </w:t>
      </w:r>
      <w:r>
        <w:t>of</w:t>
      </w:r>
      <w:r>
        <w:rPr>
          <w:spacing w:val="-6"/>
        </w:rPr>
        <w:t xml:space="preserve"> </w:t>
      </w:r>
      <w:r>
        <w:t>library</w:t>
      </w:r>
      <w:r>
        <w:rPr>
          <w:spacing w:val="-6"/>
        </w:rPr>
        <w:t xml:space="preserve"> </w:t>
      </w:r>
      <w:r>
        <w:t>services</w:t>
      </w:r>
      <w:r>
        <w:rPr>
          <w:spacing w:val="-6"/>
        </w:rPr>
        <w:t xml:space="preserve"> </w:t>
      </w:r>
      <w:r>
        <w:rPr>
          <w:spacing w:val="-1"/>
        </w:rPr>
        <w:t>and</w:t>
      </w:r>
      <w:r>
        <w:rPr>
          <w:spacing w:val="-6"/>
        </w:rPr>
        <w:t xml:space="preserve"> </w:t>
      </w:r>
      <w:r>
        <w:t>to</w:t>
      </w:r>
      <w:r>
        <w:rPr>
          <w:spacing w:val="-6"/>
        </w:rPr>
        <w:t xml:space="preserve"> </w:t>
      </w:r>
      <w:r>
        <w:t>provide</w:t>
      </w:r>
      <w:r>
        <w:rPr>
          <w:spacing w:val="-7"/>
        </w:rPr>
        <w:t xml:space="preserve"> </w:t>
      </w:r>
      <w:r>
        <w:t>a</w:t>
      </w:r>
      <w:r>
        <w:rPr>
          <w:spacing w:val="-6"/>
        </w:rPr>
        <w:t xml:space="preserve"> </w:t>
      </w:r>
      <w:r>
        <w:rPr>
          <w:spacing w:val="-1"/>
        </w:rPr>
        <w:t>comfortable</w:t>
      </w:r>
      <w:r>
        <w:rPr>
          <w:spacing w:val="-6"/>
        </w:rPr>
        <w:t xml:space="preserve"> </w:t>
      </w:r>
      <w:r>
        <w:t>and</w:t>
      </w:r>
      <w:r>
        <w:rPr>
          <w:spacing w:val="-6"/>
        </w:rPr>
        <w:t xml:space="preserve"> </w:t>
      </w:r>
      <w:r>
        <w:t>safe</w:t>
      </w:r>
      <w:r>
        <w:rPr>
          <w:spacing w:val="-6"/>
        </w:rPr>
        <w:t xml:space="preserve"> </w:t>
      </w:r>
      <w:r>
        <w:rPr>
          <w:spacing w:val="-1"/>
        </w:rPr>
        <w:t>environment</w:t>
      </w:r>
      <w:r>
        <w:rPr>
          <w:spacing w:val="39"/>
          <w:w w:val="99"/>
        </w:rPr>
        <w:t xml:space="preserve"> </w:t>
      </w:r>
      <w:r>
        <w:t>for</w:t>
      </w:r>
      <w:r>
        <w:rPr>
          <w:spacing w:val="-6"/>
        </w:rPr>
        <w:t xml:space="preserve"> </w:t>
      </w:r>
      <w:r>
        <w:t>all</w:t>
      </w:r>
      <w:r>
        <w:rPr>
          <w:spacing w:val="-5"/>
        </w:rPr>
        <w:t xml:space="preserve"> </w:t>
      </w:r>
      <w:r>
        <w:t>library</w:t>
      </w:r>
      <w:r>
        <w:rPr>
          <w:spacing w:val="-6"/>
        </w:rPr>
        <w:t xml:space="preserve"> </w:t>
      </w:r>
      <w:r>
        <w:t>patrons</w:t>
      </w:r>
      <w:r>
        <w:rPr>
          <w:spacing w:val="-5"/>
        </w:rPr>
        <w:t xml:space="preserve"> </w:t>
      </w:r>
      <w:r>
        <w:t>and</w:t>
      </w:r>
      <w:r>
        <w:rPr>
          <w:spacing w:val="-5"/>
        </w:rPr>
        <w:t xml:space="preserve"> </w:t>
      </w:r>
      <w:r>
        <w:t>staff.</w:t>
      </w:r>
    </w:p>
    <w:p w14:paraId="1B45B415" w14:textId="77777777" w:rsidR="00CB2843" w:rsidRDefault="00CB2843" w:rsidP="00CB2843">
      <w:pPr>
        <w:rPr>
          <w:rFonts w:cs="Times New Roman"/>
          <w:szCs w:val="24"/>
        </w:rPr>
      </w:pPr>
    </w:p>
    <w:p w14:paraId="5C1A49FE" w14:textId="77777777" w:rsidR="00CB2843" w:rsidRDefault="00CB2843" w:rsidP="00CB2843">
      <w:pPr>
        <w:pStyle w:val="BodyText"/>
      </w:pPr>
      <w:r>
        <w:t>The</w:t>
      </w:r>
      <w:r>
        <w:rPr>
          <w:spacing w:val="-7"/>
        </w:rPr>
        <w:t xml:space="preserve"> </w:t>
      </w:r>
      <w:r>
        <w:t>Library</w:t>
      </w:r>
      <w:r>
        <w:rPr>
          <w:spacing w:val="-6"/>
        </w:rPr>
        <w:t xml:space="preserve"> </w:t>
      </w:r>
      <w:r>
        <w:rPr>
          <w:spacing w:val="-1"/>
        </w:rPr>
        <w:t>Director</w:t>
      </w:r>
      <w:r>
        <w:rPr>
          <w:spacing w:val="-6"/>
        </w:rPr>
        <w:t xml:space="preserve"> </w:t>
      </w:r>
      <w:r>
        <w:t>and</w:t>
      </w:r>
      <w:r>
        <w:rPr>
          <w:spacing w:val="-7"/>
        </w:rPr>
        <w:t xml:space="preserve"> </w:t>
      </w:r>
      <w:r>
        <w:rPr>
          <w:spacing w:val="-1"/>
        </w:rPr>
        <w:t>designated</w:t>
      </w:r>
      <w:r>
        <w:rPr>
          <w:spacing w:val="-6"/>
        </w:rPr>
        <w:t xml:space="preserve"> </w:t>
      </w:r>
      <w:r>
        <w:rPr>
          <w:spacing w:val="-1"/>
        </w:rPr>
        <w:t>staff</w:t>
      </w:r>
      <w:r>
        <w:rPr>
          <w:spacing w:val="-7"/>
        </w:rPr>
        <w:t xml:space="preserve"> </w:t>
      </w:r>
      <w:r>
        <w:t>are</w:t>
      </w:r>
      <w:r>
        <w:rPr>
          <w:spacing w:val="-6"/>
        </w:rPr>
        <w:t xml:space="preserve"> </w:t>
      </w:r>
      <w:r>
        <w:rPr>
          <w:spacing w:val="-1"/>
        </w:rPr>
        <w:t>authorized</w:t>
      </w:r>
      <w:r>
        <w:rPr>
          <w:spacing w:val="-6"/>
        </w:rPr>
        <w:t xml:space="preserve"> </w:t>
      </w:r>
      <w:r>
        <w:t>to</w:t>
      </w:r>
      <w:r>
        <w:rPr>
          <w:spacing w:val="-6"/>
        </w:rPr>
        <w:t xml:space="preserve"> </w:t>
      </w:r>
      <w:r>
        <w:rPr>
          <w:spacing w:val="-1"/>
        </w:rPr>
        <w:t>interpret</w:t>
      </w:r>
      <w:r>
        <w:rPr>
          <w:spacing w:val="-6"/>
        </w:rPr>
        <w:t xml:space="preserve"> </w:t>
      </w:r>
      <w:r>
        <w:rPr>
          <w:spacing w:val="-1"/>
        </w:rPr>
        <w:t>these</w:t>
      </w:r>
      <w:r>
        <w:rPr>
          <w:spacing w:val="-6"/>
        </w:rPr>
        <w:t xml:space="preserve"> </w:t>
      </w:r>
      <w:r>
        <w:rPr>
          <w:spacing w:val="-1"/>
        </w:rPr>
        <w:t>rules</w:t>
      </w:r>
      <w:r>
        <w:rPr>
          <w:spacing w:val="-6"/>
        </w:rPr>
        <w:t xml:space="preserve"> </w:t>
      </w:r>
      <w:r>
        <w:t>in</w:t>
      </w:r>
      <w:r>
        <w:rPr>
          <w:spacing w:val="91"/>
          <w:w w:val="99"/>
        </w:rPr>
        <w:t xml:space="preserve"> </w:t>
      </w:r>
      <w:r>
        <w:rPr>
          <w:spacing w:val="-1"/>
        </w:rPr>
        <w:t>accordance</w:t>
      </w:r>
      <w:r>
        <w:rPr>
          <w:spacing w:val="-7"/>
        </w:rPr>
        <w:t xml:space="preserve"> </w:t>
      </w:r>
      <w:r>
        <w:t>with</w:t>
      </w:r>
      <w:r>
        <w:rPr>
          <w:spacing w:val="-7"/>
        </w:rPr>
        <w:t xml:space="preserve"> </w:t>
      </w:r>
      <w:r>
        <w:t>applicable</w:t>
      </w:r>
      <w:r>
        <w:rPr>
          <w:spacing w:val="-7"/>
        </w:rPr>
        <w:t xml:space="preserve"> </w:t>
      </w:r>
      <w:r>
        <w:t>law</w:t>
      </w:r>
      <w:r>
        <w:rPr>
          <w:spacing w:val="-7"/>
        </w:rPr>
        <w:t xml:space="preserve"> </w:t>
      </w:r>
      <w:r>
        <w:t>and</w:t>
      </w:r>
      <w:r>
        <w:rPr>
          <w:spacing w:val="-7"/>
        </w:rPr>
        <w:t xml:space="preserve"> </w:t>
      </w:r>
      <w:r>
        <w:t>to</w:t>
      </w:r>
      <w:r>
        <w:rPr>
          <w:spacing w:val="-6"/>
        </w:rPr>
        <w:t xml:space="preserve"> </w:t>
      </w:r>
      <w:r>
        <w:t>ensure</w:t>
      </w:r>
      <w:r>
        <w:rPr>
          <w:spacing w:val="-7"/>
        </w:rPr>
        <w:t xml:space="preserve"> </w:t>
      </w:r>
      <w:r>
        <w:rPr>
          <w:spacing w:val="-1"/>
        </w:rPr>
        <w:t>appropriate</w:t>
      </w:r>
      <w:r>
        <w:rPr>
          <w:spacing w:val="-6"/>
        </w:rPr>
        <w:t xml:space="preserve"> </w:t>
      </w:r>
      <w:r>
        <w:t>behavior</w:t>
      </w:r>
      <w:r>
        <w:rPr>
          <w:spacing w:val="-6"/>
        </w:rPr>
        <w:t xml:space="preserve"> </w:t>
      </w:r>
      <w:r>
        <w:t>of</w:t>
      </w:r>
      <w:r>
        <w:rPr>
          <w:spacing w:val="-6"/>
        </w:rPr>
        <w:t xml:space="preserve"> </w:t>
      </w:r>
      <w:r>
        <w:t>all</w:t>
      </w:r>
      <w:r>
        <w:rPr>
          <w:spacing w:val="-6"/>
        </w:rPr>
        <w:t xml:space="preserve"> </w:t>
      </w:r>
      <w:r>
        <w:t>persons</w:t>
      </w:r>
      <w:r>
        <w:rPr>
          <w:spacing w:val="-6"/>
        </w:rPr>
        <w:t xml:space="preserve"> </w:t>
      </w:r>
      <w:r>
        <w:t>in</w:t>
      </w:r>
      <w:r>
        <w:rPr>
          <w:spacing w:val="-6"/>
        </w:rPr>
        <w:t xml:space="preserve"> </w:t>
      </w:r>
      <w:r>
        <w:t>the</w:t>
      </w:r>
      <w:r>
        <w:rPr>
          <w:spacing w:val="-6"/>
        </w:rPr>
        <w:t xml:space="preserve"> </w:t>
      </w:r>
      <w:r>
        <w:rPr>
          <w:spacing w:val="-1"/>
        </w:rPr>
        <w:t>library</w:t>
      </w:r>
      <w:r>
        <w:rPr>
          <w:spacing w:val="51"/>
          <w:w w:val="99"/>
        </w:rPr>
        <w:t xml:space="preserve"> </w:t>
      </w:r>
      <w:r>
        <w:rPr>
          <w:spacing w:val="-1"/>
        </w:rPr>
        <w:t>facilities.</w:t>
      </w:r>
      <w:r>
        <w:rPr>
          <w:spacing w:val="49"/>
        </w:rPr>
        <w:t xml:space="preserve"> </w:t>
      </w:r>
      <w:r>
        <w:rPr>
          <w:spacing w:val="-1"/>
        </w:rPr>
        <w:t>Individuals</w:t>
      </w:r>
      <w:r>
        <w:rPr>
          <w:spacing w:val="-5"/>
        </w:rPr>
        <w:t xml:space="preserve"> </w:t>
      </w:r>
      <w:r>
        <w:t>who</w:t>
      </w:r>
      <w:r>
        <w:rPr>
          <w:spacing w:val="-6"/>
        </w:rPr>
        <w:t xml:space="preserve"> </w:t>
      </w:r>
      <w:r>
        <w:rPr>
          <w:spacing w:val="-1"/>
        </w:rPr>
        <w:t>fail</w:t>
      </w:r>
      <w:r>
        <w:rPr>
          <w:spacing w:val="-5"/>
        </w:rPr>
        <w:t xml:space="preserve"> </w:t>
      </w:r>
      <w:r>
        <w:t>to</w:t>
      </w:r>
      <w:r>
        <w:rPr>
          <w:spacing w:val="-5"/>
        </w:rPr>
        <w:t xml:space="preserve"> </w:t>
      </w:r>
      <w:r>
        <w:rPr>
          <w:spacing w:val="-1"/>
        </w:rPr>
        <w:t>comply</w:t>
      </w:r>
      <w:r>
        <w:rPr>
          <w:spacing w:val="-6"/>
        </w:rPr>
        <w:t xml:space="preserve"> </w:t>
      </w:r>
      <w:r>
        <w:t>with</w:t>
      </w:r>
      <w:r>
        <w:rPr>
          <w:spacing w:val="-5"/>
        </w:rPr>
        <w:t xml:space="preserve"> </w:t>
      </w:r>
      <w:r>
        <w:rPr>
          <w:spacing w:val="-1"/>
        </w:rPr>
        <w:t>these</w:t>
      </w:r>
      <w:r>
        <w:rPr>
          <w:spacing w:val="-5"/>
        </w:rPr>
        <w:t xml:space="preserve"> </w:t>
      </w:r>
      <w:r>
        <w:t>rules</w:t>
      </w:r>
      <w:r>
        <w:rPr>
          <w:spacing w:val="-6"/>
        </w:rPr>
        <w:t xml:space="preserve"> </w:t>
      </w:r>
      <w:r>
        <w:rPr>
          <w:spacing w:val="-1"/>
        </w:rPr>
        <w:t>may</w:t>
      </w:r>
      <w:r>
        <w:rPr>
          <w:spacing w:val="-5"/>
        </w:rPr>
        <w:t xml:space="preserve"> </w:t>
      </w:r>
      <w:r>
        <w:t>be</w:t>
      </w:r>
      <w:r>
        <w:rPr>
          <w:spacing w:val="-5"/>
        </w:rPr>
        <w:t xml:space="preserve"> </w:t>
      </w:r>
      <w:r>
        <w:t>excluded</w:t>
      </w:r>
      <w:r>
        <w:rPr>
          <w:spacing w:val="-6"/>
        </w:rPr>
        <w:t xml:space="preserve"> </w:t>
      </w:r>
      <w:r>
        <w:t>from</w:t>
      </w:r>
      <w:r>
        <w:rPr>
          <w:spacing w:val="-7"/>
        </w:rPr>
        <w:t xml:space="preserve"> </w:t>
      </w:r>
      <w:r>
        <w:t>the</w:t>
      </w:r>
      <w:r>
        <w:rPr>
          <w:spacing w:val="-5"/>
        </w:rPr>
        <w:t xml:space="preserve"> </w:t>
      </w:r>
      <w:r>
        <w:t>library</w:t>
      </w:r>
      <w:r>
        <w:rPr>
          <w:spacing w:val="-6"/>
        </w:rPr>
        <w:t xml:space="preserve"> </w:t>
      </w:r>
      <w:r>
        <w:t>and/or</w:t>
      </w:r>
      <w:r>
        <w:rPr>
          <w:spacing w:val="65"/>
          <w:w w:val="99"/>
        </w:rPr>
        <w:t xml:space="preserve"> </w:t>
      </w:r>
      <w:r>
        <w:t>subject</w:t>
      </w:r>
      <w:r>
        <w:rPr>
          <w:spacing w:val="-8"/>
        </w:rPr>
        <w:t xml:space="preserve"> </w:t>
      </w:r>
      <w:r>
        <w:t>to</w:t>
      </w:r>
      <w:r>
        <w:rPr>
          <w:spacing w:val="-7"/>
        </w:rPr>
        <w:t xml:space="preserve"> </w:t>
      </w:r>
      <w:r>
        <w:t>arrest</w:t>
      </w:r>
      <w:r>
        <w:rPr>
          <w:spacing w:val="-7"/>
        </w:rPr>
        <w:t xml:space="preserve"> </w:t>
      </w:r>
      <w:r>
        <w:t>and</w:t>
      </w:r>
      <w:r>
        <w:rPr>
          <w:spacing w:val="-8"/>
        </w:rPr>
        <w:t xml:space="preserve"> </w:t>
      </w:r>
      <w:r>
        <w:t>prosecution.</w:t>
      </w:r>
    </w:p>
    <w:p w14:paraId="7795703C" w14:textId="77777777" w:rsidR="00CB2843" w:rsidRDefault="00CB2843" w:rsidP="00CB2843">
      <w:pPr>
        <w:rPr>
          <w:rFonts w:cs="Times New Roman"/>
          <w:szCs w:val="24"/>
        </w:rPr>
      </w:pPr>
    </w:p>
    <w:p w14:paraId="3AFF9B45" w14:textId="77777777" w:rsidR="00CB2843" w:rsidRDefault="00CB2843" w:rsidP="00CB2843">
      <w:r>
        <w:t>All Napa County Library locations and properties are smoke free campuses to minimize health risk and enhance the environment in all facilities and grounds.</w:t>
      </w:r>
    </w:p>
    <w:p w14:paraId="7AF46813" w14:textId="77777777" w:rsidR="00CB2843" w:rsidRDefault="00CB2843" w:rsidP="00CB2843">
      <w:pPr>
        <w:rPr>
          <w:rFonts w:cs="Times New Roman"/>
          <w:szCs w:val="24"/>
        </w:rPr>
      </w:pPr>
    </w:p>
    <w:p w14:paraId="0D49A215" w14:textId="77777777" w:rsidR="00CB2843" w:rsidRDefault="00CB2843" w:rsidP="00CB2843">
      <w:pPr>
        <w:pStyle w:val="BodyText"/>
      </w:pPr>
      <w:r>
        <w:t>Be</w:t>
      </w:r>
      <w:r>
        <w:rPr>
          <w:spacing w:val="-6"/>
        </w:rPr>
        <w:t xml:space="preserve"> </w:t>
      </w:r>
      <w:r>
        <w:t>considerate</w:t>
      </w:r>
      <w:r>
        <w:rPr>
          <w:spacing w:val="-6"/>
        </w:rPr>
        <w:t xml:space="preserve"> </w:t>
      </w:r>
      <w:r>
        <w:t>of</w:t>
      </w:r>
      <w:r>
        <w:rPr>
          <w:spacing w:val="-6"/>
        </w:rPr>
        <w:t xml:space="preserve"> </w:t>
      </w:r>
      <w:r>
        <w:t>others</w:t>
      </w:r>
      <w:r>
        <w:rPr>
          <w:spacing w:val="-6"/>
        </w:rPr>
        <w:t xml:space="preserve"> </w:t>
      </w:r>
      <w:r>
        <w:t>while</w:t>
      </w:r>
      <w:r>
        <w:rPr>
          <w:spacing w:val="-6"/>
        </w:rPr>
        <w:t xml:space="preserve"> </w:t>
      </w:r>
      <w:r>
        <w:t>using</w:t>
      </w:r>
      <w:r>
        <w:rPr>
          <w:spacing w:val="-6"/>
        </w:rPr>
        <w:t xml:space="preserve"> </w:t>
      </w:r>
      <w:r>
        <w:t>the</w:t>
      </w:r>
      <w:r>
        <w:rPr>
          <w:spacing w:val="-6"/>
        </w:rPr>
        <w:t xml:space="preserve"> </w:t>
      </w:r>
      <w:r>
        <w:t>library.</w:t>
      </w:r>
    </w:p>
    <w:p w14:paraId="5CDBB8CC" w14:textId="77777777" w:rsidR="00CB2843" w:rsidRDefault="00CB2843" w:rsidP="00CB2843">
      <w:pPr>
        <w:spacing w:before="2"/>
        <w:rPr>
          <w:rFonts w:cs="Times New Roman"/>
          <w:szCs w:val="24"/>
        </w:rPr>
      </w:pPr>
    </w:p>
    <w:p w14:paraId="744D5AA6" w14:textId="77777777" w:rsidR="00CB2843" w:rsidRPr="009946FB" w:rsidRDefault="00CB2843" w:rsidP="00CB2843">
      <w:pPr>
        <w:rPr>
          <w:rFonts w:cs="Times New Roman"/>
          <w:b/>
          <w:szCs w:val="24"/>
        </w:rPr>
      </w:pPr>
      <w:r w:rsidRPr="009946FB">
        <w:rPr>
          <w:rFonts w:cs="Times New Roman"/>
          <w:b/>
          <w:spacing w:val="-1"/>
          <w:szCs w:val="24"/>
        </w:rPr>
        <w:t>Maintaining</w:t>
      </w:r>
      <w:r w:rsidRPr="009946FB">
        <w:rPr>
          <w:rFonts w:cs="Times New Roman"/>
          <w:b/>
          <w:spacing w:val="-11"/>
          <w:szCs w:val="24"/>
        </w:rPr>
        <w:t xml:space="preserve"> </w:t>
      </w:r>
      <w:r w:rsidRPr="009946FB">
        <w:rPr>
          <w:rFonts w:cs="Times New Roman"/>
          <w:b/>
          <w:szCs w:val="24"/>
        </w:rPr>
        <w:t>a</w:t>
      </w:r>
      <w:r w:rsidRPr="009946FB">
        <w:rPr>
          <w:rFonts w:cs="Times New Roman"/>
          <w:b/>
          <w:spacing w:val="-10"/>
          <w:szCs w:val="24"/>
        </w:rPr>
        <w:t xml:space="preserve"> </w:t>
      </w:r>
      <w:r w:rsidRPr="009946FB">
        <w:rPr>
          <w:rFonts w:cs="Times New Roman"/>
          <w:b/>
          <w:szCs w:val="24"/>
        </w:rPr>
        <w:t>Safe</w:t>
      </w:r>
      <w:r w:rsidRPr="009946FB">
        <w:rPr>
          <w:rFonts w:cs="Times New Roman"/>
          <w:b/>
          <w:spacing w:val="-10"/>
          <w:szCs w:val="24"/>
        </w:rPr>
        <w:t xml:space="preserve"> </w:t>
      </w:r>
      <w:r w:rsidRPr="009946FB">
        <w:rPr>
          <w:rFonts w:cs="Times New Roman"/>
          <w:b/>
          <w:szCs w:val="24"/>
        </w:rPr>
        <w:t>Library</w:t>
      </w:r>
      <w:r w:rsidRPr="009946FB">
        <w:rPr>
          <w:rFonts w:cs="Times New Roman"/>
          <w:b/>
          <w:spacing w:val="-10"/>
          <w:szCs w:val="24"/>
        </w:rPr>
        <w:t xml:space="preserve"> </w:t>
      </w:r>
      <w:r w:rsidRPr="009946FB">
        <w:rPr>
          <w:rFonts w:cs="Times New Roman"/>
          <w:b/>
          <w:szCs w:val="24"/>
        </w:rPr>
        <w:t>Environment:</w:t>
      </w:r>
    </w:p>
    <w:p w14:paraId="569B8BC3" w14:textId="77777777" w:rsidR="00CB2843" w:rsidRDefault="00CB2843" w:rsidP="00CB2843">
      <w:pPr>
        <w:pStyle w:val="BodyText"/>
        <w:widowControl w:val="0"/>
        <w:numPr>
          <w:ilvl w:val="0"/>
          <w:numId w:val="19"/>
        </w:numPr>
        <w:tabs>
          <w:tab w:val="left" w:pos="881"/>
        </w:tabs>
        <w:spacing w:after="0"/>
        <w:ind w:left="720" w:hanging="720"/>
      </w:pPr>
      <w:r>
        <w:t>Any</w:t>
      </w:r>
      <w:r>
        <w:rPr>
          <w:spacing w:val="-6"/>
        </w:rPr>
        <w:t xml:space="preserve"> </w:t>
      </w:r>
      <w:r>
        <w:t>behavior</w:t>
      </w:r>
      <w:r>
        <w:rPr>
          <w:spacing w:val="-5"/>
        </w:rPr>
        <w:t xml:space="preserve"> </w:t>
      </w:r>
      <w:r>
        <w:rPr>
          <w:spacing w:val="-1"/>
        </w:rPr>
        <w:t>that</w:t>
      </w:r>
      <w:r>
        <w:rPr>
          <w:spacing w:val="-6"/>
        </w:rPr>
        <w:t xml:space="preserve"> </w:t>
      </w:r>
      <w:r>
        <w:t>is</w:t>
      </w:r>
      <w:r>
        <w:rPr>
          <w:spacing w:val="-5"/>
        </w:rPr>
        <w:t xml:space="preserve"> </w:t>
      </w:r>
      <w:r>
        <w:rPr>
          <w:spacing w:val="-1"/>
        </w:rPr>
        <w:t>dangerous</w:t>
      </w:r>
      <w:r>
        <w:rPr>
          <w:spacing w:val="-6"/>
        </w:rPr>
        <w:t xml:space="preserve"> </w:t>
      </w:r>
      <w:r>
        <w:t>to</w:t>
      </w:r>
      <w:r>
        <w:rPr>
          <w:spacing w:val="-5"/>
        </w:rPr>
        <w:t xml:space="preserve"> </w:t>
      </w:r>
      <w:r>
        <w:rPr>
          <w:spacing w:val="-1"/>
        </w:rPr>
        <w:t>person</w:t>
      </w:r>
      <w:r>
        <w:rPr>
          <w:spacing w:val="-6"/>
        </w:rPr>
        <w:t xml:space="preserve"> </w:t>
      </w:r>
      <w:r>
        <w:t>or</w:t>
      </w:r>
      <w:r>
        <w:rPr>
          <w:spacing w:val="-5"/>
        </w:rPr>
        <w:t xml:space="preserve"> </w:t>
      </w:r>
      <w:r>
        <w:rPr>
          <w:spacing w:val="-1"/>
        </w:rPr>
        <w:t>property</w:t>
      </w:r>
      <w:r>
        <w:rPr>
          <w:spacing w:val="-6"/>
        </w:rPr>
        <w:t xml:space="preserve"> </w:t>
      </w:r>
      <w:r>
        <w:t>is</w:t>
      </w:r>
      <w:r>
        <w:rPr>
          <w:spacing w:val="-5"/>
        </w:rPr>
        <w:t xml:space="preserve"> </w:t>
      </w:r>
      <w:r>
        <w:t>not</w:t>
      </w:r>
      <w:r>
        <w:rPr>
          <w:spacing w:val="-6"/>
        </w:rPr>
        <w:t xml:space="preserve"> </w:t>
      </w:r>
      <w:r>
        <w:rPr>
          <w:spacing w:val="-1"/>
        </w:rPr>
        <w:t>permitted.</w:t>
      </w:r>
    </w:p>
    <w:p w14:paraId="284DA29D" w14:textId="77777777" w:rsidR="00CB2843" w:rsidRDefault="00CB2843" w:rsidP="00CB2843">
      <w:pPr>
        <w:pStyle w:val="BodyText"/>
        <w:widowControl w:val="0"/>
        <w:numPr>
          <w:ilvl w:val="0"/>
          <w:numId w:val="19"/>
        </w:numPr>
        <w:tabs>
          <w:tab w:val="left" w:pos="880"/>
        </w:tabs>
        <w:spacing w:after="0"/>
        <w:ind w:left="720" w:hanging="720"/>
      </w:pPr>
      <w:r>
        <w:t>Weapons</w:t>
      </w:r>
      <w:r>
        <w:rPr>
          <w:spacing w:val="-7"/>
        </w:rPr>
        <w:t xml:space="preserve"> </w:t>
      </w:r>
      <w:r>
        <w:t>of</w:t>
      </w:r>
      <w:r>
        <w:rPr>
          <w:spacing w:val="-6"/>
        </w:rPr>
        <w:t xml:space="preserve"> </w:t>
      </w:r>
      <w:r>
        <w:t>any</w:t>
      </w:r>
      <w:r>
        <w:rPr>
          <w:spacing w:val="-6"/>
        </w:rPr>
        <w:t xml:space="preserve"> </w:t>
      </w:r>
      <w:r>
        <w:t>kind</w:t>
      </w:r>
      <w:r>
        <w:rPr>
          <w:spacing w:val="-6"/>
        </w:rPr>
        <w:t xml:space="preserve"> </w:t>
      </w:r>
      <w:r>
        <w:t>are</w:t>
      </w:r>
      <w:r>
        <w:rPr>
          <w:spacing w:val="-6"/>
        </w:rPr>
        <w:t xml:space="preserve"> </w:t>
      </w:r>
      <w:r>
        <w:t>prohibited</w:t>
      </w:r>
      <w:r>
        <w:rPr>
          <w:spacing w:val="-7"/>
        </w:rPr>
        <w:t xml:space="preserve"> </w:t>
      </w:r>
      <w:r>
        <w:t>on</w:t>
      </w:r>
      <w:r>
        <w:rPr>
          <w:spacing w:val="-7"/>
        </w:rPr>
        <w:t xml:space="preserve"> </w:t>
      </w:r>
      <w:r>
        <w:t>library</w:t>
      </w:r>
      <w:r>
        <w:rPr>
          <w:spacing w:val="-7"/>
        </w:rPr>
        <w:t xml:space="preserve"> </w:t>
      </w:r>
      <w:r>
        <w:t>property.</w:t>
      </w:r>
    </w:p>
    <w:p w14:paraId="456434A8" w14:textId="77777777" w:rsidR="00CB2843" w:rsidRDefault="00CB2843" w:rsidP="00CB2843">
      <w:pPr>
        <w:pStyle w:val="BodyText"/>
        <w:widowControl w:val="0"/>
        <w:numPr>
          <w:ilvl w:val="0"/>
          <w:numId w:val="19"/>
        </w:numPr>
        <w:tabs>
          <w:tab w:val="left" w:pos="881"/>
        </w:tabs>
        <w:spacing w:after="0"/>
        <w:ind w:left="720" w:hanging="720"/>
      </w:pPr>
      <w:r>
        <w:lastRenderedPageBreak/>
        <w:t>Children</w:t>
      </w:r>
      <w:r>
        <w:rPr>
          <w:spacing w:val="-5"/>
        </w:rPr>
        <w:t xml:space="preserve"> </w:t>
      </w:r>
      <w:r>
        <w:t>under</w:t>
      </w:r>
      <w:r>
        <w:rPr>
          <w:spacing w:val="-4"/>
        </w:rPr>
        <w:t xml:space="preserve"> </w:t>
      </w:r>
      <w:r>
        <w:t>the</w:t>
      </w:r>
      <w:r>
        <w:rPr>
          <w:spacing w:val="-5"/>
        </w:rPr>
        <w:t xml:space="preserve"> </w:t>
      </w:r>
      <w:r>
        <w:t>age</w:t>
      </w:r>
      <w:r>
        <w:rPr>
          <w:spacing w:val="-4"/>
        </w:rPr>
        <w:t xml:space="preserve"> </w:t>
      </w:r>
      <w:r>
        <w:t>of</w:t>
      </w:r>
      <w:r>
        <w:rPr>
          <w:spacing w:val="-5"/>
        </w:rPr>
        <w:t xml:space="preserve"> </w:t>
      </w:r>
      <w:r>
        <w:t>eight</w:t>
      </w:r>
      <w:r>
        <w:rPr>
          <w:spacing w:val="-4"/>
        </w:rPr>
        <w:t xml:space="preserve"> </w:t>
      </w:r>
      <w:r>
        <w:rPr>
          <w:spacing w:val="-1"/>
        </w:rPr>
        <w:t>must</w:t>
      </w:r>
      <w:r>
        <w:rPr>
          <w:spacing w:val="-5"/>
        </w:rPr>
        <w:t xml:space="preserve"> </w:t>
      </w:r>
      <w:r>
        <w:t>be</w:t>
      </w:r>
      <w:r>
        <w:rPr>
          <w:spacing w:val="-4"/>
        </w:rPr>
        <w:t xml:space="preserve"> </w:t>
      </w:r>
      <w:r>
        <w:t>attended</w:t>
      </w:r>
      <w:r>
        <w:rPr>
          <w:spacing w:val="-4"/>
        </w:rPr>
        <w:t xml:space="preserve"> </w:t>
      </w:r>
      <w:r>
        <w:t>by</w:t>
      </w:r>
      <w:r>
        <w:rPr>
          <w:spacing w:val="-5"/>
        </w:rPr>
        <w:t xml:space="preserve"> </w:t>
      </w:r>
      <w:r>
        <w:t>an</w:t>
      </w:r>
      <w:r>
        <w:rPr>
          <w:spacing w:val="-4"/>
        </w:rPr>
        <w:t xml:space="preserve"> </w:t>
      </w:r>
      <w:r>
        <w:t>adult</w:t>
      </w:r>
      <w:r>
        <w:rPr>
          <w:spacing w:val="-5"/>
        </w:rPr>
        <w:t xml:space="preserve"> </w:t>
      </w:r>
      <w:r>
        <w:t>at</w:t>
      </w:r>
      <w:r>
        <w:rPr>
          <w:spacing w:val="-4"/>
        </w:rPr>
        <w:t xml:space="preserve"> </w:t>
      </w:r>
      <w:r>
        <w:rPr>
          <w:spacing w:val="-1"/>
        </w:rPr>
        <w:t>all</w:t>
      </w:r>
      <w:r>
        <w:rPr>
          <w:spacing w:val="-5"/>
        </w:rPr>
        <w:t xml:space="preserve"> </w:t>
      </w:r>
      <w:r>
        <w:rPr>
          <w:spacing w:val="-1"/>
        </w:rPr>
        <w:t>times.</w:t>
      </w:r>
    </w:p>
    <w:p w14:paraId="3044DFC8" w14:textId="77777777" w:rsidR="00CB2843" w:rsidRDefault="00CB2843" w:rsidP="00CB2843">
      <w:pPr>
        <w:pStyle w:val="BodyText"/>
        <w:widowControl w:val="0"/>
        <w:numPr>
          <w:ilvl w:val="0"/>
          <w:numId w:val="19"/>
        </w:numPr>
        <w:tabs>
          <w:tab w:val="left" w:pos="881"/>
        </w:tabs>
        <w:spacing w:after="0"/>
        <w:ind w:left="720" w:hanging="720"/>
      </w:pPr>
      <w:r>
        <w:t>The</w:t>
      </w:r>
      <w:r>
        <w:rPr>
          <w:spacing w:val="-7"/>
        </w:rPr>
        <w:t xml:space="preserve"> </w:t>
      </w:r>
      <w:r>
        <w:rPr>
          <w:spacing w:val="-1"/>
        </w:rPr>
        <w:t>children’s</w:t>
      </w:r>
      <w:r>
        <w:rPr>
          <w:spacing w:val="-6"/>
        </w:rPr>
        <w:t xml:space="preserve"> </w:t>
      </w:r>
      <w:r>
        <w:t>areas</w:t>
      </w:r>
      <w:r>
        <w:rPr>
          <w:spacing w:val="-6"/>
        </w:rPr>
        <w:t xml:space="preserve"> </w:t>
      </w:r>
      <w:r>
        <w:t>are</w:t>
      </w:r>
      <w:r>
        <w:rPr>
          <w:spacing w:val="-6"/>
        </w:rPr>
        <w:t xml:space="preserve"> </w:t>
      </w:r>
      <w:r>
        <w:t>intended</w:t>
      </w:r>
      <w:r>
        <w:rPr>
          <w:spacing w:val="-6"/>
        </w:rPr>
        <w:t xml:space="preserve"> </w:t>
      </w:r>
      <w:r>
        <w:t>to</w:t>
      </w:r>
      <w:r>
        <w:rPr>
          <w:spacing w:val="-6"/>
        </w:rPr>
        <w:t xml:space="preserve"> </w:t>
      </w:r>
      <w:r>
        <w:rPr>
          <w:spacing w:val="-1"/>
        </w:rPr>
        <w:t>be</w:t>
      </w:r>
      <w:r>
        <w:rPr>
          <w:spacing w:val="-6"/>
        </w:rPr>
        <w:t xml:space="preserve"> </w:t>
      </w:r>
      <w:r>
        <w:rPr>
          <w:spacing w:val="-1"/>
        </w:rPr>
        <w:t>used</w:t>
      </w:r>
      <w:r>
        <w:rPr>
          <w:spacing w:val="-6"/>
        </w:rPr>
        <w:t xml:space="preserve"> </w:t>
      </w:r>
      <w:r>
        <w:t>by</w:t>
      </w:r>
      <w:r>
        <w:rPr>
          <w:spacing w:val="-6"/>
        </w:rPr>
        <w:t xml:space="preserve"> </w:t>
      </w:r>
      <w:r>
        <w:t>children</w:t>
      </w:r>
      <w:r>
        <w:rPr>
          <w:spacing w:val="-6"/>
        </w:rPr>
        <w:t xml:space="preserve"> </w:t>
      </w:r>
      <w:r>
        <w:t>and</w:t>
      </w:r>
      <w:r>
        <w:rPr>
          <w:spacing w:val="-7"/>
        </w:rPr>
        <w:t xml:space="preserve"> </w:t>
      </w:r>
      <w:r>
        <w:t>adults</w:t>
      </w:r>
      <w:r>
        <w:rPr>
          <w:spacing w:val="-6"/>
        </w:rPr>
        <w:t xml:space="preserve"> </w:t>
      </w:r>
      <w:r>
        <w:t>accompanying</w:t>
      </w:r>
      <w:r>
        <w:rPr>
          <w:spacing w:val="-6"/>
        </w:rPr>
        <w:t xml:space="preserve"> </w:t>
      </w:r>
      <w:r>
        <w:t>children</w:t>
      </w:r>
      <w:r>
        <w:rPr>
          <w:spacing w:val="25"/>
          <w:w w:val="99"/>
        </w:rPr>
        <w:t xml:space="preserve"> </w:t>
      </w:r>
      <w:r>
        <w:t>or</w:t>
      </w:r>
      <w:r>
        <w:rPr>
          <w:spacing w:val="-9"/>
        </w:rPr>
        <w:t xml:space="preserve"> </w:t>
      </w:r>
      <w:r>
        <w:t>working</w:t>
      </w:r>
      <w:r>
        <w:rPr>
          <w:spacing w:val="-8"/>
        </w:rPr>
        <w:t xml:space="preserve"> </w:t>
      </w:r>
      <w:r>
        <w:t>with</w:t>
      </w:r>
      <w:r>
        <w:rPr>
          <w:spacing w:val="-8"/>
        </w:rPr>
        <w:t xml:space="preserve"> </w:t>
      </w:r>
      <w:r>
        <w:rPr>
          <w:spacing w:val="-1"/>
        </w:rPr>
        <w:t>children’s</w:t>
      </w:r>
      <w:r>
        <w:rPr>
          <w:spacing w:val="-9"/>
        </w:rPr>
        <w:t xml:space="preserve"> </w:t>
      </w:r>
      <w:r>
        <w:rPr>
          <w:spacing w:val="-1"/>
        </w:rPr>
        <w:t>materials.</w:t>
      </w:r>
    </w:p>
    <w:p w14:paraId="5D49D1D3" w14:textId="77777777" w:rsidR="00CB2843" w:rsidRDefault="00CB2843" w:rsidP="00CB2843">
      <w:pPr>
        <w:pStyle w:val="BodyText"/>
        <w:widowControl w:val="0"/>
        <w:numPr>
          <w:ilvl w:val="0"/>
          <w:numId w:val="19"/>
        </w:numPr>
        <w:tabs>
          <w:tab w:val="left" w:pos="881"/>
        </w:tabs>
        <w:spacing w:after="0"/>
        <w:ind w:left="720" w:hanging="720"/>
      </w:pPr>
      <w:r>
        <w:t>Carts,</w:t>
      </w:r>
      <w:r>
        <w:rPr>
          <w:spacing w:val="-6"/>
        </w:rPr>
        <w:t xml:space="preserve"> </w:t>
      </w:r>
      <w:r>
        <w:t>bicycles,</w:t>
      </w:r>
      <w:r>
        <w:rPr>
          <w:spacing w:val="-6"/>
        </w:rPr>
        <w:t xml:space="preserve"> </w:t>
      </w:r>
      <w:r>
        <w:t>or</w:t>
      </w:r>
      <w:r>
        <w:rPr>
          <w:spacing w:val="-6"/>
        </w:rPr>
        <w:t xml:space="preserve"> </w:t>
      </w:r>
      <w:r>
        <w:rPr>
          <w:spacing w:val="-1"/>
        </w:rPr>
        <w:t>similar</w:t>
      </w:r>
      <w:r>
        <w:rPr>
          <w:spacing w:val="-5"/>
        </w:rPr>
        <w:t xml:space="preserve"> </w:t>
      </w:r>
      <w:r>
        <w:t>bulky</w:t>
      </w:r>
      <w:r>
        <w:rPr>
          <w:spacing w:val="-6"/>
        </w:rPr>
        <w:t xml:space="preserve"> </w:t>
      </w:r>
      <w:r>
        <w:t>articles</w:t>
      </w:r>
      <w:r>
        <w:rPr>
          <w:spacing w:val="-7"/>
        </w:rPr>
        <w:t xml:space="preserve"> </w:t>
      </w:r>
      <w:r>
        <w:rPr>
          <w:spacing w:val="-1"/>
        </w:rPr>
        <w:t>may</w:t>
      </w:r>
      <w:r>
        <w:rPr>
          <w:spacing w:val="-6"/>
        </w:rPr>
        <w:t xml:space="preserve"> </w:t>
      </w:r>
      <w:r>
        <w:t>not</w:t>
      </w:r>
      <w:r>
        <w:rPr>
          <w:spacing w:val="-7"/>
        </w:rPr>
        <w:t xml:space="preserve"> </w:t>
      </w:r>
      <w:r>
        <w:t>be</w:t>
      </w:r>
      <w:r>
        <w:rPr>
          <w:spacing w:val="-7"/>
        </w:rPr>
        <w:t xml:space="preserve"> </w:t>
      </w:r>
      <w:r>
        <w:t>brought</w:t>
      </w:r>
      <w:r>
        <w:rPr>
          <w:spacing w:val="-6"/>
        </w:rPr>
        <w:t xml:space="preserve"> </w:t>
      </w:r>
      <w:r>
        <w:t>into</w:t>
      </w:r>
      <w:r>
        <w:rPr>
          <w:spacing w:val="-7"/>
        </w:rPr>
        <w:t xml:space="preserve"> </w:t>
      </w:r>
      <w:r>
        <w:t>the</w:t>
      </w:r>
      <w:r>
        <w:rPr>
          <w:spacing w:val="-7"/>
        </w:rPr>
        <w:t xml:space="preserve"> </w:t>
      </w:r>
      <w:r>
        <w:t>library</w:t>
      </w:r>
      <w:r>
        <w:rPr>
          <w:spacing w:val="-6"/>
        </w:rPr>
        <w:t xml:space="preserve"> </w:t>
      </w:r>
      <w:r>
        <w:t>building or left unattended on library property.</w:t>
      </w:r>
    </w:p>
    <w:p w14:paraId="74036125" w14:textId="77777777" w:rsidR="00CB2843" w:rsidRDefault="00CB2843" w:rsidP="00CB2843">
      <w:pPr>
        <w:pStyle w:val="BodyText"/>
        <w:widowControl w:val="0"/>
        <w:numPr>
          <w:ilvl w:val="0"/>
          <w:numId w:val="19"/>
        </w:numPr>
        <w:tabs>
          <w:tab w:val="left" w:pos="881"/>
        </w:tabs>
        <w:spacing w:after="0"/>
        <w:ind w:left="720" w:hanging="720"/>
      </w:pPr>
      <w:r>
        <w:t>Unauthorized</w:t>
      </w:r>
      <w:r>
        <w:rPr>
          <w:spacing w:val="-8"/>
        </w:rPr>
        <w:t xml:space="preserve"> </w:t>
      </w:r>
      <w:r>
        <w:rPr>
          <w:spacing w:val="-1"/>
        </w:rPr>
        <w:t>photography,</w:t>
      </w:r>
      <w:r>
        <w:rPr>
          <w:spacing w:val="-7"/>
        </w:rPr>
        <w:t xml:space="preserve"> </w:t>
      </w:r>
      <w:r>
        <w:rPr>
          <w:spacing w:val="-1"/>
        </w:rPr>
        <w:t>regardless</w:t>
      </w:r>
      <w:r>
        <w:rPr>
          <w:spacing w:val="-8"/>
        </w:rPr>
        <w:t xml:space="preserve"> </w:t>
      </w:r>
      <w:r>
        <w:t>of</w:t>
      </w:r>
      <w:r>
        <w:rPr>
          <w:spacing w:val="-8"/>
        </w:rPr>
        <w:t xml:space="preserve"> </w:t>
      </w:r>
      <w:r>
        <w:t>the</w:t>
      </w:r>
      <w:r>
        <w:rPr>
          <w:spacing w:val="-8"/>
        </w:rPr>
        <w:t xml:space="preserve"> </w:t>
      </w:r>
      <w:r>
        <w:rPr>
          <w:spacing w:val="-1"/>
        </w:rPr>
        <w:t>device</w:t>
      </w:r>
      <w:r>
        <w:rPr>
          <w:spacing w:val="-9"/>
        </w:rPr>
        <w:t xml:space="preserve"> </w:t>
      </w:r>
      <w:r>
        <w:t>used,</w:t>
      </w:r>
      <w:r>
        <w:rPr>
          <w:spacing w:val="-8"/>
        </w:rPr>
        <w:t xml:space="preserve"> </w:t>
      </w:r>
      <w:r>
        <w:t>is</w:t>
      </w:r>
      <w:r>
        <w:rPr>
          <w:spacing w:val="-8"/>
        </w:rPr>
        <w:t xml:space="preserve"> </w:t>
      </w:r>
      <w:r>
        <w:t>not</w:t>
      </w:r>
      <w:r>
        <w:rPr>
          <w:spacing w:val="-9"/>
        </w:rPr>
        <w:t xml:space="preserve"> </w:t>
      </w:r>
      <w:r>
        <w:rPr>
          <w:spacing w:val="-1"/>
        </w:rPr>
        <w:t>permitted.</w:t>
      </w:r>
    </w:p>
    <w:p w14:paraId="40B2ABF2" w14:textId="77777777" w:rsidR="00CB2843" w:rsidRDefault="00CB2843" w:rsidP="00CB2843">
      <w:pPr>
        <w:spacing w:before="1"/>
        <w:rPr>
          <w:rFonts w:cs="Times New Roman"/>
          <w:szCs w:val="24"/>
        </w:rPr>
      </w:pPr>
    </w:p>
    <w:p w14:paraId="217B4526" w14:textId="77777777" w:rsidR="00CB2843" w:rsidRPr="009946FB" w:rsidRDefault="00CB2843" w:rsidP="00CB2843">
      <w:pPr>
        <w:rPr>
          <w:rFonts w:cs="Times New Roman"/>
          <w:b/>
          <w:spacing w:val="-1"/>
          <w:szCs w:val="24"/>
        </w:rPr>
      </w:pPr>
      <w:r w:rsidRPr="009946FB">
        <w:rPr>
          <w:rFonts w:cs="Times New Roman"/>
          <w:b/>
          <w:spacing w:val="-1"/>
          <w:szCs w:val="24"/>
        </w:rPr>
        <w:t>Maintaining an Environment Conducive to Library Use:</w:t>
      </w:r>
    </w:p>
    <w:p w14:paraId="11187B4E" w14:textId="77777777" w:rsidR="00CB2843" w:rsidRDefault="00CB2843" w:rsidP="00CB2843">
      <w:pPr>
        <w:widowControl w:val="0"/>
        <w:numPr>
          <w:ilvl w:val="0"/>
          <w:numId w:val="18"/>
        </w:numPr>
        <w:tabs>
          <w:tab w:val="left" w:pos="881"/>
        </w:tabs>
        <w:ind w:left="720" w:hanging="720"/>
        <w:rPr>
          <w:rFonts w:cs="Times New Roman"/>
          <w:szCs w:val="24"/>
        </w:rPr>
      </w:pPr>
      <w:r>
        <w:rPr>
          <w:rFonts w:cs="Times New Roman"/>
          <w:szCs w:val="24"/>
        </w:rPr>
        <w:t>Any</w:t>
      </w:r>
      <w:r>
        <w:rPr>
          <w:rFonts w:cs="Times New Roman"/>
          <w:spacing w:val="-6"/>
          <w:szCs w:val="24"/>
        </w:rPr>
        <w:t xml:space="preserve"> </w:t>
      </w:r>
      <w:r>
        <w:rPr>
          <w:rFonts w:cs="Times New Roman"/>
          <w:szCs w:val="24"/>
        </w:rPr>
        <w:t>behavior</w:t>
      </w:r>
      <w:r>
        <w:rPr>
          <w:rFonts w:cs="Times New Roman"/>
          <w:spacing w:val="-6"/>
          <w:szCs w:val="24"/>
        </w:rPr>
        <w:t xml:space="preserve"> </w:t>
      </w:r>
      <w:r>
        <w:rPr>
          <w:rFonts w:cs="Times New Roman"/>
          <w:szCs w:val="24"/>
        </w:rPr>
        <w:t>that</w:t>
      </w:r>
      <w:r>
        <w:rPr>
          <w:rFonts w:cs="Times New Roman"/>
          <w:spacing w:val="-6"/>
          <w:szCs w:val="24"/>
        </w:rPr>
        <w:t xml:space="preserve"> </w:t>
      </w:r>
      <w:r>
        <w:rPr>
          <w:rFonts w:cs="Times New Roman"/>
          <w:szCs w:val="24"/>
        </w:rPr>
        <w:t>interferes</w:t>
      </w:r>
      <w:r>
        <w:rPr>
          <w:rFonts w:cs="Times New Roman"/>
          <w:spacing w:val="-6"/>
          <w:szCs w:val="24"/>
        </w:rPr>
        <w:t xml:space="preserve"> </w:t>
      </w:r>
      <w:r>
        <w:rPr>
          <w:rFonts w:cs="Times New Roman"/>
          <w:szCs w:val="24"/>
        </w:rPr>
        <w:t>with</w:t>
      </w:r>
      <w:r>
        <w:rPr>
          <w:rFonts w:cs="Times New Roman"/>
          <w:spacing w:val="-6"/>
          <w:szCs w:val="24"/>
        </w:rPr>
        <w:t xml:space="preserve"> </w:t>
      </w:r>
      <w:r>
        <w:rPr>
          <w:rFonts w:cs="Times New Roman"/>
          <w:szCs w:val="24"/>
        </w:rPr>
        <w:t>another</w:t>
      </w:r>
      <w:r>
        <w:rPr>
          <w:rFonts w:cs="Times New Roman"/>
          <w:spacing w:val="-6"/>
          <w:szCs w:val="24"/>
        </w:rPr>
        <w:t xml:space="preserve"> </w:t>
      </w:r>
      <w:r>
        <w:rPr>
          <w:rFonts w:cs="Times New Roman"/>
          <w:spacing w:val="-1"/>
          <w:szCs w:val="24"/>
        </w:rPr>
        <w:t>person’s</w:t>
      </w:r>
      <w:r>
        <w:rPr>
          <w:rFonts w:cs="Times New Roman"/>
          <w:spacing w:val="-6"/>
          <w:szCs w:val="24"/>
        </w:rPr>
        <w:t xml:space="preserve"> </w:t>
      </w:r>
      <w:r>
        <w:rPr>
          <w:rFonts w:cs="Times New Roman"/>
          <w:szCs w:val="24"/>
        </w:rPr>
        <w:t>ability</w:t>
      </w:r>
      <w:r>
        <w:rPr>
          <w:rFonts w:cs="Times New Roman"/>
          <w:spacing w:val="-6"/>
          <w:szCs w:val="24"/>
        </w:rPr>
        <w:t xml:space="preserve"> </w:t>
      </w:r>
      <w:r>
        <w:rPr>
          <w:rFonts w:cs="Times New Roman"/>
          <w:szCs w:val="24"/>
        </w:rPr>
        <w:t>to</w:t>
      </w:r>
      <w:r>
        <w:rPr>
          <w:rFonts w:cs="Times New Roman"/>
          <w:spacing w:val="-6"/>
          <w:szCs w:val="24"/>
        </w:rPr>
        <w:t xml:space="preserve"> </w:t>
      </w:r>
      <w:r>
        <w:rPr>
          <w:rFonts w:cs="Times New Roman"/>
          <w:szCs w:val="24"/>
        </w:rPr>
        <w:t>use</w:t>
      </w:r>
      <w:r>
        <w:rPr>
          <w:rFonts w:cs="Times New Roman"/>
          <w:spacing w:val="-6"/>
          <w:szCs w:val="24"/>
        </w:rPr>
        <w:t xml:space="preserve"> </w:t>
      </w:r>
      <w:r>
        <w:rPr>
          <w:rFonts w:cs="Times New Roman"/>
          <w:szCs w:val="24"/>
        </w:rPr>
        <w:t>the</w:t>
      </w:r>
      <w:r>
        <w:rPr>
          <w:rFonts w:cs="Times New Roman"/>
          <w:spacing w:val="-6"/>
          <w:szCs w:val="24"/>
        </w:rPr>
        <w:t xml:space="preserve"> </w:t>
      </w:r>
      <w:r>
        <w:rPr>
          <w:rFonts w:cs="Times New Roman"/>
          <w:spacing w:val="-1"/>
          <w:szCs w:val="24"/>
        </w:rPr>
        <w:t>library</w:t>
      </w:r>
      <w:r>
        <w:rPr>
          <w:rFonts w:cs="Times New Roman"/>
          <w:spacing w:val="-6"/>
          <w:szCs w:val="24"/>
        </w:rPr>
        <w:t xml:space="preserve"> </w:t>
      </w:r>
      <w:r>
        <w:rPr>
          <w:rFonts w:cs="Times New Roman"/>
          <w:szCs w:val="24"/>
        </w:rPr>
        <w:t>is</w:t>
      </w:r>
      <w:r>
        <w:rPr>
          <w:rFonts w:cs="Times New Roman"/>
          <w:spacing w:val="-6"/>
          <w:szCs w:val="24"/>
        </w:rPr>
        <w:t xml:space="preserve"> </w:t>
      </w:r>
      <w:r>
        <w:rPr>
          <w:rFonts w:cs="Times New Roman"/>
          <w:spacing w:val="-1"/>
          <w:szCs w:val="24"/>
        </w:rPr>
        <w:t>prohibited.</w:t>
      </w:r>
      <w:r>
        <w:rPr>
          <w:rFonts w:cs="Times New Roman"/>
          <w:spacing w:val="43"/>
          <w:w w:val="99"/>
          <w:szCs w:val="24"/>
        </w:rPr>
        <w:t xml:space="preserve"> </w:t>
      </w:r>
      <w:r>
        <w:rPr>
          <w:rFonts w:cs="Times New Roman"/>
          <w:i/>
          <w:szCs w:val="24"/>
        </w:rPr>
        <w:t>This</w:t>
      </w:r>
      <w:r>
        <w:rPr>
          <w:rFonts w:cs="Times New Roman"/>
          <w:i/>
          <w:spacing w:val="-7"/>
          <w:szCs w:val="24"/>
        </w:rPr>
        <w:t xml:space="preserve"> </w:t>
      </w:r>
      <w:r>
        <w:rPr>
          <w:rFonts w:cs="Times New Roman"/>
          <w:i/>
          <w:spacing w:val="-1"/>
          <w:szCs w:val="24"/>
        </w:rPr>
        <w:t>includes,</w:t>
      </w:r>
      <w:r>
        <w:rPr>
          <w:rFonts w:cs="Times New Roman"/>
          <w:i/>
          <w:spacing w:val="-6"/>
          <w:szCs w:val="24"/>
        </w:rPr>
        <w:t xml:space="preserve"> </w:t>
      </w:r>
      <w:r>
        <w:rPr>
          <w:rFonts w:cs="Times New Roman"/>
          <w:i/>
          <w:szCs w:val="24"/>
        </w:rPr>
        <w:t>but</w:t>
      </w:r>
      <w:r>
        <w:rPr>
          <w:rFonts w:cs="Times New Roman"/>
          <w:i/>
          <w:spacing w:val="-6"/>
          <w:szCs w:val="24"/>
        </w:rPr>
        <w:t xml:space="preserve"> </w:t>
      </w:r>
      <w:r>
        <w:rPr>
          <w:rFonts w:cs="Times New Roman"/>
          <w:i/>
          <w:szCs w:val="24"/>
        </w:rPr>
        <w:t>is</w:t>
      </w:r>
      <w:r>
        <w:rPr>
          <w:rFonts w:cs="Times New Roman"/>
          <w:i/>
          <w:spacing w:val="-7"/>
          <w:szCs w:val="24"/>
        </w:rPr>
        <w:t xml:space="preserve"> </w:t>
      </w:r>
      <w:r>
        <w:rPr>
          <w:rFonts w:cs="Times New Roman"/>
          <w:i/>
          <w:spacing w:val="-1"/>
          <w:szCs w:val="24"/>
        </w:rPr>
        <w:t>not</w:t>
      </w:r>
      <w:r>
        <w:rPr>
          <w:rFonts w:cs="Times New Roman"/>
          <w:i/>
          <w:spacing w:val="-6"/>
          <w:szCs w:val="24"/>
        </w:rPr>
        <w:t xml:space="preserve"> </w:t>
      </w:r>
      <w:r>
        <w:rPr>
          <w:rFonts w:cs="Times New Roman"/>
          <w:i/>
          <w:szCs w:val="24"/>
        </w:rPr>
        <w:t>limited</w:t>
      </w:r>
      <w:r>
        <w:rPr>
          <w:rFonts w:cs="Times New Roman"/>
          <w:i/>
          <w:spacing w:val="-6"/>
          <w:szCs w:val="24"/>
        </w:rPr>
        <w:t xml:space="preserve"> </w:t>
      </w:r>
      <w:r>
        <w:rPr>
          <w:rFonts w:cs="Times New Roman"/>
          <w:i/>
          <w:szCs w:val="24"/>
        </w:rPr>
        <w:t>to;</w:t>
      </w:r>
      <w:r>
        <w:rPr>
          <w:rFonts w:cs="Times New Roman"/>
          <w:i/>
          <w:spacing w:val="-7"/>
          <w:szCs w:val="24"/>
        </w:rPr>
        <w:t xml:space="preserve"> </w:t>
      </w:r>
      <w:r>
        <w:rPr>
          <w:rFonts w:cs="Times New Roman"/>
          <w:i/>
          <w:spacing w:val="-1"/>
          <w:szCs w:val="24"/>
        </w:rPr>
        <w:t>emitting</w:t>
      </w:r>
      <w:r>
        <w:rPr>
          <w:rFonts w:cs="Times New Roman"/>
          <w:i/>
          <w:spacing w:val="-6"/>
          <w:szCs w:val="24"/>
        </w:rPr>
        <w:t xml:space="preserve"> </w:t>
      </w:r>
      <w:r>
        <w:rPr>
          <w:rFonts w:cs="Times New Roman"/>
          <w:i/>
          <w:spacing w:val="-1"/>
          <w:szCs w:val="24"/>
        </w:rPr>
        <w:t>noxious</w:t>
      </w:r>
      <w:r>
        <w:rPr>
          <w:rFonts w:cs="Times New Roman"/>
          <w:i/>
          <w:spacing w:val="-6"/>
          <w:szCs w:val="24"/>
        </w:rPr>
        <w:t xml:space="preserve"> </w:t>
      </w:r>
      <w:r>
        <w:rPr>
          <w:rFonts w:cs="Times New Roman"/>
          <w:i/>
          <w:szCs w:val="24"/>
        </w:rPr>
        <w:t>odors,</w:t>
      </w:r>
      <w:r>
        <w:rPr>
          <w:rFonts w:cs="Times New Roman"/>
          <w:i/>
          <w:spacing w:val="-6"/>
          <w:szCs w:val="24"/>
        </w:rPr>
        <w:t xml:space="preserve"> </w:t>
      </w:r>
      <w:r>
        <w:rPr>
          <w:rFonts w:cs="Times New Roman"/>
          <w:i/>
          <w:spacing w:val="-1"/>
          <w:szCs w:val="24"/>
        </w:rPr>
        <w:t>harassing,</w:t>
      </w:r>
      <w:r>
        <w:rPr>
          <w:rFonts w:cs="Times New Roman"/>
          <w:i/>
          <w:spacing w:val="-7"/>
          <w:szCs w:val="24"/>
        </w:rPr>
        <w:t xml:space="preserve"> </w:t>
      </w:r>
      <w:r>
        <w:rPr>
          <w:rFonts w:cs="Times New Roman"/>
          <w:i/>
          <w:szCs w:val="24"/>
        </w:rPr>
        <w:t>verbal</w:t>
      </w:r>
      <w:r>
        <w:rPr>
          <w:rFonts w:cs="Times New Roman"/>
          <w:i/>
          <w:spacing w:val="-6"/>
          <w:szCs w:val="24"/>
        </w:rPr>
        <w:t xml:space="preserve"> </w:t>
      </w:r>
      <w:r>
        <w:rPr>
          <w:rFonts w:cs="Times New Roman"/>
          <w:i/>
          <w:spacing w:val="-1"/>
          <w:szCs w:val="24"/>
        </w:rPr>
        <w:t>abusing,</w:t>
      </w:r>
      <w:r>
        <w:rPr>
          <w:rFonts w:cs="Times New Roman"/>
          <w:i/>
          <w:spacing w:val="79"/>
          <w:w w:val="99"/>
          <w:szCs w:val="24"/>
        </w:rPr>
        <w:t xml:space="preserve"> </w:t>
      </w:r>
      <w:r>
        <w:rPr>
          <w:rFonts w:cs="Times New Roman"/>
          <w:i/>
          <w:szCs w:val="24"/>
        </w:rPr>
        <w:t>threats</w:t>
      </w:r>
      <w:r>
        <w:rPr>
          <w:rFonts w:cs="Times New Roman"/>
          <w:i/>
          <w:spacing w:val="-7"/>
          <w:szCs w:val="24"/>
        </w:rPr>
        <w:t xml:space="preserve"> </w:t>
      </w:r>
      <w:r>
        <w:rPr>
          <w:rFonts w:cs="Times New Roman"/>
          <w:i/>
          <w:szCs w:val="24"/>
        </w:rPr>
        <w:t>or</w:t>
      </w:r>
      <w:r>
        <w:rPr>
          <w:rFonts w:cs="Times New Roman"/>
          <w:i/>
          <w:spacing w:val="-6"/>
          <w:szCs w:val="24"/>
        </w:rPr>
        <w:t xml:space="preserve"> </w:t>
      </w:r>
      <w:r>
        <w:rPr>
          <w:rFonts w:cs="Times New Roman"/>
          <w:i/>
          <w:szCs w:val="24"/>
        </w:rPr>
        <w:t>repeated</w:t>
      </w:r>
      <w:r>
        <w:rPr>
          <w:rFonts w:cs="Times New Roman"/>
          <w:i/>
          <w:spacing w:val="-6"/>
          <w:szCs w:val="24"/>
        </w:rPr>
        <w:t xml:space="preserve"> </w:t>
      </w:r>
      <w:r>
        <w:rPr>
          <w:rFonts w:cs="Times New Roman"/>
          <w:i/>
          <w:szCs w:val="24"/>
        </w:rPr>
        <w:t>unwelcome</w:t>
      </w:r>
      <w:r>
        <w:rPr>
          <w:rFonts w:cs="Times New Roman"/>
          <w:i/>
          <w:spacing w:val="-6"/>
          <w:szCs w:val="24"/>
        </w:rPr>
        <w:t xml:space="preserve"> </w:t>
      </w:r>
      <w:r>
        <w:rPr>
          <w:rFonts w:cs="Times New Roman"/>
          <w:i/>
          <w:szCs w:val="24"/>
        </w:rPr>
        <w:t>advances</w:t>
      </w:r>
      <w:r>
        <w:rPr>
          <w:rFonts w:cs="Times New Roman"/>
          <w:i/>
          <w:spacing w:val="-7"/>
          <w:szCs w:val="24"/>
        </w:rPr>
        <w:t xml:space="preserve"> </w:t>
      </w:r>
      <w:r>
        <w:rPr>
          <w:rFonts w:cs="Times New Roman"/>
          <w:i/>
          <w:szCs w:val="24"/>
        </w:rPr>
        <w:t>toward</w:t>
      </w:r>
      <w:r>
        <w:rPr>
          <w:rFonts w:cs="Times New Roman"/>
          <w:i/>
          <w:spacing w:val="-7"/>
          <w:szCs w:val="24"/>
        </w:rPr>
        <w:t xml:space="preserve"> </w:t>
      </w:r>
      <w:r>
        <w:rPr>
          <w:rFonts w:cs="Times New Roman"/>
          <w:i/>
          <w:szCs w:val="24"/>
        </w:rPr>
        <w:t>library</w:t>
      </w:r>
      <w:r>
        <w:rPr>
          <w:rFonts w:cs="Times New Roman"/>
          <w:i/>
          <w:spacing w:val="-7"/>
          <w:szCs w:val="24"/>
        </w:rPr>
        <w:t xml:space="preserve"> </w:t>
      </w:r>
      <w:r>
        <w:rPr>
          <w:rFonts w:cs="Times New Roman"/>
          <w:i/>
          <w:szCs w:val="24"/>
        </w:rPr>
        <w:t>users</w:t>
      </w:r>
      <w:r>
        <w:rPr>
          <w:rFonts w:cs="Times New Roman"/>
          <w:i/>
          <w:spacing w:val="-7"/>
          <w:szCs w:val="24"/>
        </w:rPr>
        <w:t xml:space="preserve"> </w:t>
      </w:r>
      <w:r>
        <w:rPr>
          <w:rFonts w:cs="Times New Roman"/>
          <w:i/>
          <w:szCs w:val="24"/>
        </w:rPr>
        <w:t>and</w:t>
      </w:r>
      <w:r>
        <w:rPr>
          <w:rFonts w:cs="Times New Roman"/>
          <w:i/>
          <w:spacing w:val="-7"/>
          <w:szCs w:val="24"/>
        </w:rPr>
        <w:t xml:space="preserve"> </w:t>
      </w:r>
      <w:r>
        <w:rPr>
          <w:rFonts w:cs="Times New Roman"/>
          <w:i/>
          <w:szCs w:val="24"/>
        </w:rPr>
        <w:t>staff</w:t>
      </w:r>
      <w:r>
        <w:rPr>
          <w:rFonts w:cs="Times New Roman"/>
          <w:i/>
          <w:spacing w:val="-7"/>
          <w:szCs w:val="24"/>
        </w:rPr>
        <w:t xml:space="preserve"> </w:t>
      </w:r>
      <w:r>
        <w:rPr>
          <w:rFonts w:cs="Times New Roman"/>
          <w:i/>
          <w:szCs w:val="24"/>
        </w:rPr>
        <w:t>or</w:t>
      </w:r>
      <w:r>
        <w:rPr>
          <w:rFonts w:cs="Times New Roman"/>
          <w:i/>
          <w:spacing w:val="-7"/>
          <w:szCs w:val="24"/>
        </w:rPr>
        <w:t xml:space="preserve"> </w:t>
      </w:r>
      <w:r>
        <w:rPr>
          <w:rFonts w:cs="Times New Roman"/>
          <w:i/>
          <w:szCs w:val="24"/>
        </w:rPr>
        <w:t>any</w:t>
      </w:r>
      <w:r>
        <w:rPr>
          <w:rFonts w:cs="Times New Roman"/>
          <w:i/>
          <w:spacing w:val="-7"/>
          <w:szCs w:val="24"/>
        </w:rPr>
        <w:t xml:space="preserve"> </w:t>
      </w:r>
      <w:r>
        <w:rPr>
          <w:rFonts w:cs="Times New Roman"/>
          <w:i/>
          <w:szCs w:val="24"/>
        </w:rPr>
        <w:t>other</w:t>
      </w:r>
      <w:r>
        <w:rPr>
          <w:rFonts w:cs="Times New Roman"/>
          <w:i/>
          <w:w w:val="99"/>
          <w:szCs w:val="24"/>
        </w:rPr>
        <w:t xml:space="preserve"> </w:t>
      </w:r>
      <w:r>
        <w:rPr>
          <w:rFonts w:cs="Times New Roman"/>
          <w:i/>
          <w:szCs w:val="24"/>
        </w:rPr>
        <w:t>activity</w:t>
      </w:r>
      <w:r>
        <w:rPr>
          <w:rFonts w:cs="Times New Roman"/>
          <w:i/>
          <w:spacing w:val="-9"/>
          <w:szCs w:val="24"/>
        </w:rPr>
        <w:t xml:space="preserve"> </w:t>
      </w:r>
      <w:r>
        <w:rPr>
          <w:rFonts w:cs="Times New Roman"/>
          <w:i/>
          <w:szCs w:val="24"/>
        </w:rPr>
        <w:t>that</w:t>
      </w:r>
      <w:r>
        <w:rPr>
          <w:rFonts w:cs="Times New Roman"/>
          <w:i/>
          <w:spacing w:val="-9"/>
          <w:szCs w:val="24"/>
        </w:rPr>
        <w:t xml:space="preserve"> </w:t>
      </w:r>
      <w:r>
        <w:rPr>
          <w:rFonts w:cs="Times New Roman"/>
          <w:i/>
          <w:szCs w:val="24"/>
        </w:rPr>
        <w:t>disturbs</w:t>
      </w:r>
      <w:r>
        <w:rPr>
          <w:rFonts w:cs="Times New Roman"/>
          <w:i/>
          <w:spacing w:val="-8"/>
          <w:szCs w:val="24"/>
        </w:rPr>
        <w:t xml:space="preserve"> </w:t>
      </w:r>
      <w:r>
        <w:rPr>
          <w:rFonts w:cs="Times New Roman"/>
          <w:i/>
          <w:szCs w:val="24"/>
        </w:rPr>
        <w:t>others</w:t>
      </w:r>
      <w:r>
        <w:rPr>
          <w:rFonts w:cs="Times New Roman"/>
          <w:i/>
          <w:spacing w:val="-9"/>
          <w:szCs w:val="24"/>
        </w:rPr>
        <w:t xml:space="preserve"> </w:t>
      </w:r>
      <w:r>
        <w:rPr>
          <w:rFonts w:cs="Times New Roman"/>
          <w:i/>
          <w:szCs w:val="24"/>
        </w:rPr>
        <w:t>are</w:t>
      </w:r>
      <w:r>
        <w:rPr>
          <w:rFonts w:cs="Times New Roman"/>
          <w:i/>
          <w:spacing w:val="-9"/>
          <w:szCs w:val="24"/>
        </w:rPr>
        <w:t xml:space="preserve"> </w:t>
      </w:r>
      <w:r>
        <w:rPr>
          <w:rFonts w:cs="Times New Roman"/>
          <w:i/>
          <w:szCs w:val="24"/>
        </w:rPr>
        <w:t>prohibited.</w:t>
      </w:r>
    </w:p>
    <w:p w14:paraId="733F1129" w14:textId="77777777" w:rsidR="00CB2843" w:rsidRDefault="00CB2843" w:rsidP="00CB2843">
      <w:pPr>
        <w:pStyle w:val="BodyText"/>
        <w:widowControl w:val="0"/>
        <w:numPr>
          <w:ilvl w:val="0"/>
          <w:numId w:val="18"/>
        </w:numPr>
        <w:tabs>
          <w:tab w:val="left" w:pos="881"/>
        </w:tabs>
        <w:spacing w:after="0"/>
        <w:ind w:left="720" w:hanging="720"/>
      </w:pPr>
      <w:r>
        <w:t>Using</w:t>
      </w:r>
      <w:r>
        <w:rPr>
          <w:spacing w:val="-7"/>
        </w:rPr>
        <w:t xml:space="preserve"> </w:t>
      </w:r>
      <w:r>
        <w:t>electronic</w:t>
      </w:r>
      <w:r>
        <w:rPr>
          <w:spacing w:val="-6"/>
        </w:rPr>
        <w:t xml:space="preserve"> </w:t>
      </w:r>
      <w:r>
        <w:t>devices</w:t>
      </w:r>
      <w:r>
        <w:rPr>
          <w:spacing w:val="-6"/>
        </w:rPr>
        <w:t xml:space="preserve"> </w:t>
      </w:r>
      <w:r>
        <w:t>in</w:t>
      </w:r>
      <w:r>
        <w:rPr>
          <w:spacing w:val="-6"/>
        </w:rPr>
        <w:t xml:space="preserve"> </w:t>
      </w:r>
      <w:r>
        <w:t>a</w:t>
      </w:r>
      <w:r>
        <w:rPr>
          <w:spacing w:val="-6"/>
        </w:rPr>
        <w:t xml:space="preserve"> </w:t>
      </w:r>
      <w:r>
        <w:rPr>
          <w:spacing w:val="-1"/>
        </w:rPr>
        <w:t>manner</w:t>
      </w:r>
      <w:r>
        <w:rPr>
          <w:spacing w:val="-8"/>
        </w:rPr>
        <w:t xml:space="preserve"> </w:t>
      </w:r>
      <w:r>
        <w:t>that</w:t>
      </w:r>
      <w:r>
        <w:rPr>
          <w:spacing w:val="-6"/>
        </w:rPr>
        <w:t xml:space="preserve"> </w:t>
      </w:r>
      <w:r>
        <w:rPr>
          <w:spacing w:val="-1"/>
        </w:rPr>
        <w:t>disturbs</w:t>
      </w:r>
      <w:r>
        <w:rPr>
          <w:spacing w:val="-6"/>
        </w:rPr>
        <w:t xml:space="preserve"> </w:t>
      </w:r>
      <w:r>
        <w:rPr>
          <w:spacing w:val="-1"/>
        </w:rPr>
        <w:t>others</w:t>
      </w:r>
      <w:r>
        <w:rPr>
          <w:spacing w:val="-7"/>
        </w:rPr>
        <w:t xml:space="preserve"> </w:t>
      </w:r>
      <w:r>
        <w:t>is</w:t>
      </w:r>
      <w:r>
        <w:rPr>
          <w:spacing w:val="-7"/>
        </w:rPr>
        <w:t xml:space="preserve"> </w:t>
      </w:r>
      <w:r>
        <w:t>prohibited.</w:t>
      </w:r>
    </w:p>
    <w:p w14:paraId="55824A14" w14:textId="77777777" w:rsidR="00CB2843" w:rsidRDefault="00CB2843" w:rsidP="00CB2843">
      <w:pPr>
        <w:pStyle w:val="BodyText"/>
        <w:widowControl w:val="0"/>
        <w:numPr>
          <w:ilvl w:val="0"/>
          <w:numId w:val="18"/>
        </w:numPr>
        <w:tabs>
          <w:tab w:val="left" w:pos="881"/>
        </w:tabs>
        <w:spacing w:after="0"/>
        <w:ind w:left="720" w:hanging="720"/>
      </w:pPr>
      <w:r>
        <w:t>Conducting</w:t>
      </w:r>
      <w:r>
        <w:rPr>
          <w:spacing w:val="-7"/>
        </w:rPr>
        <w:t xml:space="preserve"> </w:t>
      </w:r>
      <w:r>
        <w:t>any</w:t>
      </w:r>
      <w:r>
        <w:rPr>
          <w:spacing w:val="-6"/>
        </w:rPr>
        <w:t xml:space="preserve"> </w:t>
      </w:r>
      <w:r>
        <w:t>type</w:t>
      </w:r>
      <w:r>
        <w:rPr>
          <w:spacing w:val="-7"/>
        </w:rPr>
        <w:t xml:space="preserve"> </w:t>
      </w:r>
      <w:r>
        <w:t>of</w:t>
      </w:r>
      <w:r>
        <w:rPr>
          <w:spacing w:val="-6"/>
        </w:rPr>
        <w:t xml:space="preserve"> </w:t>
      </w:r>
      <w:r>
        <w:t>business</w:t>
      </w:r>
      <w:r>
        <w:rPr>
          <w:spacing w:val="-6"/>
        </w:rPr>
        <w:t xml:space="preserve"> </w:t>
      </w:r>
      <w:r>
        <w:t>for</w:t>
      </w:r>
      <w:r>
        <w:rPr>
          <w:spacing w:val="-8"/>
        </w:rPr>
        <w:t xml:space="preserve"> </w:t>
      </w:r>
      <w:r>
        <w:t>monetary</w:t>
      </w:r>
      <w:r>
        <w:rPr>
          <w:spacing w:val="-7"/>
        </w:rPr>
        <w:t xml:space="preserve"> </w:t>
      </w:r>
      <w:r>
        <w:t>gain</w:t>
      </w:r>
      <w:r>
        <w:rPr>
          <w:spacing w:val="-7"/>
        </w:rPr>
        <w:t xml:space="preserve"> </w:t>
      </w:r>
      <w:r>
        <w:t>is</w:t>
      </w:r>
      <w:r>
        <w:rPr>
          <w:spacing w:val="-7"/>
        </w:rPr>
        <w:t xml:space="preserve"> </w:t>
      </w:r>
      <w:r>
        <w:t>prohibited.</w:t>
      </w:r>
    </w:p>
    <w:p w14:paraId="0260C899" w14:textId="77777777" w:rsidR="00CB2843" w:rsidRDefault="00CB2843" w:rsidP="00CB2843">
      <w:pPr>
        <w:pStyle w:val="BodyText"/>
        <w:widowControl w:val="0"/>
        <w:numPr>
          <w:ilvl w:val="0"/>
          <w:numId w:val="18"/>
        </w:numPr>
        <w:tabs>
          <w:tab w:val="left" w:pos="881"/>
        </w:tabs>
        <w:spacing w:after="0"/>
        <w:ind w:left="720" w:hanging="720"/>
      </w:pPr>
      <w:r>
        <w:t>Food</w:t>
      </w:r>
      <w:r>
        <w:rPr>
          <w:spacing w:val="-6"/>
        </w:rPr>
        <w:t xml:space="preserve"> </w:t>
      </w:r>
      <w:r>
        <w:rPr>
          <w:spacing w:val="-1"/>
        </w:rPr>
        <w:t>may</w:t>
      </w:r>
      <w:r>
        <w:rPr>
          <w:spacing w:val="-5"/>
        </w:rPr>
        <w:t xml:space="preserve"> </w:t>
      </w:r>
      <w:r>
        <w:t>not</w:t>
      </w:r>
      <w:r>
        <w:rPr>
          <w:spacing w:val="-6"/>
        </w:rPr>
        <w:t xml:space="preserve"> </w:t>
      </w:r>
      <w:r>
        <w:t>be</w:t>
      </w:r>
      <w:r>
        <w:rPr>
          <w:spacing w:val="-5"/>
        </w:rPr>
        <w:t xml:space="preserve"> </w:t>
      </w:r>
      <w:r>
        <w:rPr>
          <w:spacing w:val="-1"/>
        </w:rPr>
        <w:t>consumed</w:t>
      </w:r>
      <w:r>
        <w:rPr>
          <w:spacing w:val="-6"/>
        </w:rPr>
        <w:t xml:space="preserve"> </w:t>
      </w:r>
      <w:r>
        <w:t>in</w:t>
      </w:r>
      <w:r>
        <w:rPr>
          <w:spacing w:val="-5"/>
        </w:rPr>
        <w:t xml:space="preserve"> </w:t>
      </w:r>
      <w:r>
        <w:t>the</w:t>
      </w:r>
      <w:r>
        <w:rPr>
          <w:spacing w:val="-5"/>
        </w:rPr>
        <w:t xml:space="preserve"> </w:t>
      </w:r>
      <w:r>
        <w:t>library,</w:t>
      </w:r>
      <w:r>
        <w:rPr>
          <w:spacing w:val="-6"/>
        </w:rPr>
        <w:t xml:space="preserve"> </w:t>
      </w:r>
      <w:r>
        <w:t>except</w:t>
      </w:r>
      <w:r>
        <w:rPr>
          <w:spacing w:val="-6"/>
        </w:rPr>
        <w:t xml:space="preserve"> </w:t>
      </w:r>
      <w:r>
        <w:t>as</w:t>
      </w:r>
      <w:r>
        <w:rPr>
          <w:spacing w:val="-7"/>
        </w:rPr>
        <w:t xml:space="preserve"> </w:t>
      </w:r>
      <w:r>
        <w:t>defined</w:t>
      </w:r>
      <w:r>
        <w:rPr>
          <w:spacing w:val="-6"/>
        </w:rPr>
        <w:t xml:space="preserve"> </w:t>
      </w:r>
      <w:r>
        <w:t>in</w:t>
      </w:r>
      <w:r>
        <w:rPr>
          <w:spacing w:val="-6"/>
        </w:rPr>
        <w:t xml:space="preserve"> </w:t>
      </w:r>
      <w:r>
        <w:t>the</w:t>
      </w:r>
      <w:r>
        <w:rPr>
          <w:spacing w:val="-6"/>
        </w:rPr>
        <w:t xml:space="preserve"> </w:t>
      </w:r>
      <w:r>
        <w:t>Community</w:t>
      </w:r>
      <w:r>
        <w:rPr>
          <w:spacing w:val="-5"/>
        </w:rPr>
        <w:t xml:space="preserve"> </w:t>
      </w:r>
      <w:r>
        <w:t>Meeting</w:t>
      </w:r>
      <w:r>
        <w:rPr>
          <w:spacing w:val="28"/>
          <w:w w:val="99"/>
        </w:rPr>
        <w:t xml:space="preserve"> </w:t>
      </w:r>
      <w:r>
        <w:t>Room</w:t>
      </w:r>
      <w:r>
        <w:rPr>
          <w:spacing w:val="-8"/>
        </w:rPr>
        <w:t xml:space="preserve"> </w:t>
      </w:r>
      <w:r>
        <w:t>Policy.</w:t>
      </w:r>
      <w:r>
        <w:rPr>
          <w:spacing w:val="-6"/>
        </w:rPr>
        <w:t xml:space="preserve"> </w:t>
      </w:r>
      <w:r>
        <w:rPr>
          <w:spacing w:val="-1"/>
        </w:rPr>
        <w:t>Water</w:t>
      </w:r>
      <w:r>
        <w:rPr>
          <w:spacing w:val="-6"/>
        </w:rPr>
        <w:t xml:space="preserve"> </w:t>
      </w:r>
      <w:r>
        <w:t>bottles</w:t>
      </w:r>
      <w:r>
        <w:rPr>
          <w:spacing w:val="-6"/>
        </w:rPr>
        <w:t xml:space="preserve"> </w:t>
      </w:r>
      <w:r>
        <w:t>with</w:t>
      </w:r>
      <w:r>
        <w:rPr>
          <w:spacing w:val="-6"/>
        </w:rPr>
        <w:t xml:space="preserve"> </w:t>
      </w:r>
      <w:r>
        <w:t>lids</w:t>
      </w:r>
      <w:r>
        <w:rPr>
          <w:spacing w:val="-6"/>
        </w:rPr>
        <w:t xml:space="preserve"> </w:t>
      </w:r>
      <w:r>
        <w:t>and</w:t>
      </w:r>
      <w:r>
        <w:rPr>
          <w:spacing w:val="-6"/>
        </w:rPr>
        <w:t xml:space="preserve"> </w:t>
      </w:r>
      <w:r>
        <w:t>other</w:t>
      </w:r>
      <w:r>
        <w:rPr>
          <w:spacing w:val="-9"/>
        </w:rPr>
        <w:t xml:space="preserve"> </w:t>
      </w:r>
      <w:r>
        <w:t>closed</w:t>
      </w:r>
      <w:r>
        <w:rPr>
          <w:spacing w:val="-6"/>
        </w:rPr>
        <w:t xml:space="preserve"> </w:t>
      </w:r>
      <w:r>
        <w:rPr>
          <w:spacing w:val="-1"/>
        </w:rPr>
        <w:t>containers</w:t>
      </w:r>
      <w:r>
        <w:rPr>
          <w:spacing w:val="-6"/>
        </w:rPr>
        <w:t xml:space="preserve"> </w:t>
      </w:r>
      <w:r>
        <w:t>for</w:t>
      </w:r>
      <w:r>
        <w:rPr>
          <w:spacing w:val="-6"/>
        </w:rPr>
        <w:t xml:space="preserve"> </w:t>
      </w:r>
      <w:r>
        <w:rPr>
          <w:spacing w:val="-1"/>
        </w:rPr>
        <w:t>liquids</w:t>
      </w:r>
      <w:r>
        <w:rPr>
          <w:spacing w:val="-6"/>
        </w:rPr>
        <w:t xml:space="preserve"> </w:t>
      </w:r>
      <w:r>
        <w:t>are</w:t>
      </w:r>
      <w:r>
        <w:rPr>
          <w:spacing w:val="-6"/>
        </w:rPr>
        <w:t xml:space="preserve"> </w:t>
      </w:r>
      <w:r>
        <w:rPr>
          <w:spacing w:val="-1"/>
        </w:rPr>
        <w:t>allowed.</w:t>
      </w:r>
    </w:p>
    <w:p w14:paraId="55FC3533" w14:textId="77777777" w:rsidR="00CB2843" w:rsidRDefault="00CB2843" w:rsidP="00CB2843">
      <w:pPr>
        <w:pStyle w:val="BodyText"/>
        <w:widowControl w:val="0"/>
        <w:numPr>
          <w:ilvl w:val="0"/>
          <w:numId w:val="18"/>
        </w:numPr>
        <w:tabs>
          <w:tab w:val="left" w:pos="881"/>
        </w:tabs>
        <w:spacing w:after="0"/>
        <w:ind w:left="720" w:hanging="720"/>
      </w:pPr>
      <w:r>
        <w:lastRenderedPageBreak/>
        <w:t>Defacing</w:t>
      </w:r>
      <w:r>
        <w:rPr>
          <w:spacing w:val="-6"/>
        </w:rPr>
        <w:t xml:space="preserve"> </w:t>
      </w:r>
      <w:r>
        <w:t>library</w:t>
      </w:r>
      <w:r>
        <w:rPr>
          <w:spacing w:val="-6"/>
        </w:rPr>
        <w:t xml:space="preserve"> </w:t>
      </w:r>
      <w:r>
        <w:rPr>
          <w:spacing w:val="-1"/>
        </w:rPr>
        <w:t>materials</w:t>
      </w:r>
      <w:r>
        <w:rPr>
          <w:spacing w:val="-6"/>
        </w:rPr>
        <w:t xml:space="preserve"> </w:t>
      </w:r>
      <w:r>
        <w:t>or</w:t>
      </w:r>
      <w:r>
        <w:rPr>
          <w:spacing w:val="-6"/>
        </w:rPr>
        <w:t xml:space="preserve"> </w:t>
      </w:r>
      <w:r>
        <w:t>other</w:t>
      </w:r>
      <w:r>
        <w:rPr>
          <w:spacing w:val="-6"/>
        </w:rPr>
        <w:t xml:space="preserve"> </w:t>
      </w:r>
      <w:r>
        <w:t>library</w:t>
      </w:r>
      <w:r>
        <w:rPr>
          <w:spacing w:val="-6"/>
        </w:rPr>
        <w:t xml:space="preserve"> </w:t>
      </w:r>
      <w:r>
        <w:rPr>
          <w:spacing w:val="-1"/>
        </w:rPr>
        <w:t>property</w:t>
      </w:r>
      <w:r>
        <w:rPr>
          <w:spacing w:val="-6"/>
        </w:rPr>
        <w:t xml:space="preserve"> </w:t>
      </w:r>
      <w:r>
        <w:t>is</w:t>
      </w:r>
      <w:r>
        <w:rPr>
          <w:spacing w:val="-6"/>
        </w:rPr>
        <w:t xml:space="preserve"> </w:t>
      </w:r>
      <w:r>
        <w:rPr>
          <w:spacing w:val="-1"/>
        </w:rPr>
        <w:t>against</w:t>
      </w:r>
      <w:r>
        <w:rPr>
          <w:spacing w:val="-6"/>
        </w:rPr>
        <w:t xml:space="preserve"> </w:t>
      </w:r>
      <w:r>
        <w:t>the</w:t>
      </w:r>
      <w:r>
        <w:rPr>
          <w:spacing w:val="-5"/>
        </w:rPr>
        <w:t xml:space="preserve"> </w:t>
      </w:r>
      <w:r>
        <w:t>law.</w:t>
      </w:r>
      <w:r>
        <w:rPr>
          <w:spacing w:val="48"/>
        </w:rPr>
        <w:t xml:space="preserve"> </w:t>
      </w:r>
      <w:r>
        <w:rPr>
          <w:spacing w:val="-1"/>
        </w:rPr>
        <w:t>(California</w:t>
      </w:r>
      <w:r>
        <w:rPr>
          <w:spacing w:val="-6"/>
        </w:rPr>
        <w:t xml:space="preserve"> </w:t>
      </w:r>
      <w:r>
        <w:rPr>
          <w:spacing w:val="-1"/>
        </w:rPr>
        <w:t>Penal</w:t>
      </w:r>
      <w:r>
        <w:rPr>
          <w:spacing w:val="63"/>
          <w:w w:val="99"/>
        </w:rPr>
        <w:t xml:space="preserve"> </w:t>
      </w:r>
      <w:r>
        <w:t>Code</w:t>
      </w:r>
      <w:r>
        <w:rPr>
          <w:spacing w:val="-9"/>
        </w:rPr>
        <w:t xml:space="preserve"> </w:t>
      </w:r>
      <w:r>
        <w:t>Section</w:t>
      </w:r>
      <w:r>
        <w:rPr>
          <w:spacing w:val="-9"/>
        </w:rPr>
        <w:t xml:space="preserve"> </w:t>
      </w:r>
      <w:r>
        <w:t>594).</w:t>
      </w:r>
    </w:p>
    <w:p w14:paraId="4791D865" w14:textId="77777777" w:rsidR="00CB2843" w:rsidRDefault="00CB2843" w:rsidP="00CB2843">
      <w:pPr>
        <w:pStyle w:val="BodyText"/>
        <w:widowControl w:val="0"/>
        <w:numPr>
          <w:ilvl w:val="0"/>
          <w:numId w:val="18"/>
        </w:numPr>
        <w:tabs>
          <w:tab w:val="left" w:pos="881"/>
        </w:tabs>
        <w:spacing w:after="0"/>
        <w:ind w:left="720" w:hanging="720"/>
      </w:pPr>
      <w:r>
        <w:t>Violating</w:t>
      </w:r>
      <w:r>
        <w:rPr>
          <w:spacing w:val="-7"/>
        </w:rPr>
        <w:t xml:space="preserve"> </w:t>
      </w:r>
      <w:r>
        <w:rPr>
          <w:spacing w:val="-1"/>
        </w:rPr>
        <w:t>the</w:t>
      </w:r>
      <w:r>
        <w:rPr>
          <w:spacing w:val="-7"/>
        </w:rPr>
        <w:t xml:space="preserve"> </w:t>
      </w:r>
      <w:r>
        <w:rPr>
          <w:spacing w:val="-1"/>
        </w:rPr>
        <w:t>library’s</w:t>
      </w:r>
      <w:r>
        <w:rPr>
          <w:spacing w:val="-7"/>
        </w:rPr>
        <w:t xml:space="preserve"> </w:t>
      </w:r>
      <w:r>
        <w:rPr>
          <w:spacing w:val="-1"/>
        </w:rPr>
        <w:t>Internet</w:t>
      </w:r>
      <w:r>
        <w:rPr>
          <w:spacing w:val="-6"/>
        </w:rPr>
        <w:t xml:space="preserve"> </w:t>
      </w:r>
      <w:r>
        <w:t>&amp;</w:t>
      </w:r>
      <w:r>
        <w:rPr>
          <w:spacing w:val="-7"/>
        </w:rPr>
        <w:t xml:space="preserve"> </w:t>
      </w:r>
      <w:r>
        <w:rPr>
          <w:spacing w:val="-1"/>
        </w:rPr>
        <w:t>Electronic</w:t>
      </w:r>
      <w:r>
        <w:rPr>
          <w:spacing w:val="-7"/>
        </w:rPr>
        <w:t xml:space="preserve"> </w:t>
      </w:r>
      <w:r>
        <w:rPr>
          <w:spacing w:val="-1"/>
        </w:rPr>
        <w:t>Information</w:t>
      </w:r>
      <w:r>
        <w:rPr>
          <w:spacing w:val="-7"/>
        </w:rPr>
        <w:t xml:space="preserve"> </w:t>
      </w:r>
      <w:r>
        <w:t>Use</w:t>
      </w:r>
      <w:r>
        <w:rPr>
          <w:spacing w:val="-6"/>
        </w:rPr>
        <w:t xml:space="preserve"> </w:t>
      </w:r>
      <w:r>
        <w:t>Policy</w:t>
      </w:r>
      <w:r>
        <w:rPr>
          <w:spacing w:val="-7"/>
        </w:rPr>
        <w:t xml:space="preserve"> </w:t>
      </w:r>
      <w:r>
        <w:rPr>
          <w:spacing w:val="-1"/>
        </w:rPr>
        <w:t>or</w:t>
      </w:r>
      <w:r>
        <w:rPr>
          <w:spacing w:val="-7"/>
        </w:rPr>
        <w:t xml:space="preserve"> </w:t>
      </w:r>
      <w:r>
        <w:rPr>
          <w:spacing w:val="-1"/>
        </w:rPr>
        <w:t>other</w:t>
      </w:r>
      <w:r>
        <w:rPr>
          <w:spacing w:val="-6"/>
        </w:rPr>
        <w:t xml:space="preserve"> </w:t>
      </w:r>
      <w:r>
        <w:t>library</w:t>
      </w:r>
      <w:r>
        <w:rPr>
          <w:spacing w:val="75"/>
          <w:w w:val="99"/>
        </w:rPr>
        <w:t xml:space="preserve"> </w:t>
      </w:r>
      <w:r>
        <w:t>policies</w:t>
      </w:r>
      <w:r>
        <w:rPr>
          <w:spacing w:val="-10"/>
        </w:rPr>
        <w:t xml:space="preserve"> </w:t>
      </w:r>
      <w:r>
        <w:t>is</w:t>
      </w:r>
      <w:r>
        <w:rPr>
          <w:spacing w:val="-10"/>
        </w:rPr>
        <w:t xml:space="preserve"> </w:t>
      </w:r>
      <w:r>
        <w:t>prohibited.</w:t>
      </w:r>
    </w:p>
    <w:p w14:paraId="412776A1" w14:textId="77777777" w:rsidR="00CB2843" w:rsidRDefault="00CB2843" w:rsidP="00CB2843">
      <w:pPr>
        <w:pStyle w:val="BodyText"/>
        <w:widowControl w:val="0"/>
        <w:numPr>
          <w:ilvl w:val="0"/>
          <w:numId w:val="18"/>
        </w:numPr>
        <w:tabs>
          <w:tab w:val="left" w:pos="881"/>
        </w:tabs>
        <w:spacing w:after="0"/>
        <w:ind w:left="720" w:hanging="720"/>
      </w:pPr>
      <w:r>
        <w:t>Use</w:t>
      </w:r>
      <w:r>
        <w:rPr>
          <w:spacing w:val="-5"/>
        </w:rPr>
        <w:t xml:space="preserve"> </w:t>
      </w:r>
      <w:r>
        <w:t>of</w:t>
      </w:r>
      <w:r>
        <w:rPr>
          <w:spacing w:val="-5"/>
        </w:rPr>
        <w:t xml:space="preserve"> </w:t>
      </w:r>
      <w:r>
        <w:t>public</w:t>
      </w:r>
      <w:r>
        <w:rPr>
          <w:spacing w:val="-5"/>
        </w:rPr>
        <w:t xml:space="preserve"> </w:t>
      </w:r>
      <w:r>
        <w:t>rest</w:t>
      </w:r>
      <w:r>
        <w:rPr>
          <w:spacing w:val="-5"/>
        </w:rPr>
        <w:t xml:space="preserve"> </w:t>
      </w:r>
      <w:r>
        <w:rPr>
          <w:spacing w:val="-1"/>
        </w:rPr>
        <w:t>rooms</w:t>
      </w:r>
      <w:r>
        <w:rPr>
          <w:spacing w:val="-4"/>
        </w:rPr>
        <w:t xml:space="preserve"> </w:t>
      </w:r>
      <w:r>
        <w:t>for</w:t>
      </w:r>
      <w:r>
        <w:rPr>
          <w:spacing w:val="-5"/>
        </w:rPr>
        <w:t xml:space="preserve"> </w:t>
      </w:r>
      <w:r>
        <w:t>bathing</w:t>
      </w:r>
      <w:r>
        <w:rPr>
          <w:spacing w:val="-4"/>
        </w:rPr>
        <w:t xml:space="preserve"> </w:t>
      </w:r>
      <w:r>
        <w:t>and/or</w:t>
      </w:r>
      <w:r>
        <w:rPr>
          <w:spacing w:val="-5"/>
        </w:rPr>
        <w:t xml:space="preserve"> </w:t>
      </w:r>
      <w:r>
        <w:t>laundry,</w:t>
      </w:r>
      <w:r>
        <w:rPr>
          <w:spacing w:val="-5"/>
        </w:rPr>
        <w:t xml:space="preserve"> </w:t>
      </w:r>
      <w:r>
        <w:t>and</w:t>
      </w:r>
      <w:r>
        <w:rPr>
          <w:spacing w:val="-5"/>
        </w:rPr>
        <w:t xml:space="preserve"> </w:t>
      </w:r>
      <w:r>
        <w:t>use</w:t>
      </w:r>
      <w:r>
        <w:rPr>
          <w:spacing w:val="-5"/>
        </w:rPr>
        <w:t xml:space="preserve"> </w:t>
      </w:r>
      <w:r>
        <w:t>of</w:t>
      </w:r>
      <w:r>
        <w:rPr>
          <w:spacing w:val="-5"/>
        </w:rPr>
        <w:t xml:space="preserve"> </w:t>
      </w:r>
      <w:r>
        <w:t>other</w:t>
      </w:r>
      <w:r>
        <w:rPr>
          <w:spacing w:val="-4"/>
        </w:rPr>
        <w:t xml:space="preserve"> </w:t>
      </w:r>
      <w:r>
        <w:t>public</w:t>
      </w:r>
      <w:r>
        <w:rPr>
          <w:spacing w:val="-5"/>
        </w:rPr>
        <w:t xml:space="preserve"> </w:t>
      </w:r>
      <w:r>
        <w:t>areas</w:t>
      </w:r>
      <w:r>
        <w:rPr>
          <w:spacing w:val="-5"/>
        </w:rPr>
        <w:t xml:space="preserve"> </w:t>
      </w:r>
      <w:r>
        <w:t>for</w:t>
      </w:r>
      <w:r>
        <w:rPr>
          <w:spacing w:val="23"/>
          <w:w w:val="99"/>
        </w:rPr>
        <w:t xml:space="preserve"> </w:t>
      </w:r>
      <w:r>
        <w:t>personal</w:t>
      </w:r>
      <w:r>
        <w:rPr>
          <w:spacing w:val="-8"/>
        </w:rPr>
        <w:t xml:space="preserve"> </w:t>
      </w:r>
      <w:r>
        <w:rPr>
          <w:spacing w:val="-1"/>
        </w:rPr>
        <w:t>grooming</w:t>
      </w:r>
      <w:r>
        <w:rPr>
          <w:spacing w:val="-8"/>
        </w:rPr>
        <w:t xml:space="preserve"> </w:t>
      </w:r>
      <w:r>
        <w:t>is</w:t>
      </w:r>
      <w:r>
        <w:rPr>
          <w:spacing w:val="-7"/>
        </w:rPr>
        <w:t xml:space="preserve"> </w:t>
      </w:r>
      <w:r>
        <w:t>not</w:t>
      </w:r>
      <w:r>
        <w:rPr>
          <w:spacing w:val="-8"/>
        </w:rPr>
        <w:t xml:space="preserve"> </w:t>
      </w:r>
      <w:r>
        <w:t>allowed.</w:t>
      </w:r>
    </w:p>
    <w:p w14:paraId="21FED376" w14:textId="77777777" w:rsidR="00CB2843" w:rsidRDefault="00CB2843" w:rsidP="00CB2843">
      <w:pPr>
        <w:pStyle w:val="BodyText"/>
        <w:widowControl w:val="0"/>
        <w:numPr>
          <w:ilvl w:val="0"/>
          <w:numId w:val="18"/>
        </w:numPr>
        <w:tabs>
          <w:tab w:val="left" w:pos="881"/>
        </w:tabs>
        <w:spacing w:after="0"/>
        <w:ind w:left="720" w:hanging="720"/>
      </w:pPr>
      <w:r>
        <w:t>Shoes</w:t>
      </w:r>
      <w:r>
        <w:rPr>
          <w:spacing w:val="-6"/>
        </w:rPr>
        <w:t xml:space="preserve"> </w:t>
      </w:r>
      <w:r>
        <w:t>and</w:t>
      </w:r>
      <w:r>
        <w:rPr>
          <w:spacing w:val="-5"/>
        </w:rPr>
        <w:t xml:space="preserve"> </w:t>
      </w:r>
      <w:r>
        <w:t>shirt</w:t>
      </w:r>
      <w:r>
        <w:rPr>
          <w:spacing w:val="-6"/>
        </w:rPr>
        <w:t xml:space="preserve"> </w:t>
      </w:r>
      <w:r>
        <w:rPr>
          <w:spacing w:val="-1"/>
        </w:rPr>
        <w:t>must</w:t>
      </w:r>
      <w:r>
        <w:rPr>
          <w:spacing w:val="-5"/>
        </w:rPr>
        <w:t xml:space="preserve"> </w:t>
      </w:r>
      <w:r>
        <w:t>be</w:t>
      </w:r>
      <w:r>
        <w:rPr>
          <w:spacing w:val="-5"/>
        </w:rPr>
        <w:t xml:space="preserve"> </w:t>
      </w:r>
      <w:r>
        <w:t>worn</w:t>
      </w:r>
      <w:r>
        <w:rPr>
          <w:spacing w:val="-6"/>
        </w:rPr>
        <w:t xml:space="preserve"> </w:t>
      </w:r>
      <w:r>
        <w:t>while</w:t>
      </w:r>
      <w:r>
        <w:rPr>
          <w:spacing w:val="-5"/>
        </w:rPr>
        <w:t xml:space="preserve"> </w:t>
      </w:r>
      <w:r>
        <w:t>on</w:t>
      </w:r>
      <w:r>
        <w:rPr>
          <w:spacing w:val="-6"/>
        </w:rPr>
        <w:t xml:space="preserve"> </w:t>
      </w:r>
      <w:r>
        <w:t>library</w:t>
      </w:r>
      <w:r>
        <w:rPr>
          <w:spacing w:val="-5"/>
        </w:rPr>
        <w:t xml:space="preserve"> </w:t>
      </w:r>
      <w:r>
        <w:rPr>
          <w:spacing w:val="-1"/>
        </w:rPr>
        <w:t>premises.</w:t>
      </w:r>
    </w:p>
    <w:p w14:paraId="48030898" w14:textId="77777777" w:rsidR="00CB2843" w:rsidRDefault="00CB2843" w:rsidP="00CB2843">
      <w:pPr>
        <w:pStyle w:val="BodyText"/>
        <w:widowControl w:val="0"/>
        <w:numPr>
          <w:ilvl w:val="0"/>
          <w:numId w:val="18"/>
        </w:numPr>
        <w:tabs>
          <w:tab w:val="left" w:pos="881"/>
        </w:tabs>
        <w:spacing w:after="0"/>
        <w:ind w:left="720" w:hanging="720"/>
      </w:pPr>
      <w:r>
        <w:t>Sleeping</w:t>
      </w:r>
      <w:r>
        <w:rPr>
          <w:spacing w:val="-8"/>
        </w:rPr>
        <w:t xml:space="preserve"> </w:t>
      </w:r>
      <w:r>
        <w:t>is</w:t>
      </w:r>
      <w:r>
        <w:rPr>
          <w:spacing w:val="-8"/>
        </w:rPr>
        <w:t xml:space="preserve"> </w:t>
      </w:r>
      <w:r>
        <w:t>not</w:t>
      </w:r>
      <w:r>
        <w:rPr>
          <w:spacing w:val="-8"/>
        </w:rPr>
        <w:t xml:space="preserve"> </w:t>
      </w:r>
      <w:r>
        <w:rPr>
          <w:spacing w:val="-1"/>
        </w:rPr>
        <w:t>permitted</w:t>
      </w:r>
      <w:r>
        <w:rPr>
          <w:spacing w:val="-7"/>
        </w:rPr>
        <w:t xml:space="preserve"> </w:t>
      </w:r>
      <w:r>
        <w:t>on</w:t>
      </w:r>
      <w:r>
        <w:rPr>
          <w:spacing w:val="-8"/>
        </w:rPr>
        <w:t xml:space="preserve"> </w:t>
      </w:r>
      <w:r>
        <w:rPr>
          <w:spacing w:val="-1"/>
        </w:rPr>
        <w:t>library</w:t>
      </w:r>
      <w:r>
        <w:rPr>
          <w:spacing w:val="-8"/>
        </w:rPr>
        <w:t xml:space="preserve"> </w:t>
      </w:r>
      <w:r>
        <w:rPr>
          <w:spacing w:val="-1"/>
        </w:rPr>
        <w:t>premises.</w:t>
      </w:r>
    </w:p>
    <w:p w14:paraId="376D87EF" w14:textId="77777777" w:rsidR="00CB2843" w:rsidRDefault="00CB2843" w:rsidP="00CB2843">
      <w:pPr>
        <w:pStyle w:val="BodyText"/>
        <w:widowControl w:val="0"/>
        <w:numPr>
          <w:ilvl w:val="0"/>
          <w:numId w:val="18"/>
        </w:numPr>
        <w:tabs>
          <w:tab w:val="left" w:pos="881"/>
        </w:tabs>
        <w:spacing w:after="0"/>
        <w:ind w:left="720" w:hanging="720"/>
      </w:pPr>
      <w:r>
        <w:t>Bringing</w:t>
      </w:r>
      <w:r>
        <w:rPr>
          <w:spacing w:val="-7"/>
        </w:rPr>
        <w:t xml:space="preserve"> </w:t>
      </w:r>
      <w:r>
        <w:rPr>
          <w:spacing w:val="-1"/>
        </w:rPr>
        <w:t>animals</w:t>
      </w:r>
      <w:r>
        <w:rPr>
          <w:spacing w:val="-6"/>
        </w:rPr>
        <w:t xml:space="preserve"> </w:t>
      </w:r>
      <w:r>
        <w:t>into</w:t>
      </w:r>
      <w:r>
        <w:rPr>
          <w:spacing w:val="-7"/>
        </w:rPr>
        <w:t xml:space="preserve"> </w:t>
      </w:r>
      <w:r>
        <w:rPr>
          <w:spacing w:val="-1"/>
        </w:rPr>
        <w:t>the</w:t>
      </w:r>
      <w:r>
        <w:rPr>
          <w:spacing w:val="-6"/>
        </w:rPr>
        <w:t xml:space="preserve"> </w:t>
      </w:r>
      <w:r>
        <w:rPr>
          <w:spacing w:val="-1"/>
        </w:rPr>
        <w:t>library,</w:t>
      </w:r>
      <w:r>
        <w:rPr>
          <w:spacing w:val="-7"/>
        </w:rPr>
        <w:t xml:space="preserve"> </w:t>
      </w:r>
      <w:r>
        <w:rPr>
          <w:spacing w:val="-1"/>
        </w:rPr>
        <w:t>other</w:t>
      </w:r>
      <w:r>
        <w:rPr>
          <w:spacing w:val="-6"/>
        </w:rPr>
        <w:t xml:space="preserve"> </w:t>
      </w:r>
      <w:r>
        <w:t>than</w:t>
      </w:r>
      <w:r>
        <w:rPr>
          <w:spacing w:val="-6"/>
        </w:rPr>
        <w:t xml:space="preserve"> </w:t>
      </w:r>
      <w:r>
        <w:rPr>
          <w:spacing w:val="-1"/>
        </w:rPr>
        <w:t>those</w:t>
      </w:r>
      <w:r>
        <w:rPr>
          <w:spacing w:val="-7"/>
        </w:rPr>
        <w:t xml:space="preserve"> </w:t>
      </w:r>
      <w:r>
        <w:rPr>
          <w:spacing w:val="-1"/>
        </w:rPr>
        <w:t>service</w:t>
      </w:r>
      <w:r>
        <w:rPr>
          <w:spacing w:val="-6"/>
        </w:rPr>
        <w:t xml:space="preserve"> </w:t>
      </w:r>
      <w:r>
        <w:rPr>
          <w:spacing w:val="-1"/>
        </w:rPr>
        <w:t>animals</w:t>
      </w:r>
      <w:r>
        <w:rPr>
          <w:spacing w:val="-7"/>
        </w:rPr>
        <w:t xml:space="preserve"> </w:t>
      </w:r>
      <w:r>
        <w:t>assisting</w:t>
      </w:r>
      <w:r>
        <w:rPr>
          <w:spacing w:val="-6"/>
        </w:rPr>
        <w:t xml:space="preserve"> </w:t>
      </w:r>
      <w:r>
        <w:t>people</w:t>
      </w:r>
      <w:r>
        <w:rPr>
          <w:spacing w:val="-6"/>
        </w:rPr>
        <w:t xml:space="preserve"> </w:t>
      </w:r>
      <w:r>
        <w:t>with</w:t>
      </w:r>
      <w:r>
        <w:rPr>
          <w:spacing w:val="61"/>
          <w:w w:val="99"/>
        </w:rPr>
        <w:t xml:space="preserve"> </w:t>
      </w:r>
      <w:r>
        <w:t>disabilities,</w:t>
      </w:r>
      <w:r>
        <w:rPr>
          <w:spacing w:val="-13"/>
        </w:rPr>
        <w:t xml:space="preserve"> </w:t>
      </w:r>
      <w:r>
        <w:t>is</w:t>
      </w:r>
      <w:r>
        <w:rPr>
          <w:spacing w:val="-13"/>
        </w:rPr>
        <w:t xml:space="preserve"> </w:t>
      </w:r>
      <w:r>
        <w:t>prohibited.</w:t>
      </w:r>
    </w:p>
    <w:p w14:paraId="0004B811" w14:textId="77777777" w:rsidR="00CB2843" w:rsidRDefault="00CB2843" w:rsidP="00CB2843">
      <w:pPr>
        <w:sectPr w:rsidR="00CB2843">
          <w:pgSz w:w="12240" w:h="15840"/>
          <w:pgMar w:top="1540" w:right="1060" w:bottom="1180" w:left="1280" w:header="991" w:footer="988" w:gutter="0"/>
          <w:cols w:space="720"/>
        </w:sectPr>
      </w:pPr>
    </w:p>
    <w:p w14:paraId="5016084A" w14:textId="77777777" w:rsidR="00CB2843" w:rsidRDefault="00CB2843" w:rsidP="00CB2843">
      <w:pPr>
        <w:spacing w:before="8"/>
        <w:rPr>
          <w:rFonts w:cs="Times New Roman"/>
        </w:rPr>
      </w:pPr>
    </w:p>
    <w:p w14:paraId="7848EDDA" w14:textId="77777777" w:rsidR="00CB2843" w:rsidRDefault="00CB2843" w:rsidP="00CB2843">
      <w:pPr>
        <w:pStyle w:val="Heading1"/>
        <w:spacing w:before="69"/>
        <w:rPr>
          <w:b w:val="0"/>
          <w:bCs/>
        </w:rPr>
      </w:pPr>
      <w:bookmarkStart w:id="146" w:name="_Toc472516113"/>
      <w:r>
        <w:t>UNATTENDED</w:t>
      </w:r>
      <w:r>
        <w:rPr>
          <w:spacing w:val="-24"/>
        </w:rPr>
        <w:t xml:space="preserve"> </w:t>
      </w:r>
      <w:r>
        <w:t>CHILD</w:t>
      </w:r>
      <w:bookmarkEnd w:id="146"/>
    </w:p>
    <w:p w14:paraId="20D9AC46" w14:textId="77777777" w:rsidR="00CB2843" w:rsidRDefault="00CB2843" w:rsidP="00CB2843">
      <w:pPr>
        <w:spacing w:before="9"/>
        <w:rPr>
          <w:rFonts w:cs="Times New Roman"/>
          <w:b/>
          <w:bCs/>
          <w:sz w:val="23"/>
          <w:szCs w:val="23"/>
        </w:rPr>
      </w:pPr>
    </w:p>
    <w:p w14:paraId="59B2B871" w14:textId="77777777" w:rsidR="00CB2843" w:rsidRDefault="00CB2843" w:rsidP="00CB2843">
      <w:pPr>
        <w:pStyle w:val="BodyText"/>
      </w:pPr>
      <w:r>
        <w:t>Napa</w:t>
      </w:r>
      <w:r>
        <w:rPr>
          <w:spacing w:val="-6"/>
        </w:rPr>
        <w:t xml:space="preserve"> </w:t>
      </w:r>
      <w:r>
        <w:t>County</w:t>
      </w:r>
      <w:r>
        <w:rPr>
          <w:spacing w:val="-5"/>
        </w:rPr>
        <w:t xml:space="preserve"> </w:t>
      </w:r>
      <w:r>
        <w:t>Library</w:t>
      </w:r>
      <w:r>
        <w:rPr>
          <w:spacing w:val="-6"/>
        </w:rPr>
        <w:t xml:space="preserve"> </w:t>
      </w:r>
      <w:r>
        <w:rPr>
          <w:spacing w:val="-1"/>
        </w:rPr>
        <w:t>welcomes</w:t>
      </w:r>
      <w:r>
        <w:rPr>
          <w:spacing w:val="-5"/>
        </w:rPr>
        <w:t xml:space="preserve"> </w:t>
      </w:r>
      <w:r>
        <w:t>children</w:t>
      </w:r>
      <w:r>
        <w:rPr>
          <w:spacing w:val="-5"/>
        </w:rPr>
        <w:t xml:space="preserve"> </w:t>
      </w:r>
      <w:r>
        <w:t>of</w:t>
      </w:r>
      <w:r>
        <w:rPr>
          <w:spacing w:val="-6"/>
        </w:rPr>
        <w:t xml:space="preserve"> </w:t>
      </w:r>
      <w:r>
        <w:t>all</w:t>
      </w:r>
      <w:r>
        <w:rPr>
          <w:spacing w:val="-5"/>
        </w:rPr>
        <w:t xml:space="preserve"> </w:t>
      </w:r>
      <w:r>
        <w:t>ages.</w:t>
      </w:r>
      <w:r>
        <w:rPr>
          <w:spacing w:val="49"/>
        </w:rPr>
        <w:t xml:space="preserve"> </w:t>
      </w:r>
      <w:r>
        <w:t>Our</w:t>
      </w:r>
      <w:r>
        <w:rPr>
          <w:spacing w:val="-5"/>
        </w:rPr>
        <w:t xml:space="preserve"> </w:t>
      </w:r>
      <w:r>
        <w:t>libraries</w:t>
      </w:r>
      <w:r>
        <w:rPr>
          <w:spacing w:val="-5"/>
        </w:rPr>
        <w:t xml:space="preserve"> </w:t>
      </w:r>
      <w:r>
        <w:t>are</w:t>
      </w:r>
      <w:r>
        <w:rPr>
          <w:spacing w:val="-6"/>
        </w:rPr>
        <w:t xml:space="preserve"> </w:t>
      </w:r>
      <w:r>
        <w:t>public</w:t>
      </w:r>
      <w:r>
        <w:rPr>
          <w:spacing w:val="-5"/>
        </w:rPr>
        <w:t xml:space="preserve"> </w:t>
      </w:r>
      <w:r>
        <w:t>buildings.</w:t>
      </w:r>
      <w:r>
        <w:rPr>
          <w:spacing w:val="49"/>
        </w:rPr>
        <w:t xml:space="preserve"> </w:t>
      </w:r>
      <w:r>
        <w:t>Any</w:t>
      </w:r>
      <w:r>
        <w:rPr>
          <w:spacing w:val="24"/>
          <w:w w:val="99"/>
        </w:rPr>
        <w:t xml:space="preserve"> </w:t>
      </w:r>
      <w:r>
        <w:t>public</w:t>
      </w:r>
      <w:r>
        <w:rPr>
          <w:spacing w:val="-5"/>
        </w:rPr>
        <w:t xml:space="preserve"> </w:t>
      </w:r>
      <w:r>
        <w:rPr>
          <w:spacing w:val="-1"/>
        </w:rPr>
        <w:t>place</w:t>
      </w:r>
      <w:r>
        <w:rPr>
          <w:spacing w:val="-5"/>
        </w:rPr>
        <w:t xml:space="preserve"> </w:t>
      </w:r>
      <w:r>
        <w:rPr>
          <w:spacing w:val="-1"/>
        </w:rPr>
        <w:t>may</w:t>
      </w:r>
      <w:r>
        <w:rPr>
          <w:spacing w:val="-5"/>
        </w:rPr>
        <w:t xml:space="preserve"> </w:t>
      </w:r>
      <w:r>
        <w:t>be</w:t>
      </w:r>
      <w:r>
        <w:rPr>
          <w:spacing w:val="-5"/>
        </w:rPr>
        <w:t xml:space="preserve"> </w:t>
      </w:r>
      <w:r>
        <w:t>dangerous</w:t>
      </w:r>
      <w:r>
        <w:rPr>
          <w:spacing w:val="-5"/>
        </w:rPr>
        <w:t xml:space="preserve"> </w:t>
      </w:r>
      <w:r>
        <w:t>for</w:t>
      </w:r>
      <w:r>
        <w:rPr>
          <w:spacing w:val="-4"/>
        </w:rPr>
        <w:t xml:space="preserve"> </w:t>
      </w:r>
      <w:r>
        <w:t>a</w:t>
      </w:r>
      <w:r>
        <w:rPr>
          <w:spacing w:val="-5"/>
        </w:rPr>
        <w:t xml:space="preserve"> </w:t>
      </w:r>
      <w:r>
        <w:t>child</w:t>
      </w:r>
      <w:r>
        <w:rPr>
          <w:spacing w:val="-5"/>
        </w:rPr>
        <w:t xml:space="preserve"> </w:t>
      </w:r>
      <w:r>
        <w:t>who</w:t>
      </w:r>
      <w:r>
        <w:rPr>
          <w:spacing w:val="-5"/>
        </w:rPr>
        <w:t xml:space="preserve"> </w:t>
      </w:r>
      <w:r>
        <w:t>is</w:t>
      </w:r>
      <w:r>
        <w:rPr>
          <w:spacing w:val="-6"/>
        </w:rPr>
        <w:t xml:space="preserve"> </w:t>
      </w:r>
      <w:r>
        <w:t>left</w:t>
      </w:r>
      <w:r>
        <w:rPr>
          <w:spacing w:val="-5"/>
        </w:rPr>
        <w:t xml:space="preserve"> </w:t>
      </w:r>
      <w:r>
        <w:rPr>
          <w:spacing w:val="-1"/>
        </w:rPr>
        <w:t>unattended</w:t>
      </w:r>
      <w:r>
        <w:rPr>
          <w:spacing w:val="-6"/>
        </w:rPr>
        <w:t xml:space="preserve"> </w:t>
      </w:r>
      <w:r>
        <w:t>even</w:t>
      </w:r>
      <w:r>
        <w:rPr>
          <w:spacing w:val="-6"/>
        </w:rPr>
        <w:t xml:space="preserve"> </w:t>
      </w:r>
      <w:r>
        <w:t>for</w:t>
      </w:r>
      <w:r>
        <w:rPr>
          <w:spacing w:val="-6"/>
        </w:rPr>
        <w:t xml:space="preserve"> </w:t>
      </w:r>
      <w:r>
        <w:t>brief</w:t>
      </w:r>
      <w:r>
        <w:rPr>
          <w:spacing w:val="-5"/>
        </w:rPr>
        <w:t xml:space="preserve"> </w:t>
      </w:r>
      <w:r>
        <w:t>periods</w:t>
      </w:r>
      <w:r>
        <w:rPr>
          <w:spacing w:val="-7"/>
        </w:rPr>
        <w:t xml:space="preserve"> </w:t>
      </w:r>
      <w:r>
        <w:t>of</w:t>
      </w:r>
      <w:r>
        <w:rPr>
          <w:spacing w:val="-5"/>
        </w:rPr>
        <w:t xml:space="preserve"> </w:t>
      </w:r>
      <w:r>
        <w:rPr>
          <w:spacing w:val="-1"/>
        </w:rPr>
        <w:t>time.</w:t>
      </w:r>
      <w:r>
        <w:rPr>
          <w:spacing w:val="35"/>
        </w:rPr>
        <w:t xml:space="preserve"> </w:t>
      </w:r>
      <w:r>
        <w:t>Parents</w:t>
      </w:r>
      <w:r>
        <w:rPr>
          <w:spacing w:val="-6"/>
        </w:rPr>
        <w:t xml:space="preserve"> </w:t>
      </w:r>
      <w:r>
        <w:t>and</w:t>
      </w:r>
      <w:r>
        <w:rPr>
          <w:spacing w:val="-6"/>
        </w:rPr>
        <w:t xml:space="preserve"> </w:t>
      </w:r>
      <w:r>
        <w:t>other</w:t>
      </w:r>
      <w:r>
        <w:rPr>
          <w:spacing w:val="-6"/>
        </w:rPr>
        <w:t xml:space="preserve"> </w:t>
      </w:r>
      <w:r>
        <w:t>caregivers</w:t>
      </w:r>
      <w:r>
        <w:rPr>
          <w:spacing w:val="-6"/>
        </w:rPr>
        <w:t xml:space="preserve"> </w:t>
      </w:r>
      <w:r>
        <w:t>are</w:t>
      </w:r>
      <w:r>
        <w:rPr>
          <w:spacing w:val="-6"/>
        </w:rPr>
        <w:t xml:space="preserve"> </w:t>
      </w:r>
      <w:r>
        <w:t>solely</w:t>
      </w:r>
      <w:r>
        <w:rPr>
          <w:spacing w:val="-6"/>
        </w:rPr>
        <w:t xml:space="preserve"> </w:t>
      </w:r>
      <w:r>
        <w:rPr>
          <w:spacing w:val="-1"/>
        </w:rPr>
        <w:t>responsible</w:t>
      </w:r>
      <w:r>
        <w:rPr>
          <w:spacing w:val="-6"/>
        </w:rPr>
        <w:t xml:space="preserve"> </w:t>
      </w:r>
      <w:r>
        <w:t>for</w:t>
      </w:r>
      <w:r>
        <w:rPr>
          <w:spacing w:val="-6"/>
        </w:rPr>
        <w:t xml:space="preserve"> </w:t>
      </w:r>
      <w:r>
        <w:t>the</w:t>
      </w:r>
      <w:r>
        <w:rPr>
          <w:spacing w:val="-6"/>
        </w:rPr>
        <w:t xml:space="preserve"> </w:t>
      </w:r>
      <w:r>
        <w:t>welfare</w:t>
      </w:r>
      <w:r>
        <w:rPr>
          <w:spacing w:val="-5"/>
        </w:rPr>
        <w:t xml:space="preserve"> </w:t>
      </w:r>
      <w:r>
        <w:t>and</w:t>
      </w:r>
      <w:r>
        <w:rPr>
          <w:spacing w:val="-6"/>
        </w:rPr>
        <w:t xml:space="preserve"> </w:t>
      </w:r>
      <w:r>
        <w:t>the</w:t>
      </w:r>
      <w:r>
        <w:rPr>
          <w:spacing w:val="-6"/>
        </w:rPr>
        <w:t xml:space="preserve"> </w:t>
      </w:r>
      <w:r>
        <w:t>behavior</w:t>
      </w:r>
      <w:r>
        <w:rPr>
          <w:spacing w:val="-6"/>
        </w:rPr>
        <w:t xml:space="preserve"> </w:t>
      </w:r>
      <w:r>
        <w:t>of</w:t>
      </w:r>
      <w:r>
        <w:rPr>
          <w:spacing w:val="-7"/>
        </w:rPr>
        <w:t xml:space="preserve"> </w:t>
      </w:r>
      <w:r>
        <w:t>children</w:t>
      </w:r>
      <w:r>
        <w:rPr>
          <w:spacing w:val="29"/>
        </w:rPr>
        <w:t xml:space="preserve"> </w:t>
      </w:r>
      <w:r>
        <w:t>using</w:t>
      </w:r>
      <w:r>
        <w:rPr>
          <w:spacing w:val="-5"/>
        </w:rPr>
        <w:t xml:space="preserve"> </w:t>
      </w:r>
      <w:r>
        <w:t>the</w:t>
      </w:r>
      <w:r>
        <w:rPr>
          <w:spacing w:val="-5"/>
        </w:rPr>
        <w:t xml:space="preserve"> </w:t>
      </w:r>
      <w:r>
        <w:t xml:space="preserve">library. </w:t>
      </w:r>
      <w:r>
        <w:rPr>
          <w:spacing w:val="45"/>
        </w:rPr>
        <w:t xml:space="preserve"> </w:t>
      </w:r>
      <w:r>
        <w:t>Children</w:t>
      </w:r>
      <w:r>
        <w:rPr>
          <w:spacing w:val="-5"/>
        </w:rPr>
        <w:t xml:space="preserve"> </w:t>
      </w:r>
      <w:r>
        <w:t>under</w:t>
      </w:r>
      <w:r>
        <w:rPr>
          <w:spacing w:val="-5"/>
        </w:rPr>
        <w:t xml:space="preserve"> </w:t>
      </w:r>
      <w:r>
        <w:t>eight</w:t>
      </w:r>
      <w:r>
        <w:rPr>
          <w:spacing w:val="-6"/>
        </w:rPr>
        <w:t xml:space="preserve"> </w:t>
      </w:r>
      <w:r>
        <w:t>years</w:t>
      </w:r>
      <w:r>
        <w:rPr>
          <w:spacing w:val="-5"/>
        </w:rPr>
        <w:t xml:space="preserve"> </w:t>
      </w:r>
      <w:r>
        <w:t>old</w:t>
      </w:r>
      <w:r>
        <w:rPr>
          <w:spacing w:val="-4"/>
        </w:rPr>
        <w:t xml:space="preserve"> </w:t>
      </w:r>
      <w:r>
        <w:rPr>
          <w:spacing w:val="-1"/>
        </w:rPr>
        <w:t>must</w:t>
      </w:r>
      <w:r>
        <w:rPr>
          <w:spacing w:val="-5"/>
        </w:rPr>
        <w:t xml:space="preserve"> </w:t>
      </w:r>
      <w:r>
        <w:t>be</w:t>
      </w:r>
      <w:r>
        <w:rPr>
          <w:spacing w:val="-5"/>
        </w:rPr>
        <w:t xml:space="preserve"> </w:t>
      </w:r>
      <w:r>
        <w:t>supervised</w:t>
      </w:r>
      <w:r>
        <w:rPr>
          <w:spacing w:val="-5"/>
        </w:rPr>
        <w:t xml:space="preserve"> </w:t>
      </w:r>
      <w:r>
        <w:t>by</w:t>
      </w:r>
      <w:r>
        <w:rPr>
          <w:spacing w:val="-5"/>
        </w:rPr>
        <w:t xml:space="preserve"> </w:t>
      </w:r>
      <w:r>
        <w:t>a</w:t>
      </w:r>
      <w:r>
        <w:rPr>
          <w:spacing w:val="-5"/>
        </w:rPr>
        <w:t xml:space="preserve"> </w:t>
      </w:r>
      <w:r>
        <w:t>responsible</w:t>
      </w:r>
      <w:r>
        <w:rPr>
          <w:spacing w:val="22"/>
          <w:w w:val="99"/>
        </w:rPr>
        <w:t xml:space="preserve"> </w:t>
      </w:r>
      <w:r>
        <w:rPr>
          <w:spacing w:val="-1"/>
        </w:rPr>
        <w:t>caregiver</w:t>
      </w:r>
      <w:r>
        <w:rPr>
          <w:spacing w:val="-5"/>
        </w:rPr>
        <w:t xml:space="preserve"> </w:t>
      </w:r>
      <w:r>
        <w:t>at</w:t>
      </w:r>
      <w:r>
        <w:rPr>
          <w:spacing w:val="-4"/>
        </w:rPr>
        <w:t xml:space="preserve"> </w:t>
      </w:r>
      <w:r>
        <w:t>all</w:t>
      </w:r>
      <w:r>
        <w:rPr>
          <w:spacing w:val="-4"/>
        </w:rPr>
        <w:t xml:space="preserve"> </w:t>
      </w:r>
      <w:r>
        <w:rPr>
          <w:spacing w:val="-1"/>
        </w:rPr>
        <w:t>times</w:t>
      </w:r>
      <w:r>
        <w:rPr>
          <w:spacing w:val="-5"/>
        </w:rPr>
        <w:t xml:space="preserve"> </w:t>
      </w:r>
      <w:r>
        <w:t>while</w:t>
      </w:r>
      <w:r>
        <w:rPr>
          <w:spacing w:val="-4"/>
        </w:rPr>
        <w:t xml:space="preserve"> </w:t>
      </w:r>
      <w:r>
        <w:t>they</w:t>
      </w:r>
      <w:r>
        <w:rPr>
          <w:spacing w:val="-4"/>
        </w:rPr>
        <w:t xml:space="preserve"> </w:t>
      </w:r>
      <w:r>
        <w:t>are</w:t>
      </w:r>
      <w:r>
        <w:rPr>
          <w:spacing w:val="-4"/>
        </w:rPr>
        <w:t xml:space="preserve"> </w:t>
      </w:r>
      <w:r>
        <w:t>in</w:t>
      </w:r>
      <w:r>
        <w:rPr>
          <w:spacing w:val="-5"/>
        </w:rPr>
        <w:t xml:space="preserve"> </w:t>
      </w:r>
      <w:r>
        <w:t>the</w:t>
      </w:r>
      <w:r>
        <w:rPr>
          <w:spacing w:val="-4"/>
        </w:rPr>
        <w:t xml:space="preserve"> </w:t>
      </w:r>
      <w:r>
        <w:rPr>
          <w:spacing w:val="-1"/>
        </w:rPr>
        <w:t>library.</w:t>
      </w:r>
      <w:r>
        <w:rPr>
          <w:spacing w:val="-4"/>
        </w:rPr>
        <w:t xml:space="preserve"> </w:t>
      </w:r>
      <w:r>
        <w:t>A</w:t>
      </w:r>
      <w:r>
        <w:rPr>
          <w:spacing w:val="-4"/>
        </w:rPr>
        <w:t xml:space="preserve"> </w:t>
      </w:r>
      <w:r>
        <w:t>child</w:t>
      </w:r>
      <w:r>
        <w:rPr>
          <w:spacing w:val="-5"/>
        </w:rPr>
        <w:t xml:space="preserve"> </w:t>
      </w:r>
      <w:r>
        <w:rPr>
          <w:spacing w:val="-1"/>
        </w:rPr>
        <w:t>left</w:t>
      </w:r>
      <w:r>
        <w:rPr>
          <w:spacing w:val="-5"/>
        </w:rPr>
        <w:t xml:space="preserve"> </w:t>
      </w:r>
      <w:r>
        <w:t>alone</w:t>
      </w:r>
      <w:r>
        <w:rPr>
          <w:spacing w:val="-4"/>
        </w:rPr>
        <w:t xml:space="preserve"> </w:t>
      </w:r>
      <w:r>
        <w:rPr>
          <w:spacing w:val="-1"/>
        </w:rPr>
        <w:t>at</w:t>
      </w:r>
      <w:r>
        <w:rPr>
          <w:spacing w:val="-5"/>
        </w:rPr>
        <w:t xml:space="preserve"> </w:t>
      </w:r>
      <w:r>
        <w:t>the</w:t>
      </w:r>
      <w:r>
        <w:rPr>
          <w:spacing w:val="-4"/>
        </w:rPr>
        <w:t xml:space="preserve"> </w:t>
      </w:r>
      <w:r>
        <w:rPr>
          <w:spacing w:val="-1"/>
        </w:rPr>
        <w:t>library</w:t>
      </w:r>
      <w:r>
        <w:rPr>
          <w:spacing w:val="-4"/>
        </w:rPr>
        <w:t xml:space="preserve"> </w:t>
      </w:r>
      <w:r>
        <w:rPr>
          <w:spacing w:val="-1"/>
        </w:rPr>
        <w:t>without</w:t>
      </w:r>
      <w:r>
        <w:rPr>
          <w:spacing w:val="-4"/>
        </w:rPr>
        <w:t xml:space="preserve"> </w:t>
      </w:r>
      <w:r>
        <w:t>a responsible</w:t>
      </w:r>
      <w:r>
        <w:rPr>
          <w:spacing w:val="-5"/>
        </w:rPr>
        <w:t xml:space="preserve"> </w:t>
      </w:r>
      <w:r>
        <w:t>caregiver</w:t>
      </w:r>
      <w:r>
        <w:rPr>
          <w:spacing w:val="-5"/>
        </w:rPr>
        <w:t xml:space="preserve"> </w:t>
      </w:r>
      <w:r>
        <w:rPr>
          <w:spacing w:val="-1"/>
        </w:rPr>
        <w:t>may</w:t>
      </w:r>
      <w:r>
        <w:rPr>
          <w:spacing w:val="-5"/>
        </w:rPr>
        <w:t xml:space="preserve"> </w:t>
      </w:r>
      <w:r>
        <w:rPr>
          <w:spacing w:val="-1"/>
        </w:rPr>
        <w:t>become</w:t>
      </w:r>
      <w:r>
        <w:rPr>
          <w:spacing w:val="-5"/>
        </w:rPr>
        <w:t xml:space="preserve"> </w:t>
      </w:r>
      <w:r>
        <w:t>bored</w:t>
      </w:r>
      <w:r>
        <w:rPr>
          <w:spacing w:val="-5"/>
        </w:rPr>
        <w:t xml:space="preserve"> </w:t>
      </w:r>
      <w:r>
        <w:t>or</w:t>
      </w:r>
      <w:r>
        <w:rPr>
          <w:spacing w:val="-5"/>
        </w:rPr>
        <w:t xml:space="preserve"> </w:t>
      </w:r>
      <w:r>
        <w:t>frightened.</w:t>
      </w:r>
      <w:r>
        <w:rPr>
          <w:spacing w:val="-5"/>
        </w:rPr>
        <w:t xml:space="preserve"> </w:t>
      </w:r>
      <w:r>
        <w:t>If</w:t>
      </w:r>
      <w:r>
        <w:rPr>
          <w:spacing w:val="-5"/>
        </w:rPr>
        <w:t xml:space="preserve"> </w:t>
      </w:r>
      <w:r>
        <w:t>a</w:t>
      </w:r>
      <w:r>
        <w:rPr>
          <w:spacing w:val="-5"/>
        </w:rPr>
        <w:t xml:space="preserve"> </w:t>
      </w:r>
      <w:r>
        <w:t>child</w:t>
      </w:r>
      <w:r>
        <w:rPr>
          <w:spacing w:val="-5"/>
        </w:rPr>
        <w:t xml:space="preserve"> </w:t>
      </w:r>
      <w:r>
        <w:t>under</w:t>
      </w:r>
      <w:r>
        <w:rPr>
          <w:spacing w:val="-5"/>
        </w:rPr>
        <w:t xml:space="preserve"> </w:t>
      </w:r>
      <w:r>
        <w:t>the</w:t>
      </w:r>
      <w:r>
        <w:rPr>
          <w:spacing w:val="-5"/>
        </w:rPr>
        <w:t xml:space="preserve"> </w:t>
      </w:r>
      <w:r>
        <w:t>age</w:t>
      </w:r>
      <w:r>
        <w:rPr>
          <w:spacing w:val="-5"/>
        </w:rPr>
        <w:t xml:space="preserve"> </w:t>
      </w:r>
      <w:r>
        <w:t>of</w:t>
      </w:r>
      <w:r>
        <w:rPr>
          <w:spacing w:val="-5"/>
        </w:rPr>
        <w:t xml:space="preserve"> </w:t>
      </w:r>
      <w:r>
        <w:t>eight</w:t>
      </w:r>
      <w:r>
        <w:rPr>
          <w:spacing w:val="-5"/>
        </w:rPr>
        <w:t xml:space="preserve"> </w:t>
      </w:r>
      <w:r>
        <w:t>is</w:t>
      </w:r>
      <w:r>
        <w:rPr>
          <w:spacing w:val="-5"/>
        </w:rPr>
        <w:t xml:space="preserve"> </w:t>
      </w:r>
      <w:r>
        <w:t>found</w:t>
      </w:r>
      <w:r>
        <w:rPr>
          <w:spacing w:val="-5"/>
        </w:rPr>
        <w:t xml:space="preserve"> </w:t>
      </w:r>
      <w:r>
        <w:t>to</w:t>
      </w:r>
      <w:r>
        <w:rPr>
          <w:spacing w:val="26"/>
          <w:w w:val="99"/>
        </w:rPr>
        <w:t xml:space="preserve"> </w:t>
      </w:r>
      <w:r>
        <w:t>be</w:t>
      </w:r>
      <w:r>
        <w:rPr>
          <w:spacing w:val="-5"/>
        </w:rPr>
        <w:t xml:space="preserve"> </w:t>
      </w:r>
      <w:r>
        <w:t>unattended</w:t>
      </w:r>
      <w:r>
        <w:rPr>
          <w:spacing w:val="-5"/>
        </w:rPr>
        <w:t xml:space="preserve"> </w:t>
      </w:r>
      <w:r>
        <w:t>in</w:t>
      </w:r>
      <w:r>
        <w:rPr>
          <w:spacing w:val="-5"/>
        </w:rPr>
        <w:t xml:space="preserve"> </w:t>
      </w:r>
      <w:r>
        <w:t>any</w:t>
      </w:r>
      <w:r>
        <w:rPr>
          <w:spacing w:val="-5"/>
        </w:rPr>
        <w:t xml:space="preserve"> </w:t>
      </w:r>
      <w:r>
        <w:t>area</w:t>
      </w:r>
      <w:r>
        <w:rPr>
          <w:spacing w:val="-5"/>
        </w:rPr>
        <w:t xml:space="preserve"> </w:t>
      </w:r>
      <w:r>
        <w:t>of</w:t>
      </w:r>
      <w:r>
        <w:rPr>
          <w:spacing w:val="-5"/>
        </w:rPr>
        <w:t xml:space="preserve"> </w:t>
      </w:r>
      <w:r>
        <w:t>the</w:t>
      </w:r>
      <w:r>
        <w:rPr>
          <w:spacing w:val="-6"/>
        </w:rPr>
        <w:t xml:space="preserve"> </w:t>
      </w:r>
      <w:r>
        <w:t>library</w:t>
      </w:r>
      <w:r>
        <w:rPr>
          <w:spacing w:val="-5"/>
        </w:rPr>
        <w:t xml:space="preserve"> </w:t>
      </w:r>
      <w:r>
        <w:t>(or</w:t>
      </w:r>
      <w:r>
        <w:rPr>
          <w:spacing w:val="-5"/>
        </w:rPr>
        <w:t xml:space="preserve"> </w:t>
      </w:r>
      <w:r>
        <w:t>an</w:t>
      </w:r>
      <w:r>
        <w:rPr>
          <w:spacing w:val="-4"/>
        </w:rPr>
        <w:t xml:space="preserve"> </w:t>
      </w:r>
      <w:r>
        <w:t>unattended</w:t>
      </w:r>
      <w:r>
        <w:rPr>
          <w:spacing w:val="-5"/>
        </w:rPr>
        <w:t xml:space="preserve"> </w:t>
      </w:r>
      <w:r>
        <w:t>child</w:t>
      </w:r>
      <w:r>
        <w:rPr>
          <w:spacing w:val="-5"/>
        </w:rPr>
        <w:t xml:space="preserve"> </w:t>
      </w:r>
      <w:r>
        <w:rPr>
          <w:spacing w:val="-1"/>
        </w:rPr>
        <w:t>eight</w:t>
      </w:r>
      <w:r>
        <w:rPr>
          <w:spacing w:val="-5"/>
        </w:rPr>
        <w:t xml:space="preserve"> </w:t>
      </w:r>
      <w:r>
        <w:t>or</w:t>
      </w:r>
      <w:r>
        <w:rPr>
          <w:spacing w:val="-5"/>
        </w:rPr>
        <w:t xml:space="preserve"> </w:t>
      </w:r>
      <w:r>
        <w:t>older</w:t>
      </w:r>
      <w:r>
        <w:rPr>
          <w:spacing w:val="-5"/>
        </w:rPr>
        <w:t xml:space="preserve"> </w:t>
      </w:r>
      <w:r>
        <w:t>is</w:t>
      </w:r>
      <w:r>
        <w:rPr>
          <w:spacing w:val="-5"/>
        </w:rPr>
        <w:t xml:space="preserve"> </w:t>
      </w:r>
      <w:r>
        <w:t>found</w:t>
      </w:r>
      <w:r>
        <w:rPr>
          <w:spacing w:val="-5"/>
        </w:rPr>
        <w:t xml:space="preserve"> </w:t>
      </w:r>
      <w:r>
        <w:t>frightened,</w:t>
      </w:r>
      <w:r>
        <w:rPr>
          <w:spacing w:val="24"/>
          <w:w w:val="99"/>
        </w:rPr>
        <w:t xml:space="preserve"> </w:t>
      </w:r>
      <w:r>
        <w:t>crying,</w:t>
      </w:r>
      <w:r>
        <w:rPr>
          <w:spacing w:val="-6"/>
        </w:rPr>
        <w:t xml:space="preserve"> </w:t>
      </w:r>
      <w:r>
        <w:rPr>
          <w:spacing w:val="-1"/>
        </w:rPr>
        <w:t>being</w:t>
      </w:r>
      <w:r>
        <w:rPr>
          <w:spacing w:val="-5"/>
        </w:rPr>
        <w:t xml:space="preserve"> </w:t>
      </w:r>
      <w:r>
        <w:t>disruptive</w:t>
      </w:r>
      <w:r>
        <w:rPr>
          <w:spacing w:val="-5"/>
        </w:rPr>
        <w:t xml:space="preserve"> </w:t>
      </w:r>
      <w:r>
        <w:t>or</w:t>
      </w:r>
      <w:r>
        <w:rPr>
          <w:spacing w:val="-6"/>
        </w:rPr>
        <w:t xml:space="preserve"> </w:t>
      </w:r>
      <w:r>
        <w:t>in</w:t>
      </w:r>
      <w:r>
        <w:rPr>
          <w:spacing w:val="-5"/>
        </w:rPr>
        <w:t xml:space="preserve"> </w:t>
      </w:r>
      <w:r>
        <w:rPr>
          <w:spacing w:val="-1"/>
        </w:rPr>
        <w:t>distress),</w:t>
      </w:r>
      <w:r>
        <w:rPr>
          <w:spacing w:val="-5"/>
        </w:rPr>
        <w:t xml:space="preserve"> </w:t>
      </w:r>
      <w:r>
        <w:rPr>
          <w:spacing w:val="-1"/>
        </w:rPr>
        <w:t>staff</w:t>
      </w:r>
      <w:r>
        <w:rPr>
          <w:spacing w:val="-6"/>
        </w:rPr>
        <w:t xml:space="preserve"> </w:t>
      </w:r>
      <w:r>
        <w:t>will</w:t>
      </w:r>
      <w:r>
        <w:rPr>
          <w:spacing w:val="-6"/>
        </w:rPr>
        <w:t xml:space="preserve"> </w:t>
      </w:r>
      <w:r>
        <w:rPr>
          <w:spacing w:val="-1"/>
        </w:rPr>
        <w:t>attempt</w:t>
      </w:r>
      <w:r>
        <w:rPr>
          <w:spacing w:val="-5"/>
        </w:rPr>
        <w:t xml:space="preserve"> </w:t>
      </w:r>
      <w:r>
        <w:t>to</w:t>
      </w:r>
      <w:r>
        <w:rPr>
          <w:spacing w:val="-5"/>
        </w:rPr>
        <w:t xml:space="preserve"> </w:t>
      </w:r>
      <w:r>
        <w:rPr>
          <w:spacing w:val="-1"/>
        </w:rPr>
        <w:t>locate</w:t>
      </w:r>
      <w:r>
        <w:rPr>
          <w:spacing w:val="-5"/>
        </w:rPr>
        <w:t xml:space="preserve"> </w:t>
      </w:r>
      <w:r>
        <w:rPr>
          <w:spacing w:val="-1"/>
        </w:rPr>
        <w:t>the</w:t>
      </w:r>
      <w:r>
        <w:rPr>
          <w:spacing w:val="-6"/>
        </w:rPr>
        <w:t xml:space="preserve"> </w:t>
      </w:r>
      <w:r>
        <w:rPr>
          <w:spacing w:val="-1"/>
        </w:rPr>
        <w:t>child’s</w:t>
      </w:r>
      <w:r>
        <w:rPr>
          <w:spacing w:val="-5"/>
        </w:rPr>
        <w:t xml:space="preserve"> </w:t>
      </w:r>
      <w:r>
        <w:rPr>
          <w:spacing w:val="-1"/>
        </w:rPr>
        <w:t>caregiver.</w:t>
      </w:r>
      <w:r>
        <w:rPr>
          <w:spacing w:val="48"/>
        </w:rPr>
        <w:t xml:space="preserve"> </w:t>
      </w:r>
      <w:r>
        <w:t>If</w:t>
      </w:r>
      <w:r>
        <w:rPr>
          <w:spacing w:val="-6"/>
        </w:rPr>
        <w:t xml:space="preserve"> </w:t>
      </w:r>
      <w:r>
        <w:rPr>
          <w:spacing w:val="-1"/>
        </w:rPr>
        <w:t>library</w:t>
      </w:r>
      <w:r>
        <w:rPr>
          <w:spacing w:val="91"/>
          <w:w w:val="99"/>
        </w:rPr>
        <w:t xml:space="preserve"> </w:t>
      </w:r>
      <w:r>
        <w:t>staff</w:t>
      </w:r>
      <w:r>
        <w:rPr>
          <w:spacing w:val="-6"/>
        </w:rPr>
        <w:t xml:space="preserve"> </w:t>
      </w:r>
      <w:r>
        <w:t>cannot</w:t>
      </w:r>
      <w:r>
        <w:rPr>
          <w:spacing w:val="-5"/>
        </w:rPr>
        <w:t xml:space="preserve"> </w:t>
      </w:r>
      <w:r>
        <w:t>find</w:t>
      </w:r>
      <w:r>
        <w:rPr>
          <w:spacing w:val="-6"/>
        </w:rPr>
        <w:t xml:space="preserve"> </w:t>
      </w:r>
      <w:r>
        <w:t>the</w:t>
      </w:r>
      <w:r>
        <w:rPr>
          <w:spacing w:val="-5"/>
        </w:rPr>
        <w:t xml:space="preserve"> </w:t>
      </w:r>
      <w:r>
        <w:t>child’s</w:t>
      </w:r>
      <w:r>
        <w:rPr>
          <w:spacing w:val="-6"/>
        </w:rPr>
        <w:t xml:space="preserve"> </w:t>
      </w:r>
      <w:r>
        <w:rPr>
          <w:spacing w:val="-1"/>
        </w:rPr>
        <w:t>parent</w:t>
      </w:r>
      <w:r>
        <w:rPr>
          <w:spacing w:val="-5"/>
        </w:rPr>
        <w:t xml:space="preserve"> </w:t>
      </w:r>
      <w:r>
        <w:t>or</w:t>
      </w:r>
      <w:r>
        <w:rPr>
          <w:spacing w:val="-5"/>
        </w:rPr>
        <w:t xml:space="preserve"> </w:t>
      </w:r>
      <w:r>
        <w:t>caregiver,</w:t>
      </w:r>
      <w:r>
        <w:rPr>
          <w:spacing w:val="-6"/>
        </w:rPr>
        <w:t xml:space="preserve"> </w:t>
      </w:r>
      <w:r>
        <w:t>law</w:t>
      </w:r>
      <w:r>
        <w:rPr>
          <w:spacing w:val="-5"/>
        </w:rPr>
        <w:t xml:space="preserve"> </w:t>
      </w:r>
      <w:r>
        <w:rPr>
          <w:spacing w:val="-1"/>
        </w:rPr>
        <w:t>enforcement</w:t>
      </w:r>
      <w:r>
        <w:rPr>
          <w:spacing w:val="-6"/>
        </w:rPr>
        <w:t xml:space="preserve"> </w:t>
      </w:r>
      <w:r>
        <w:t>will</w:t>
      </w:r>
      <w:r>
        <w:rPr>
          <w:spacing w:val="-5"/>
        </w:rPr>
        <w:t xml:space="preserve"> </w:t>
      </w:r>
      <w:r>
        <w:t>be</w:t>
      </w:r>
      <w:r>
        <w:rPr>
          <w:spacing w:val="-6"/>
        </w:rPr>
        <w:t xml:space="preserve"> </w:t>
      </w:r>
      <w:r>
        <w:t>notified</w:t>
      </w:r>
      <w:r>
        <w:rPr>
          <w:spacing w:val="-5"/>
        </w:rPr>
        <w:t xml:space="preserve"> </w:t>
      </w:r>
      <w:r>
        <w:t>and</w:t>
      </w:r>
      <w:r>
        <w:rPr>
          <w:spacing w:val="-7"/>
        </w:rPr>
        <w:t xml:space="preserve"> </w:t>
      </w:r>
      <w:r>
        <w:t>asked</w:t>
      </w:r>
      <w:r>
        <w:rPr>
          <w:spacing w:val="-6"/>
        </w:rPr>
        <w:t xml:space="preserve"> </w:t>
      </w:r>
      <w:r>
        <w:t>to</w:t>
      </w:r>
      <w:r>
        <w:rPr>
          <w:spacing w:val="29"/>
          <w:w w:val="99"/>
        </w:rPr>
        <w:t xml:space="preserve"> </w:t>
      </w:r>
      <w:r>
        <w:rPr>
          <w:spacing w:val="-1"/>
        </w:rPr>
        <w:t>assume</w:t>
      </w:r>
      <w:r>
        <w:rPr>
          <w:spacing w:val="-6"/>
        </w:rPr>
        <w:t xml:space="preserve"> </w:t>
      </w:r>
      <w:r>
        <w:t>care</w:t>
      </w:r>
      <w:r>
        <w:rPr>
          <w:spacing w:val="-5"/>
        </w:rPr>
        <w:t xml:space="preserve"> </w:t>
      </w:r>
      <w:r>
        <w:t>of</w:t>
      </w:r>
      <w:r>
        <w:rPr>
          <w:spacing w:val="-6"/>
        </w:rPr>
        <w:t xml:space="preserve"> </w:t>
      </w:r>
      <w:r>
        <w:t>the</w:t>
      </w:r>
      <w:r>
        <w:rPr>
          <w:spacing w:val="-5"/>
        </w:rPr>
        <w:t xml:space="preserve"> </w:t>
      </w:r>
      <w:r>
        <w:t>child.</w:t>
      </w:r>
    </w:p>
    <w:p w14:paraId="385ABE0A" w14:textId="77777777" w:rsidR="00CB2843" w:rsidRDefault="00CB2843" w:rsidP="00CB2843">
      <w:pPr>
        <w:sectPr w:rsidR="00CB2843">
          <w:headerReference w:type="default" r:id="rId13"/>
          <w:pgSz w:w="12240" w:h="15840"/>
          <w:pgMar w:top="1760" w:right="1060" w:bottom="1180" w:left="1280" w:header="991" w:footer="988" w:gutter="0"/>
          <w:cols w:space="720"/>
        </w:sectPr>
      </w:pPr>
    </w:p>
    <w:p w14:paraId="0C394A32" w14:textId="77777777" w:rsidR="00CB2843" w:rsidRDefault="00CB2843" w:rsidP="00CB2843">
      <w:pPr>
        <w:spacing w:before="11"/>
        <w:rPr>
          <w:rFonts w:cs="Times New Roman"/>
          <w:sz w:val="2"/>
          <w:szCs w:val="2"/>
        </w:rPr>
      </w:pPr>
    </w:p>
    <w:p w14:paraId="0CE01B5C" w14:textId="77777777" w:rsidR="00CB2843" w:rsidRDefault="00CB2843" w:rsidP="00CB2843">
      <w:pPr>
        <w:spacing w:line="190" w:lineRule="atLeast"/>
        <w:rPr>
          <w:rFonts w:cs="Times New Roman"/>
          <w:sz w:val="19"/>
          <w:szCs w:val="19"/>
        </w:rPr>
      </w:pPr>
    </w:p>
    <w:p w14:paraId="0C865EEF" w14:textId="77777777" w:rsidR="00CB2843" w:rsidRDefault="00CB2843" w:rsidP="00CB2843">
      <w:pPr>
        <w:pStyle w:val="Heading1"/>
        <w:spacing w:before="23"/>
        <w:rPr>
          <w:b w:val="0"/>
          <w:bCs/>
        </w:rPr>
      </w:pPr>
      <w:bookmarkStart w:id="147" w:name="_Toc472516114"/>
      <w:r>
        <w:t>SUSPENSION</w:t>
      </w:r>
      <w:r>
        <w:rPr>
          <w:spacing w:val="-14"/>
        </w:rPr>
        <w:t xml:space="preserve"> </w:t>
      </w:r>
      <w:r>
        <w:t>AND</w:t>
      </w:r>
      <w:r>
        <w:rPr>
          <w:spacing w:val="-13"/>
        </w:rPr>
        <w:t xml:space="preserve"> </w:t>
      </w:r>
      <w:r>
        <w:t>APPEAL</w:t>
      </w:r>
      <w:r>
        <w:rPr>
          <w:spacing w:val="-13"/>
        </w:rPr>
        <w:t xml:space="preserve"> </w:t>
      </w:r>
      <w:r>
        <w:t>POLICY</w:t>
      </w:r>
      <w:bookmarkEnd w:id="147"/>
    </w:p>
    <w:p w14:paraId="19F4A761" w14:textId="77777777" w:rsidR="00CB2843" w:rsidRDefault="00CB2843" w:rsidP="00CB2843">
      <w:pPr>
        <w:rPr>
          <w:rFonts w:cs="Times New Roman"/>
          <w:b/>
          <w:bCs/>
          <w:szCs w:val="24"/>
        </w:rPr>
      </w:pPr>
    </w:p>
    <w:p w14:paraId="59C602B0" w14:textId="77777777" w:rsidR="00CB2843" w:rsidRDefault="00CB2843" w:rsidP="00CB2843">
      <w:pPr>
        <w:pStyle w:val="BodyText"/>
      </w:pPr>
      <w:r>
        <w:t>This</w:t>
      </w:r>
      <w:r>
        <w:rPr>
          <w:spacing w:val="-7"/>
        </w:rPr>
        <w:t xml:space="preserve"> </w:t>
      </w:r>
      <w:r>
        <w:t>policy</w:t>
      </w:r>
      <w:r>
        <w:rPr>
          <w:spacing w:val="-7"/>
        </w:rPr>
        <w:t xml:space="preserve"> </w:t>
      </w:r>
      <w:r>
        <w:t>and</w:t>
      </w:r>
      <w:r>
        <w:rPr>
          <w:spacing w:val="-7"/>
        </w:rPr>
        <w:t xml:space="preserve"> </w:t>
      </w:r>
      <w:r>
        <w:rPr>
          <w:spacing w:val="-1"/>
        </w:rPr>
        <w:t>procedure</w:t>
      </w:r>
      <w:r>
        <w:rPr>
          <w:spacing w:val="-6"/>
        </w:rPr>
        <w:t xml:space="preserve"> </w:t>
      </w:r>
      <w:r>
        <w:t>applies</w:t>
      </w:r>
      <w:r>
        <w:rPr>
          <w:spacing w:val="-7"/>
        </w:rPr>
        <w:t xml:space="preserve"> </w:t>
      </w:r>
      <w:r>
        <w:t>to</w:t>
      </w:r>
      <w:r>
        <w:rPr>
          <w:spacing w:val="-8"/>
        </w:rPr>
        <w:t xml:space="preserve"> </w:t>
      </w:r>
      <w:r>
        <w:t>persons</w:t>
      </w:r>
      <w:r>
        <w:rPr>
          <w:spacing w:val="-6"/>
        </w:rPr>
        <w:t xml:space="preserve"> </w:t>
      </w:r>
      <w:r>
        <w:t>excluded</w:t>
      </w:r>
      <w:r>
        <w:rPr>
          <w:spacing w:val="-6"/>
        </w:rPr>
        <w:t xml:space="preserve"> </w:t>
      </w:r>
      <w:r>
        <w:t>from</w:t>
      </w:r>
      <w:r>
        <w:rPr>
          <w:spacing w:val="-8"/>
        </w:rPr>
        <w:t xml:space="preserve"> </w:t>
      </w:r>
      <w:r>
        <w:t>or</w:t>
      </w:r>
      <w:r>
        <w:rPr>
          <w:spacing w:val="-6"/>
        </w:rPr>
        <w:t xml:space="preserve"> </w:t>
      </w:r>
      <w:r>
        <w:t>placed</w:t>
      </w:r>
      <w:r>
        <w:rPr>
          <w:spacing w:val="-5"/>
        </w:rPr>
        <w:t xml:space="preserve"> </w:t>
      </w:r>
      <w:r>
        <w:rPr>
          <w:spacing w:val="-1"/>
        </w:rPr>
        <w:t>under</w:t>
      </w:r>
      <w:r>
        <w:rPr>
          <w:spacing w:val="-6"/>
        </w:rPr>
        <w:t xml:space="preserve"> </w:t>
      </w:r>
      <w:r>
        <w:rPr>
          <w:spacing w:val="-1"/>
        </w:rPr>
        <w:t>restricted</w:t>
      </w:r>
      <w:r>
        <w:rPr>
          <w:spacing w:val="-6"/>
        </w:rPr>
        <w:t xml:space="preserve"> </w:t>
      </w:r>
      <w:r>
        <w:t>access</w:t>
      </w:r>
      <w:r>
        <w:rPr>
          <w:spacing w:val="-6"/>
        </w:rPr>
        <w:t xml:space="preserve"> </w:t>
      </w:r>
      <w:r>
        <w:t>to</w:t>
      </w:r>
      <w:r>
        <w:rPr>
          <w:spacing w:val="-6"/>
        </w:rPr>
        <w:t xml:space="preserve"> </w:t>
      </w:r>
      <w:r>
        <w:t>the</w:t>
      </w:r>
      <w:r>
        <w:rPr>
          <w:spacing w:val="43"/>
          <w:w w:val="99"/>
        </w:rPr>
        <w:t xml:space="preserve"> </w:t>
      </w:r>
      <w:r>
        <w:t>Napa</w:t>
      </w:r>
      <w:r>
        <w:rPr>
          <w:spacing w:val="-7"/>
        </w:rPr>
        <w:t xml:space="preserve"> </w:t>
      </w:r>
      <w:r>
        <w:t>County</w:t>
      </w:r>
      <w:r>
        <w:rPr>
          <w:spacing w:val="-6"/>
        </w:rPr>
        <w:t xml:space="preserve"> </w:t>
      </w:r>
      <w:r>
        <w:t>Library</w:t>
      </w:r>
      <w:r>
        <w:rPr>
          <w:spacing w:val="-6"/>
        </w:rPr>
        <w:t xml:space="preserve"> </w:t>
      </w:r>
      <w:r>
        <w:t>facilities</w:t>
      </w:r>
      <w:r>
        <w:rPr>
          <w:spacing w:val="-6"/>
        </w:rPr>
        <w:t xml:space="preserve"> </w:t>
      </w:r>
      <w:r>
        <w:t>as</w:t>
      </w:r>
      <w:r>
        <w:rPr>
          <w:spacing w:val="-7"/>
        </w:rPr>
        <w:t xml:space="preserve"> </w:t>
      </w:r>
      <w:r>
        <w:t>a</w:t>
      </w:r>
      <w:r>
        <w:rPr>
          <w:spacing w:val="-6"/>
        </w:rPr>
        <w:t xml:space="preserve"> </w:t>
      </w:r>
      <w:r>
        <w:t>consequence</w:t>
      </w:r>
      <w:r>
        <w:rPr>
          <w:spacing w:val="-7"/>
        </w:rPr>
        <w:t xml:space="preserve"> </w:t>
      </w:r>
      <w:r>
        <w:t>of</w:t>
      </w:r>
      <w:r>
        <w:rPr>
          <w:spacing w:val="-7"/>
        </w:rPr>
        <w:t xml:space="preserve"> </w:t>
      </w:r>
      <w:r>
        <w:t>violating</w:t>
      </w:r>
      <w:r>
        <w:rPr>
          <w:spacing w:val="-7"/>
        </w:rPr>
        <w:t xml:space="preserve"> </w:t>
      </w:r>
      <w:r>
        <w:t>the</w:t>
      </w:r>
      <w:r>
        <w:rPr>
          <w:spacing w:val="-7"/>
        </w:rPr>
        <w:t xml:space="preserve"> </w:t>
      </w:r>
      <w:r>
        <w:t>library’s</w:t>
      </w:r>
      <w:r>
        <w:rPr>
          <w:spacing w:val="-6"/>
        </w:rPr>
        <w:t xml:space="preserve"> </w:t>
      </w:r>
      <w:r>
        <w:t>behavior</w:t>
      </w:r>
      <w:r>
        <w:rPr>
          <w:spacing w:val="-6"/>
        </w:rPr>
        <w:t xml:space="preserve"> </w:t>
      </w:r>
      <w:r>
        <w:t>policy.</w:t>
      </w:r>
      <w:r>
        <w:rPr>
          <w:spacing w:val="48"/>
        </w:rPr>
        <w:t xml:space="preserve"> </w:t>
      </w:r>
      <w:r>
        <w:t>This</w:t>
      </w:r>
      <w:r>
        <w:rPr>
          <w:spacing w:val="22"/>
          <w:w w:val="99"/>
        </w:rPr>
        <w:t xml:space="preserve"> </w:t>
      </w:r>
      <w:r>
        <w:t>Policy</w:t>
      </w:r>
      <w:r>
        <w:rPr>
          <w:spacing w:val="-9"/>
        </w:rPr>
        <w:t xml:space="preserve"> </w:t>
      </w:r>
      <w:r>
        <w:t>outlines</w:t>
      </w:r>
      <w:r>
        <w:rPr>
          <w:spacing w:val="-8"/>
        </w:rPr>
        <w:t xml:space="preserve"> </w:t>
      </w:r>
      <w:r>
        <w:t>both</w:t>
      </w:r>
      <w:r>
        <w:rPr>
          <w:spacing w:val="-8"/>
        </w:rPr>
        <w:t xml:space="preserve"> </w:t>
      </w:r>
      <w:r>
        <w:t>suspension</w:t>
      </w:r>
      <w:r>
        <w:rPr>
          <w:spacing w:val="-8"/>
        </w:rPr>
        <w:t xml:space="preserve"> </w:t>
      </w:r>
      <w:r>
        <w:t>and</w:t>
      </w:r>
      <w:r>
        <w:rPr>
          <w:spacing w:val="-9"/>
        </w:rPr>
        <w:t xml:space="preserve"> </w:t>
      </w:r>
      <w:r>
        <w:t>appeal</w:t>
      </w:r>
      <w:r>
        <w:rPr>
          <w:spacing w:val="-8"/>
        </w:rPr>
        <w:t xml:space="preserve"> </w:t>
      </w:r>
      <w:r>
        <w:t>procedures.</w:t>
      </w:r>
    </w:p>
    <w:p w14:paraId="1C61FA99" w14:textId="77777777" w:rsidR="00CB2843" w:rsidRDefault="00CB2843" w:rsidP="00CB2843">
      <w:pPr>
        <w:spacing w:before="2"/>
        <w:rPr>
          <w:rFonts w:cs="Times New Roman"/>
          <w:szCs w:val="24"/>
        </w:rPr>
      </w:pPr>
    </w:p>
    <w:p w14:paraId="75D77F31" w14:textId="77777777" w:rsidR="00CB2843" w:rsidRPr="000113A0" w:rsidRDefault="00CB2843" w:rsidP="00CB2843">
      <w:pPr>
        <w:rPr>
          <w:rFonts w:cs="Times New Roman"/>
          <w:b/>
          <w:bCs/>
          <w:szCs w:val="24"/>
        </w:rPr>
      </w:pPr>
      <w:r w:rsidRPr="000113A0">
        <w:rPr>
          <w:rFonts w:cs="Times New Roman"/>
          <w:b/>
          <w:szCs w:val="24"/>
        </w:rPr>
        <w:t>Background</w:t>
      </w:r>
    </w:p>
    <w:p w14:paraId="6737832B" w14:textId="77777777" w:rsidR="00CB2843" w:rsidRDefault="00CB2843" w:rsidP="00CB2843">
      <w:pPr>
        <w:pStyle w:val="BodyText"/>
      </w:pPr>
      <w:r>
        <w:t>The</w:t>
      </w:r>
      <w:r>
        <w:rPr>
          <w:spacing w:val="-7"/>
        </w:rPr>
        <w:t xml:space="preserve"> </w:t>
      </w:r>
      <w:r>
        <w:t>Napa</w:t>
      </w:r>
      <w:r>
        <w:rPr>
          <w:spacing w:val="-7"/>
        </w:rPr>
        <w:t xml:space="preserve"> </w:t>
      </w:r>
      <w:r>
        <w:t>County</w:t>
      </w:r>
      <w:r>
        <w:rPr>
          <w:spacing w:val="-6"/>
        </w:rPr>
        <w:t xml:space="preserve"> </w:t>
      </w:r>
      <w:r>
        <w:t>Library’s</w:t>
      </w:r>
      <w:r>
        <w:rPr>
          <w:spacing w:val="-7"/>
        </w:rPr>
        <w:t xml:space="preserve"> </w:t>
      </w:r>
      <w:r>
        <w:t>behavior</w:t>
      </w:r>
      <w:r>
        <w:rPr>
          <w:spacing w:val="-6"/>
        </w:rPr>
        <w:t xml:space="preserve"> </w:t>
      </w:r>
      <w:r>
        <w:t>policy,</w:t>
      </w:r>
      <w:r>
        <w:rPr>
          <w:spacing w:val="-8"/>
        </w:rPr>
        <w:t xml:space="preserve"> </w:t>
      </w:r>
      <w:r>
        <w:t>approved</w:t>
      </w:r>
      <w:r>
        <w:rPr>
          <w:spacing w:val="-6"/>
        </w:rPr>
        <w:t xml:space="preserve"> </w:t>
      </w:r>
      <w:r>
        <w:t>by</w:t>
      </w:r>
      <w:r>
        <w:rPr>
          <w:spacing w:val="-7"/>
        </w:rPr>
        <w:t xml:space="preserve"> </w:t>
      </w:r>
      <w:r>
        <w:t>the</w:t>
      </w:r>
      <w:r>
        <w:rPr>
          <w:spacing w:val="-6"/>
        </w:rPr>
        <w:t xml:space="preserve"> </w:t>
      </w:r>
      <w:r>
        <w:t>Library</w:t>
      </w:r>
      <w:r>
        <w:rPr>
          <w:spacing w:val="-7"/>
        </w:rPr>
        <w:t xml:space="preserve"> </w:t>
      </w:r>
      <w:r>
        <w:t>Commission</w:t>
      </w:r>
      <w:r>
        <w:rPr>
          <w:spacing w:val="-6"/>
        </w:rPr>
        <w:t xml:space="preserve"> </w:t>
      </w:r>
      <w:r>
        <w:t>and</w:t>
      </w:r>
      <w:r>
        <w:rPr>
          <w:spacing w:val="-7"/>
        </w:rPr>
        <w:t xml:space="preserve"> </w:t>
      </w:r>
      <w:r>
        <w:t>the</w:t>
      </w:r>
      <w:r>
        <w:rPr>
          <w:spacing w:val="-6"/>
        </w:rPr>
        <w:t xml:space="preserve"> </w:t>
      </w:r>
      <w:r>
        <w:t>Napa</w:t>
      </w:r>
      <w:r>
        <w:rPr>
          <w:w w:val="99"/>
        </w:rPr>
        <w:t xml:space="preserve"> </w:t>
      </w:r>
      <w:r>
        <w:t>County</w:t>
      </w:r>
      <w:r>
        <w:rPr>
          <w:spacing w:val="-7"/>
        </w:rPr>
        <w:t xml:space="preserve"> </w:t>
      </w:r>
      <w:r>
        <w:t>Board</w:t>
      </w:r>
      <w:r>
        <w:rPr>
          <w:spacing w:val="-7"/>
        </w:rPr>
        <w:t xml:space="preserve"> </w:t>
      </w:r>
      <w:r>
        <w:t>of</w:t>
      </w:r>
      <w:r>
        <w:rPr>
          <w:spacing w:val="-7"/>
        </w:rPr>
        <w:t xml:space="preserve"> </w:t>
      </w:r>
      <w:r>
        <w:t>Supervisors</w:t>
      </w:r>
      <w:r>
        <w:rPr>
          <w:spacing w:val="-7"/>
        </w:rPr>
        <w:t xml:space="preserve"> </w:t>
      </w:r>
      <w:r>
        <w:t>establishes</w:t>
      </w:r>
      <w:r>
        <w:rPr>
          <w:spacing w:val="-7"/>
        </w:rPr>
        <w:t xml:space="preserve"> </w:t>
      </w:r>
      <w:r>
        <w:rPr>
          <w:spacing w:val="-1"/>
        </w:rPr>
        <w:t>acceptable</w:t>
      </w:r>
      <w:r>
        <w:rPr>
          <w:spacing w:val="-7"/>
        </w:rPr>
        <w:t xml:space="preserve"> </w:t>
      </w:r>
      <w:r>
        <w:t>conduct</w:t>
      </w:r>
      <w:r>
        <w:rPr>
          <w:spacing w:val="-7"/>
        </w:rPr>
        <w:t xml:space="preserve"> </w:t>
      </w:r>
      <w:r>
        <w:t>within</w:t>
      </w:r>
      <w:r>
        <w:rPr>
          <w:spacing w:val="-7"/>
        </w:rPr>
        <w:t xml:space="preserve"> </w:t>
      </w:r>
      <w:r>
        <w:t>the</w:t>
      </w:r>
      <w:r>
        <w:rPr>
          <w:spacing w:val="-7"/>
        </w:rPr>
        <w:t xml:space="preserve"> </w:t>
      </w:r>
      <w:r>
        <w:rPr>
          <w:spacing w:val="-1"/>
        </w:rPr>
        <w:t>Library</w:t>
      </w:r>
      <w:r>
        <w:rPr>
          <w:spacing w:val="-7"/>
        </w:rPr>
        <w:t xml:space="preserve"> </w:t>
      </w:r>
      <w:r>
        <w:t>Facilities.</w:t>
      </w:r>
      <w:r>
        <w:rPr>
          <w:spacing w:val="46"/>
        </w:rPr>
        <w:t xml:space="preserve"> </w:t>
      </w:r>
      <w:r>
        <w:t>The</w:t>
      </w:r>
      <w:r>
        <w:rPr>
          <w:spacing w:val="30"/>
          <w:w w:val="99"/>
        </w:rPr>
        <w:t xml:space="preserve"> </w:t>
      </w:r>
      <w:r>
        <w:t>Napa</w:t>
      </w:r>
      <w:r>
        <w:rPr>
          <w:spacing w:val="-8"/>
        </w:rPr>
        <w:t xml:space="preserve"> </w:t>
      </w:r>
      <w:r>
        <w:t>County</w:t>
      </w:r>
      <w:r>
        <w:rPr>
          <w:spacing w:val="-8"/>
        </w:rPr>
        <w:t xml:space="preserve"> </w:t>
      </w:r>
      <w:r>
        <w:t>Library</w:t>
      </w:r>
      <w:r>
        <w:rPr>
          <w:spacing w:val="-8"/>
        </w:rPr>
        <w:t xml:space="preserve"> </w:t>
      </w:r>
      <w:r>
        <w:t>facilities</w:t>
      </w:r>
      <w:r>
        <w:rPr>
          <w:spacing w:val="-8"/>
        </w:rPr>
        <w:t xml:space="preserve"> </w:t>
      </w:r>
      <w:r>
        <w:t>include</w:t>
      </w:r>
      <w:r>
        <w:rPr>
          <w:spacing w:val="-8"/>
        </w:rPr>
        <w:t xml:space="preserve"> </w:t>
      </w:r>
      <w:r>
        <w:t>Napa</w:t>
      </w:r>
      <w:r>
        <w:rPr>
          <w:spacing w:val="-8"/>
        </w:rPr>
        <w:t xml:space="preserve"> </w:t>
      </w:r>
      <w:r>
        <w:rPr>
          <w:spacing w:val="-1"/>
        </w:rPr>
        <w:t>Main,</w:t>
      </w:r>
      <w:r>
        <w:rPr>
          <w:spacing w:val="-7"/>
        </w:rPr>
        <w:t xml:space="preserve"> </w:t>
      </w:r>
      <w:r>
        <w:rPr>
          <w:spacing w:val="-1"/>
        </w:rPr>
        <w:t>American</w:t>
      </w:r>
      <w:r>
        <w:rPr>
          <w:spacing w:val="-8"/>
        </w:rPr>
        <w:t xml:space="preserve"> </w:t>
      </w:r>
      <w:r>
        <w:t>Canyon,</w:t>
      </w:r>
      <w:r>
        <w:rPr>
          <w:spacing w:val="-8"/>
        </w:rPr>
        <w:t xml:space="preserve"> </w:t>
      </w:r>
      <w:r>
        <w:t>Calistoga</w:t>
      </w:r>
      <w:r>
        <w:rPr>
          <w:spacing w:val="-8"/>
        </w:rPr>
        <w:t xml:space="preserve"> </w:t>
      </w:r>
      <w:r>
        <w:t>and</w:t>
      </w:r>
      <w:r>
        <w:rPr>
          <w:spacing w:val="-8"/>
        </w:rPr>
        <w:t xml:space="preserve"> </w:t>
      </w:r>
      <w:r>
        <w:t>Yountville.</w:t>
      </w:r>
      <w:r>
        <w:rPr>
          <w:spacing w:val="29"/>
          <w:w w:val="99"/>
        </w:rPr>
        <w:t xml:space="preserve"> </w:t>
      </w:r>
      <w:r>
        <w:t>The</w:t>
      </w:r>
      <w:r>
        <w:rPr>
          <w:spacing w:val="-9"/>
        </w:rPr>
        <w:t xml:space="preserve"> </w:t>
      </w:r>
      <w:r>
        <w:t>Library’s</w:t>
      </w:r>
      <w:r>
        <w:rPr>
          <w:spacing w:val="-8"/>
        </w:rPr>
        <w:t xml:space="preserve"> </w:t>
      </w:r>
      <w:r>
        <w:t>behavior</w:t>
      </w:r>
      <w:r>
        <w:rPr>
          <w:spacing w:val="-8"/>
        </w:rPr>
        <w:t xml:space="preserve"> </w:t>
      </w:r>
      <w:r>
        <w:t>policy</w:t>
      </w:r>
      <w:r>
        <w:rPr>
          <w:spacing w:val="-8"/>
        </w:rPr>
        <w:t xml:space="preserve"> </w:t>
      </w:r>
      <w:r>
        <w:t>includes</w:t>
      </w:r>
      <w:r>
        <w:rPr>
          <w:spacing w:val="-8"/>
        </w:rPr>
        <w:t xml:space="preserve"> </w:t>
      </w:r>
      <w:r>
        <w:t>the</w:t>
      </w:r>
      <w:r>
        <w:rPr>
          <w:spacing w:val="-8"/>
        </w:rPr>
        <w:t xml:space="preserve"> </w:t>
      </w:r>
      <w:r>
        <w:rPr>
          <w:spacing w:val="-1"/>
        </w:rPr>
        <w:t>following</w:t>
      </w:r>
      <w:r>
        <w:rPr>
          <w:spacing w:val="-7"/>
        </w:rPr>
        <w:t xml:space="preserve"> </w:t>
      </w:r>
      <w:r>
        <w:t>provision:</w:t>
      </w:r>
      <w:r>
        <w:rPr>
          <w:spacing w:val="-7"/>
        </w:rPr>
        <w:t xml:space="preserve"> </w:t>
      </w:r>
      <w:r>
        <w:t>“Individuals</w:t>
      </w:r>
      <w:r>
        <w:rPr>
          <w:spacing w:val="-7"/>
        </w:rPr>
        <w:t xml:space="preserve"> </w:t>
      </w:r>
      <w:r>
        <w:t>who</w:t>
      </w:r>
      <w:r>
        <w:rPr>
          <w:spacing w:val="-7"/>
        </w:rPr>
        <w:t xml:space="preserve"> </w:t>
      </w:r>
      <w:r>
        <w:t>fail</w:t>
      </w:r>
      <w:r>
        <w:rPr>
          <w:spacing w:val="-8"/>
        </w:rPr>
        <w:t xml:space="preserve"> </w:t>
      </w:r>
      <w:r>
        <w:t>to</w:t>
      </w:r>
      <w:r>
        <w:rPr>
          <w:spacing w:val="-7"/>
        </w:rPr>
        <w:t xml:space="preserve"> </w:t>
      </w:r>
      <w:r>
        <w:rPr>
          <w:spacing w:val="-1"/>
        </w:rPr>
        <w:t>comply</w:t>
      </w:r>
      <w:r>
        <w:rPr>
          <w:spacing w:val="23"/>
          <w:w w:val="99"/>
        </w:rPr>
        <w:t xml:space="preserve"> </w:t>
      </w:r>
      <w:r>
        <w:t>with</w:t>
      </w:r>
      <w:r>
        <w:rPr>
          <w:spacing w:val="-6"/>
        </w:rPr>
        <w:t xml:space="preserve"> </w:t>
      </w:r>
      <w:r>
        <w:t>these</w:t>
      </w:r>
      <w:r>
        <w:rPr>
          <w:spacing w:val="-6"/>
        </w:rPr>
        <w:t xml:space="preserve"> </w:t>
      </w:r>
      <w:r>
        <w:t>rules</w:t>
      </w:r>
      <w:r>
        <w:rPr>
          <w:spacing w:val="-5"/>
        </w:rPr>
        <w:t xml:space="preserve"> </w:t>
      </w:r>
      <w:r>
        <w:rPr>
          <w:spacing w:val="-1"/>
        </w:rPr>
        <w:t>may</w:t>
      </w:r>
      <w:r>
        <w:rPr>
          <w:spacing w:val="-6"/>
        </w:rPr>
        <w:t xml:space="preserve"> </w:t>
      </w:r>
      <w:r>
        <w:t>be</w:t>
      </w:r>
      <w:r>
        <w:rPr>
          <w:spacing w:val="-6"/>
        </w:rPr>
        <w:t xml:space="preserve"> </w:t>
      </w:r>
      <w:r>
        <w:t>excluded</w:t>
      </w:r>
      <w:r>
        <w:rPr>
          <w:spacing w:val="-5"/>
        </w:rPr>
        <w:t xml:space="preserve"> </w:t>
      </w:r>
      <w:r>
        <w:t>from</w:t>
      </w:r>
      <w:r>
        <w:rPr>
          <w:spacing w:val="-6"/>
        </w:rPr>
        <w:t xml:space="preserve"> </w:t>
      </w:r>
      <w:r>
        <w:t>the</w:t>
      </w:r>
      <w:r>
        <w:rPr>
          <w:spacing w:val="-6"/>
        </w:rPr>
        <w:t xml:space="preserve"> </w:t>
      </w:r>
      <w:r>
        <w:rPr>
          <w:spacing w:val="-1"/>
        </w:rPr>
        <w:t>Library</w:t>
      </w:r>
      <w:r>
        <w:rPr>
          <w:spacing w:val="-6"/>
        </w:rPr>
        <w:t xml:space="preserve"> </w:t>
      </w:r>
      <w:r>
        <w:t>and/or</w:t>
      </w:r>
      <w:r>
        <w:rPr>
          <w:spacing w:val="-7"/>
        </w:rPr>
        <w:t xml:space="preserve"> </w:t>
      </w:r>
      <w:r>
        <w:t>subject</w:t>
      </w:r>
      <w:r>
        <w:rPr>
          <w:spacing w:val="-6"/>
        </w:rPr>
        <w:t xml:space="preserve"> </w:t>
      </w:r>
      <w:r>
        <w:t>to</w:t>
      </w:r>
      <w:r>
        <w:rPr>
          <w:spacing w:val="-6"/>
        </w:rPr>
        <w:t xml:space="preserve"> </w:t>
      </w:r>
      <w:r>
        <w:t>arrest</w:t>
      </w:r>
      <w:r>
        <w:rPr>
          <w:spacing w:val="-6"/>
        </w:rPr>
        <w:t xml:space="preserve"> </w:t>
      </w:r>
      <w:r>
        <w:t>or</w:t>
      </w:r>
      <w:r>
        <w:rPr>
          <w:spacing w:val="-5"/>
        </w:rPr>
        <w:t xml:space="preserve"> </w:t>
      </w:r>
      <w:r>
        <w:t>prosecution.”</w:t>
      </w:r>
    </w:p>
    <w:p w14:paraId="57AFF8F0" w14:textId="77777777" w:rsidR="00CB2843" w:rsidRDefault="00CB2843" w:rsidP="00CB2843">
      <w:pPr>
        <w:spacing w:before="2"/>
        <w:rPr>
          <w:rFonts w:cs="Times New Roman"/>
          <w:szCs w:val="24"/>
        </w:rPr>
      </w:pPr>
    </w:p>
    <w:p w14:paraId="14EDF3BF" w14:textId="77777777" w:rsidR="00CB2843" w:rsidRPr="000113A0" w:rsidRDefault="00CB2843" w:rsidP="00CB2843">
      <w:pPr>
        <w:rPr>
          <w:rFonts w:cs="Times New Roman"/>
          <w:b/>
          <w:szCs w:val="24"/>
        </w:rPr>
      </w:pPr>
      <w:r w:rsidRPr="000113A0">
        <w:rPr>
          <w:rFonts w:cs="Times New Roman"/>
          <w:b/>
          <w:szCs w:val="24"/>
        </w:rPr>
        <w:t>Policy Statement</w:t>
      </w:r>
    </w:p>
    <w:p w14:paraId="07AC90BA" w14:textId="77777777" w:rsidR="00CB2843" w:rsidRDefault="00CB2843" w:rsidP="00CB2843">
      <w:pPr>
        <w:pStyle w:val="BodyText"/>
      </w:pPr>
      <w:r>
        <w:t>In</w:t>
      </w:r>
      <w:r>
        <w:rPr>
          <w:spacing w:val="-6"/>
        </w:rPr>
        <w:t xml:space="preserve"> </w:t>
      </w:r>
      <w:r>
        <w:t>order</w:t>
      </w:r>
      <w:r>
        <w:rPr>
          <w:spacing w:val="-5"/>
        </w:rPr>
        <w:t xml:space="preserve"> </w:t>
      </w:r>
      <w:r>
        <w:t>to</w:t>
      </w:r>
      <w:r>
        <w:rPr>
          <w:spacing w:val="-6"/>
        </w:rPr>
        <w:t xml:space="preserve"> </w:t>
      </w:r>
      <w:r>
        <w:t>provide</w:t>
      </w:r>
      <w:r>
        <w:rPr>
          <w:spacing w:val="-5"/>
        </w:rPr>
        <w:t xml:space="preserve"> </w:t>
      </w:r>
      <w:r>
        <w:t>and</w:t>
      </w:r>
      <w:r>
        <w:rPr>
          <w:spacing w:val="-6"/>
        </w:rPr>
        <w:t xml:space="preserve"> </w:t>
      </w:r>
      <w:r>
        <w:rPr>
          <w:spacing w:val="-1"/>
        </w:rPr>
        <w:t>maintain</w:t>
      </w:r>
      <w:r>
        <w:rPr>
          <w:spacing w:val="-6"/>
        </w:rPr>
        <w:t xml:space="preserve"> </w:t>
      </w:r>
      <w:r>
        <w:t>a</w:t>
      </w:r>
      <w:r>
        <w:rPr>
          <w:spacing w:val="-5"/>
        </w:rPr>
        <w:t xml:space="preserve"> </w:t>
      </w:r>
      <w:r>
        <w:rPr>
          <w:spacing w:val="-1"/>
        </w:rPr>
        <w:t>comfortable</w:t>
      </w:r>
      <w:r>
        <w:rPr>
          <w:spacing w:val="-5"/>
        </w:rPr>
        <w:t xml:space="preserve"> </w:t>
      </w:r>
      <w:r>
        <w:t>and</w:t>
      </w:r>
      <w:r>
        <w:rPr>
          <w:spacing w:val="-5"/>
        </w:rPr>
        <w:t xml:space="preserve"> </w:t>
      </w:r>
      <w:r>
        <w:t>safe</w:t>
      </w:r>
      <w:r>
        <w:rPr>
          <w:spacing w:val="-6"/>
        </w:rPr>
        <w:t xml:space="preserve"> </w:t>
      </w:r>
      <w:r>
        <w:rPr>
          <w:spacing w:val="-1"/>
        </w:rPr>
        <w:t>environment</w:t>
      </w:r>
      <w:r>
        <w:rPr>
          <w:spacing w:val="-5"/>
        </w:rPr>
        <w:t xml:space="preserve"> </w:t>
      </w:r>
      <w:r>
        <w:t>for</w:t>
      </w:r>
      <w:r>
        <w:rPr>
          <w:spacing w:val="-6"/>
        </w:rPr>
        <w:t xml:space="preserve"> </w:t>
      </w:r>
      <w:r>
        <w:t>all</w:t>
      </w:r>
      <w:r>
        <w:rPr>
          <w:spacing w:val="-6"/>
        </w:rPr>
        <w:t xml:space="preserve"> </w:t>
      </w:r>
      <w:r>
        <w:t>patrons</w:t>
      </w:r>
      <w:r>
        <w:rPr>
          <w:spacing w:val="-6"/>
        </w:rPr>
        <w:t xml:space="preserve"> </w:t>
      </w:r>
      <w:r>
        <w:t>and</w:t>
      </w:r>
      <w:r>
        <w:rPr>
          <w:spacing w:val="-7"/>
        </w:rPr>
        <w:t xml:space="preserve"> </w:t>
      </w:r>
      <w:r>
        <w:t>library</w:t>
      </w:r>
      <w:r>
        <w:rPr>
          <w:spacing w:val="49"/>
          <w:w w:val="99"/>
        </w:rPr>
        <w:t xml:space="preserve"> </w:t>
      </w:r>
      <w:r>
        <w:t>staff,</w:t>
      </w:r>
      <w:r>
        <w:rPr>
          <w:spacing w:val="-7"/>
        </w:rPr>
        <w:t xml:space="preserve"> </w:t>
      </w:r>
      <w:r>
        <w:t>the</w:t>
      </w:r>
      <w:r>
        <w:rPr>
          <w:spacing w:val="-6"/>
        </w:rPr>
        <w:t xml:space="preserve"> </w:t>
      </w:r>
      <w:r>
        <w:t>Library</w:t>
      </w:r>
      <w:r>
        <w:rPr>
          <w:spacing w:val="-6"/>
        </w:rPr>
        <w:t xml:space="preserve"> </w:t>
      </w:r>
      <w:r>
        <w:t>Commission</w:t>
      </w:r>
      <w:r>
        <w:rPr>
          <w:spacing w:val="-6"/>
        </w:rPr>
        <w:t xml:space="preserve"> </w:t>
      </w:r>
      <w:r>
        <w:t>and</w:t>
      </w:r>
      <w:r>
        <w:rPr>
          <w:spacing w:val="-6"/>
        </w:rPr>
        <w:t xml:space="preserve"> </w:t>
      </w:r>
      <w:r>
        <w:t>the</w:t>
      </w:r>
      <w:r>
        <w:rPr>
          <w:spacing w:val="-7"/>
        </w:rPr>
        <w:t xml:space="preserve"> </w:t>
      </w:r>
      <w:r>
        <w:t>Napa</w:t>
      </w:r>
      <w:r>
        <w:rPr>
          <w:spacing w:val="-6"/>
        </w:rPr>
        <w:t xml:space="preserve"> </w:t>
      </w:r>
      <w:r>
        <w:t>County</w:t>
      </w:r>
      <w:r>
        <w:rPr>
          <w:spacing w:val="-7"/>
        </w:rPr>
        <w:t xml:space="preserve"> </w:t>
      </w:r>
      <w:r>
        <w:t>Board</w:t>
      </w:r>
      <w:r>
        <w:rPr>
          <w:spacing w:val="-6"/>
        </w:rPr>
        <w:t xml:space="preserve"> </w:t>
      </w:r>
      <w:r>
        <w:t>of</w:t>
      </w:r>
      <w:r>
        <w:rPr>
          <w:spacing w:val="-6"/>
        </w:rPr>
        <w:t xml:space="preserve"> </w:t>
      </w:r>
      <w:r>
        <w:t>Supervisors</w:t>
      </w:r>
      <w:r>
        <w:rPr>
          <w:spacing w:val="-6"/>
        </w:rPr>
        <w:t xml:space="preserve"> </w:t>
      </w:r>
      <w:r>
        <w:t>have</w:t>
      </w:r>
      <w:r>
        <w:rPr>
          <w:spacing w:val="-6"/>
        </w:rPr>
        <w:t xml:space="preserve"> </w:t>
      </w:r>
      <w:r>
        <w:t>approved</w:t>
      </w:r>
      <w:r>
        <w:rPr>
          <w:spacing w:val="-7"/>
        </w:rPr>
        <w:t xml:space="preserve"> </w:t>
      </w:r>
      <w:r>
        <w:t>the</w:t>
      </w:r>
      <w:r>
        <w:rPr>
          <w:spacing w:val="-6"/>
        </w:rPr>
        <w:t xml:space="preserve"> </w:t>
      </w:r>
      <w:r>
        <w:t>Napa</w:t>
      </w:r>
      <w:r>
        <w:rPr>
          <w:w w:val="99"/>
        </w:rPr>
        <w:t xml:space="preserve"> </w:t>
      </w:r>
      <w:r>
        <w:t>County</w:t>
      </w:r>
      <w:r>
        <w:rPr>
          <w:spacing w:val="-6"/>
        </w:rPr>
        <w:t xml:space="preserve"> </w:t>
      </w:r>
      <w:r>
        <w:t>Library’s</w:t>
      </w:r>
      <w:r>
        <w:rPr>
          <w:spacing w:val="-5"/>
        </w:rPr>
        <w:t xml:space="preserve"> </w:t>
      </w:r>
      <w:r>
        <w:t>behavior</w:t>
      </w:r>
      <w:r>
        <w:rPr>
          <w:spacing w:val="-6"/>
        </w:rPr>
        <w:t xml:space="preserve"> </w:t>
      </w:r>
      <w:r>
        <w:t>policy.</w:t>
      </w:r>
      <w:r>
        <w:rPr>
          <w:spacing w:val="49"/>
        </w:rPr>
        <w:t xml:space="preserve"> </w:t>
      </w:r>
      <w:r>
        <w:t>Violation</w:t>
      </w:r>
      <w:r>
        <w:rPr>
          <w:spacing w:val="-5"/>
        </w:rPr>
        <w:t xml:space="preserve"> </w:t>
      </w:r>
      <w:r>
        <w:t>of</w:t>
      </w:r>
      <w:r>
        <w:rPr>
          <w:spacing w:val="-6"/>
        </w:rPr>
        <w:t xml:space="preserve"> </w:t>
      </w:r>
      <w:r>
        <w:t>the</w:t>
      </w:r>
      <w:r>
        <w:rPr>
          <w:spacing w:val="-5"/>
        </w:rPr>
        <w:t xml:space="preserve"> </w:t>
      </w:r>
      <w:r>
        <w:lastRenderedPageBreak/>
        <w:t>rules</w:t>
      </w:r>
      <w:r>
        <w:rPr>
          <w:spacing w:val="-6"/>
        </w:rPr>
        <w:t xml:space="preserve"> </w:t>
      </w:r>
      <w:r>
        <w:t>of</w:t>
      </w:r>
      <w:r>
        <w:rPr>
          <w:spacing w:val="-5"/>
        </w:rPr>
        <w:t xml:space="preserve"> </w:t>
      </w:r>
      <w:r>
        <w:t>the</w:t>
      </w:r>
      <w:r>
        <w:rPr>
          <w:spacing w:val="-6"/>
        </w:rPr>
        <w:t xml:space="preserve"> </w:t>
      </w:r>
      <w:r>
        <w:t>behavior</w:t>
      </w:r>
      <w:r>
        <w:rPr>
          <w:spacing w:val="-6"/>
        </w:rPr>
        <w:t xml:space="preserve"> </w:t>
      </w:r>
      <w:r>
        <w:t>policies</w:t>
      </w:r>
      <w:r>
        <w:rPr>
          <w:spacing w:val="-5"/>
        </w:rPr>
        <w:t xml:space="preserve"> </w:t>
      </w:r>
      <w:r>
        <w:rPr>
          <w:spacing w:val="-1"/>
        </w:rPr>
        <w:t>may</w:t>
      </w:r>
      <w:r>
        <w:rPr>
          <w:spacing w:val="-6"/>
        </w:rPr>
        <w:t xml:space="preserve"> </w:t>
      </w:r>
      <w:r>
        <w:t>result</w:t>
      </w:r>
      <w:r>
        <w:rPr>
          <w:spacing w:val="-5"/>
        </w:rPr>
        <w:t xml:space="preserve"> </w:t>
      </w:r>
      <w:r>
        <w:t>in</w:t>
      </w:r>
      <w:r>
        <w:rPr>
          <w:spacing w:val="21"/>
          <w:w w:val="99"/>
        </w:rPr>
        <w:t xml:space="preserve"> </w:t>
      </w:r>
      <w:r>
        <w:t>suspension/exclusion</w:t>
      </w:r>
      <w:r>
        <w:rPr>
          <w:spacing w:val="-8"/>
        </w:rPr>
        <w:t xml:space="preserve"> </w:t>
      </w:r>
      <w:r>
        <w:t>or</w:t>
      </w:r>
      <w:r>
        <w:rPr>
          <w:spacing w:val="-7"/>
        </w:rPr>
        <w:t xml:space="preserve"> </w:t>
      </w:r>
      <w:r>
        <w:t>restricted</w:t>
      </w:r>
      <w:r>
        <w:rPr>
          <w:spacing w:val="-7"/>
        </w:rPr>
        <w:t xml:space="preserve"> </w:t>
      </w:r>
      <w:r>
        <w:t>access</w:t>
      </w:r>
      <w:r>
        <w:rPr>
          <w:spacing w:val="-8"/>
        </w:rPr>
        <w:t xml:space="preserve"> </w:t>
      </w:r>
      <w:r>
        <w:t>to</w:t>
      </w:r>
      <w:r>
        <w:rPr>
          <w:spacing w:val="-7"/>
        </w:rPr>
        <w:t xml:space="preserve"> </w:t>
      </w:r>
      <w:r>
        <w:t>the</w:t>
      </w:r>
      <w:r>
        <w:rPr>
          <w:spacing w:val="-7"/>
        </w:rPr>
        <w:t xml:space="preserve"> </w:t>
      </w:r>
      <w:r>
        <w:t>Napa</w:t>
      </w:r>
      <w:r>
        <w:rPr>
          <w:spacing w:val="-7"/>
        </w:rPr>
        <w:t xml:space="preserve"> </w:t>
      </w:r>
      <w:r>
        <w:t>County</w:t>
      </w:r>
      <w:r>
        <w:rPr>
          <w:spacing w:val="-8"/>
        </w:rPr>
        <w:t xml:space="preserve"> </w:t>
      </w:r>
      <w:r>
        <w:t>Library</w:t>
      </w:r>
      <w:r>
        <w:rPr>
          <w:spacing w:val="-7"/>
        </w:rPr>
        <w:t xml:space="preserve"> </w:t>
      </w:r>
      <w:r>
        <w:t>facilities</w:t>
      </w:r>
      <w:r>
        <w:rPr>
          <w:spacing w:val="-7"/>
        </w:rPr>
        <w:t xml:space="preserve"> </w:t>
      </w:r>
      <w:r>
        <w:t>and/or</w:t>
      </w:r>
      <w:r>
        <w:rPr>
          <w:spacing w:val="-7"/>
        </w:rPr>
        <w:t xml:space="preserve"> </w:t>
      </w:r>
      <w:r>
        <w:t>services</w:t>
      </w:r>
      <w:r>
        <w:rPr>
          <w:spacing w:val="-8"/>
        </w:rPr>
        <w:t xml:space="preserve"> </w:t>
      </w:r>
      <w:r>
        <w:t>and</w:t>
      </w:r>
      <w:r>
        <w:rPr>
          <w:w w:val="99"/>
        </w:rPr>
        <w:t xml:space="preserve"> </w:t>
      </w:r>
      <w:r>
        <w:t>or</w:t>
      </w:r>
      <w:r>
        <w:rPr>
          <w:spacing w:val="-6"/>
        </w:rPr>
        <w:t xml:space="preserve"> </w:t>
      </w:r>
      <w:r>
        <w:rPr>
          <w:spacing w:val="-1"/>
        </w:rPr>
        <w:t>programs</w:t>
      </w:r>
      <w:r>
        <w:rPr>
          <w:spacing w:val="-5"/>
        </w:rPr>
        <w:t xml:space="preserve"> </w:t>
      </w:r>
      <w:r>
        <w:t>for</w:t>
      </w:r>
      <w:r>
        <w:rPr>
          <w:spacing w:val="-6"/>
        </w:rPr>
        <w:t xml:space="preserve"> </w:t>
      </w:r>
      <w:r>
        <w:t>a</w:t>
      </w:r>
      <w:r>
        <w:rPr>
          <w:spacing w:val="-5"/>
        </w:rPr>
        <w:t xml:space="preserve"> </w:t>
      </w:r>
      <w:r>
        <w:t>designated</w:t>
      </w:r>
      <w:r>
        <w:rPr>
          <w:spacing w:val="-6"/>
        </w:rPr>
        <w:t xml:space="preserve"> </w:t>
      </w:r>
      <w:r>
        <w:t>period</w:t>
      </w:r>
      <w:r>
        <w:rPr>
          <w:spacing w:val="-5"/>
        </w:rPr>
        <w:t xml:space="preserve"> </w:t>
      </w:r>
      <w:r>
        <w:t>of</w:t>
      </w:r>
      <w:r>
        <w:rPr>
          <w:spacing w:val="-6"/>
        </w:rPr>
        <w:t xml:space="preserve"> </w:t>
      </w:r>
      <w:r>
        <w:rPr>
          <w:spacing w:val="-1"/>
        </w:rPr>
        <w:t>time.</w:t>
      </w:r>
    </w:p>
    <w:p w14:paraId="0238D4BD" w14:textId="77777777" w:rsidR="00CB2843" w:rsidRDefault="00CB2843" w:rsidP="00CB2843">
      <w:pPr>
        <w:rPr>
          <w:rFonts w:cs="Times New Roman"/>
          <w:szCs w:val="24"/>
        </w:rPr>
      </w:pPr>
    </w:p>
    <w:p w14:paraId="59460DBB" w14:textId="77777777" w:rsidR="00CB2843" w:rsidRDefault="00CB2843" w:rsidP="00CB2843">
      <w:pPr>
        <w:pStyle w:val="BodyText"/>
        <w:jc w:val="both"/>
      </w:pPr>
      <w:r>
        <w:t>Any</w:t>
      </w:r>
      <w:r>
        <w:rPr>
          <w:spacing w:val="-5"/>
        </w:rPr>
        <w:t xml:space="preserve"> </w:t>
      </w:r>
      <w:r>
        <w:t>person</w:t>
      </w:r>
      <w:r>
        <w:rPr>
          <w:spacing w:val="-5"/>
        </w:rPr>
        <w:t xml:space="preserve"> </w:t>
      </w:r>
      <w:r>
        <w:t>who</w:t>
      </w:r>
      <w:r>
        <w:rPr>
          <w:spacing w:val="-5"/>
        </w:rPr>
        <w:t xml:space="preserve"> </w:t>
      </w:r>
      <w:r>
        <w:t>has</w:t>
      </w:r>
      <w:r>
        <w:rPr>
          <w:spacing w:val="-5"/>
        </w:rPr>
        <w:t xml:space="preserve"> </w:t>
      </w:r>
      <w:r>
        <w:t>been</w:t>
      </w:r>
      <w:r>
        <w:rPr>
          <w:spacing w:val="-5"/>
        </w:rPr>
        <w:t xml:space="preserve"> </w:t>
      </w:r>
      <w:r>
        <w:t>excluded</w:t>
      </w:r>
      <w:r>
        <w:rPr>
          <w:spacing w:val="-5"/>
        </w:rPr>
        <w:t xml:space="preserve"> </w:t>
      </w:r>
      <w:r>
        <w:rPr>
          <w:spacing w:val="-1"/>
        </w:rPr>
        <w:t>from</w:t>
      </w:r>
      <w:r>
        <w:rPr>
          <w:spacing w:val="-7"/>
        </w:rPr>
        <w:t xml:space="preserve"> </w:t>
      </w:r>
      <w:r>
        <w:t>or</w:t>
      </w:r>
      <w:r>
        <w:rPr>
          <w:spacing w:val="-5"/>
        </w:rPr>
        <w:t xml:space="preserve"> </w:t>
      </w:r>
      <w:r>
        <w:t>placed</w:t>
      </w:r>
      <w:r>
        <w:rPr>
          <w:spacing w:val="-5"/>
        </w:rPr>
        <w:t xml:space="preserve"> </w:t>
      </w:r>
      <w:r>
        <w:t>under</w:t>
      </w:r>
      <w:r>
        <w:rPr>
          <w:spacing w:val="-5"/>
        </w:rPr>
        <w:t xml:space="preserve"> </w:t>
      </w:r>
      <w:r>
        <w:t>restrictive</w:t>
      </w:r>
      <w:r>
        <w:rPr>
          <w:spacing w:val="-5"/>
        </w:rPr>
        <w:t xml:space="preserve"> </w:t>
      </w:r>
      <w:r>
        <w:t>access</w:t>
      </w:r>
      <w:r>
        <w:rPr>
          <w:spacing w:val="-5"/>
        </w:rPr>
        <w:t xml:space="preserve"> </w:t>
      </w:r>
      <w:r>
        <w:t>to</w:t>
      </w:r>
      <w:r>
        <w:rPr>
          <w:spacing w:val="-5"/>
        </w:rPr>
        <w:t xml:space="preserve"> </w:t>
      </w:r>
      <w:r>
        <w:t>the</w:t>
      </w:r>
      <w:r>
        <w:rPr>
          <w:spacing w:val="-5"/>
        </w:rPr>
        <w:t xml:space="preserve"> </w:t>
      </w:r>
      <w:r>
        <w:t>Napa</w:t>
      </w:r>
      <w:r>
        <w:rPr>
          <w:spacing w:val="-5"/>
        </w:rPr>
        <w:t xml:space="preserve"> </w:t>
      </w:r>
      <w:r>
        <w:t>County</w:t>
      </w:r>
      <w:r>
        <w:rPr>
          <w:spacing w:val="22"/>
          <w:w w:val="99"/>
        </w:rPr>
        <w:t xml:space="preserve"> </w:t>
      </w:r>
      <w:r>
        <w:rPr>
          <w:spacing w:val="-1"/>
        </w:rPr>
        <w:t>facilities</w:t>
      </w:r>
      <w:r>
        <w:rPr>
          <w:spacing w:val="-5"/>
        </w:rPr>
        <w:t xml:space="preserve"> </w:t>
      </w:r>
      <w:r>
        <w:rPr>
          <w:spacing w:val="-1"/>
        </w:rPr>
        <w:t>and/or</w:t>
      </w:r>
      <w:r>
        <w:rPr>
          <w:spacing w:val="-5"/>
        </w:rPr>
        <w:t xml:space="preserve"> </w:t>
      </w:r>
      <w:r>
        <w:rPr>
          <w:spacing w:val="-1"/>
        </w:rPr>
        <w:t>services</w:t>
      </w:r>
      <w:r>
        <w:rPr>
          <w:spacing w:val="-7"/>
        </w:rPr>
        <w:t xml:space="preserve"> </w:t>
      </w:r>
      <w:r>
        <w:rPr>
          <w:spacing w:val="-1"/>
        </w:rPr>
        <w:t>for</w:t>
      </w:r>
      <w:r>
        <w:rPr>
          <w:spacing w:val="-4"/>
        </w:rPr>
        <w:t xml:space="preserve"> </w:t>
      </w:r>
      <w:r>
        <w:t>seven</w:t>
      </w:r>
      <w:r>
        <w:rPr>
          <w:spacing w:val="-5"/>
        </w:rPr>
        <w:t xml:space="preserve"> </w:t>
      </w:r>
      <w:r>
        <w:t>or</w:t>
      </w:r>
      <w:r>
        <w:rPr>
          <w:spacing w:val="-5"/>
        </w:rPr>
        <w:t xml:space="preserve"> </w:t>
      </w:r>
      <w:r>
        <w:rPr>
          <w:spacing w:val="-1"/>
        </w:rPr>
        <w:t>more</w:t>
      </w:r>
      <w:r>
        <w:rPr>
          <w:spacing w:val="-5"/>
        </w:rPr>
        <w:t xml:space="preserve"> </w:t>
      </w:r>
      <w:r>
        <w:t>days,</w:t>
      </w:r>
      <w:r>
        <w:rPr>
          <w:spacing w:val="-4"/>
        </w:rPr>
        <w:t xml:space="preserve"> </w:t>
      </w:r>
      <w:r>
        <w:t>as</w:t>
      </w:r>
      <w:r>
        <w:rPr>
          <w:spacing w:val="-5"/>
        </w:rPr>
        <w:t xml:space="preserve"> </w:t>
      </w:r>
      <w:r>
        <w:t>a</w:t>
      </w:r>
      <w:r>
        <w:rPr>
          <w:spacing w:val="-5"/>
        </w:rPr>
        <w:t xml:space="preserve"> </w:t>
      </w:r>
      <w:r>
        <w:t>result</w:t>
      </w:r>
      <w:r>
        <w:rPr>
          <w:spacing w:val="-5"/>
        </w:rPr>
        <w:t xml:space="preserve"> </w:t>
      </w:r>
      <w:r>
        <w:t>of</w:t>
      </w:r>
      <w:r>
        <w:rPr>
          <w:spacing w:val="-7"/>
        </w:rPr>
        <w:t xml:space="preserve"> </w:t>
      </w:r>
      <w:r>
        <w:t>violating</w:t>
      </w:r>
      <w:r>
        <w:rPr>
          <w:spacing w:val="-6"/>
        </w:rPr>
        <w:t xml:space="preserve"> </w:t>
      </w:r>
      <w:r>
        <w:t>the</w:t>
      </w:r>
      <w:r>
        <w:rPr>
          <w:spacing w:val="-5"/>
        </w:rPr>
        <w:t xml:space="preserve"> </w:t>
      </w:r>
      <w:r>
        <w:t>Library’s</w:t>
      </w:r>
      <w:r>
        <w:rPr>
          <w:spacing w:val="-6"/>
        </w:rPr>
        <w:t xml:space="preserve"> </w:t>
      </w:r>
      <w:r>
        <w:t>Behavior</w:t>
      </w:r>
      <w:r>
        <w:rPr>
          <w:spacing w:val="49"/>
          <w:w w:val="99"/>
        </w:rPr>
        <w:t xml:space="preserve"> </w:t>
      </w:r>
      <w:r>
        <w:t>Policy,</w:t>
      </w:r>
      <w:r>
        <w:rPr>
          <w:spacing w:val="-7"/>
        </w:rPr>
        <w:t xml:space="preserve"> </w:t>
      </w:r>
      <w:r>
        <w:rPr>
          <w:spacing w:val="-1"/>
        </w:rPr>
        <w:t>may</w:t>
      </w:r>
      <w:r>
        <w:rPr>
          <w:spacing w:val="-7"/>
        </w:rPr>
        <w:t xml:space="preserve"> </w:t>
      </w:r>
      <w:r>
        <w:t>appeal</w:t>
      </w:r>
      <w:r>
        <w:rPr>
          <w:spacing w:val="-7"/>
        </w:rPr>
        <w:t xml:space="preserve"> </w:t>
      </w:r>
      <w:r>
        <w:t>the</w:t>
      </w:r>
      <w:r>
        <w:rPr>
          <w:spacing w:val="-6"/>
        </w:rPr>
        <w:t xml:space="preserve"> </w:t>
      </w:r>
      <w:r>
        <w:t>exclusion</w:t>
      </w:r>
      <w:r>
        <w:rPr>
          <w:spacing w:val="-7"/>
        </w:rPr>
        <w:t xml:space="preserve"> </w:t>
      </w:r>
      <w:r>
        <w:rPr>
          <w:spacing w:val="-1"/>
        </w:rPr>
        <w:t>or</w:t>
      </w:r>
      <w:r>
        <w:rPr>
          <w:spacing w:val="-7"/>
        </w:rPr>
        <w:t xml:space="preserve"> </w:t>
      </w:r>
      <w:r>
        <w:t>restricted</w:t>
      </w:r>
      <w:r>
        <w:rPr>
          <w:spacing w:val="-6"/>
        </w:rPr>
        <w:t xml:space="preserve"> </w:t>
      </w:r>
      <w:r>
        <w:t>access.</w:t>
      </w:r>
    </w:p>
    <w:p w14:paraId="6F89AC2E" w14:textId="77777777" w:rsidR="00CB2843" w:rsidRDefault="00CB2843" w:rsidP="00CB2843">
      <w:pPr>
        <w:spacing w:before="2"/>
        <w:rPr>
          <w:rFonts w:cs="Times New Roman"/>
          <w:szCs w:val="24"/>
        </w:rPr>
      </w:pPr>
    </w:p>
    <w:p w14:paraId="0F9F4B1D" w14:textId="77777777" w:rsidR="00CB2843" w:rsidRPr="000113A0" w:rsidRDefault="00CB2843" w:rsidP="00CB2843">
      <w:pPr>
        <w:rPr>
          <w:rFonts w:cs="Times New Roman"/>
          <w:b/>
          <w:szCs w:val="24"/>
        </w:rPr>
      </w:pPr>
      <w:r w:rsidRPr="000113A0">
        <w:rPr>
          <w:rFonts w:cs="Times New Roman"/>
          <w:b/>
          <w:szCs w:val="24"/>
        </w:rPr>
        <w:t>Suspension/Exclusion Procedure</w:t>
      </w:r>
    </w:p>
    <w:p w14:paraId="6D114850" w14:textId="77777777" w:rsidR="00CB2843" w:rsidRDefault="00CB2843" w:rsidP="00CB2843">
      <w:pPr>
        <w:pStyle w:val="BodyText"/>
      </w:pPr>
      <w:r>
        <w:t>Authorized</w:t>
      </w:r>
      <w:r>
        <w:rPr>
          <w:spacing w:val="-9"/>
        </w:rPr>
        <w:t xml:space="preserve"> </w:t>
      </w:r>
      <w:r>
        <w:t>Staff</w:t>
      </w:r>
      <w:r>
        <w:rPr>
          <w:spacing w:val="-8"/>
        </w:rPr>
        <w:t xml:space="preserve"> </w:t>
      </w:r>
      <w:r>
        <w:t>which</w:t>
      </w:r>
      <w:r>
        <w:rPr>
          <w:spacing w:val="-6"/>
        </w:rPr>
        <w:t xml:space="preserve"> </w:t>
      </w:r>
      <w:r>
        <w:t>includes:</w:t>
      </w:r>
      <w:r>
        <w:rPr>
          <w:spacing w:val="-7"/>
        </w:rPr>
        <w:t xml:space="preserve"> </w:t>
      </w:r>
      <w:r>
        <w:rPr>
          <w:spacing w:val="-1"/>
        </w:rPr>
        <w:t>the</w:t>
      </w:r>
      <w:r>
        <w:rPr>
          <w:spacing w:val="-8"/>
        </w:rPr>
        <w:t xml:space="preserve"> </w:t>
      </w:r>
      <w:r>
        <w:t>Library</w:t>
      </w:r>
      <w:r>
        <w:rPr>
          <w:spacing w:val="-8"/>
        </w:rPr>
        <w:t xml:space="preserve"> </w:t>
      </w:r>
      <w:r>
        <w:t>Director</w:t>
      </w:r>
      <w:r>
        <w:rPr>
          <w:spacing w:val="-7"/>
        </w:rPr>
        <w:t xml:space="preserve"> or Assistant Library Director </w:t>
      </w:r>
      <w:r>
        <w:t>or</w:t>
      </w:r>
      <w:r>
        <w:rPr>
          <w:spacing w:val="-6"/>
        </w:rPr>
        <w:t xml:space="preserve"> </w:t>
      </w:r>
      <w:r>
        <w:t>any</w:t>
      </w:r>
      <w:r>
        <w:rPr>
          <w:spacing w:val="-7"/>
        </w:rPr>
        <w:t xml:space="preserve"> </w:t>
      </w:r>
      <w:r>
        <w:t>staff</w:t>
      </w:r>
      <w:r>
        <w:rPr>
          <w:spacing w:val="-5"/>
        </w:rPr>
        <w:t xml:space="preserve"> </w:t>
      </w:r>
      <w:r>
        <w:t>member</w:t>
      </w:r>
      <w:r>
        <w:rPr>
          <w:spacing w:val="-6"/>
        </w:rPr>
        <w:t xml:space="preserve"> </w:t>
      </w:r>
      <w:r>
        <w:rPr>
          <w:spacing w:val="-1"/>
        </w:rPr>
        <w:t>designated</w:t>
      </w:r>
      <w:r>
        <w:rPr>
          <w:spacing w:val="-5"/>
        </w:rPr>
        <w:t xml:space="preserve"> </w:t>
      </w:r>
      <w:r>
        <w:t>as</w:t>
      </w:r>
      <w:r>
        <w:rPr>
          <w:spacing w:val="-6"/>
        </w:rPr>
        <w:t xml:space="preserve"> </w:t>
      </w:r>
      <w:r>
        <w:t>“in</w:t>
      </w:r>
      <w:r>
        <w:rPr>
          <w:spacing w:val="-6"/>
        </w:rPr>
        <w:t xml:space="preserve"> </w:t>
      </w:r>
      <w:r>
        <w:rPr>
          <w:spacing w:val="-1"/>
        </w:rPr>
        <w:t>charge”</w:t>
      </w:r>
      <w:r>
        <w:rPr>
          <w:spacing w:val="-5"/>
        </w:rPr>
        <w:t xml:space="preserve"> </w:t>
      </w:r>
      <w:r>
        <w:t>of</w:t>
      </w:r>
      <w:r>
        <w:rPr>
          <w:spacing w:val="-7"/>
        </w:rPr>
        <w:t xml:space="preserve"> </w:t>
      </w:r>
      <w:r>
        <w:t>the</w:t>
      </w:r>
      <w:r>
        <w:rPr>
          <w:spacing w:val="-6"/>
        </w:rPr>
        <w:t xml:space="preserve"> </w:t>
      </w:r>
      <w:r>
        <w:rPr>
          <w:spacing w:val="-1"/>
        </w:rPr>
        <w:t>library</w:t>
      </w:r>
      <w:r>
        <w:rPr>
          <w:spacing w:val="-6"/>
        </w:rPr>
        <w:t xml:space="preserve"> </w:t>
      </w:r>
      <w:r>
        <w:rPr>
          <w:spacing w:val="-1"/>
        </w:rPr>
        <w:t>facility</w:t>
      </w:r>
      <w:r>
        <w:rPr>
          <w:spacing w:val="-5"/>
        </w:rPr>
        <w:t xml:space="preserve"> </w:t>
      </w:r>
      <w:r>
        <w:t>shall</w:t>
      </w:r>
      <w:r>
        <w:rPr>
          <w:spacing w:val="-6"/>
        </w:rPr>
        <w:t xml:space="preserve"> </w:t>
      </w:r>
      <w:r>
        <w:t>apply</w:t>
      </w:r>
      <w:r>
        <w:rPr>
          <w:spacing w:val="57"/>
          <w:w w:val="99"/>
        </w:rPr>
        <w:t xml:space="preserve"> </w:t>
      </w:r>
      <w:r>
        <w:t>the</w:t>
      </w:r>
      <w:r>
        <w:rPr>
          <w:spacing w:val="-12"/>
        </w:rPr>
        <w:t xml:space="preserve"> </w:t>
      </w:r>
      <w:r>
        <w:t>following</w:t>
      </w:r>
      <w:r>
        <w:rPr>
          <w:spacing w:val="-12"/>
        </w:rPr>
        <w:t xml:space="preserve"> </w:t>
      </w:r>
      <w:r>
        <w:t>procedures:</w:t>
      </w:r>
    </w:p>
    <w:p w14:paraId="4B10086B" w14:textId="77777777" w:rsidR="00CB2843" w:rsidRDefault="00CB2843" w:rsidP="00CB2843">
      <w:pPr>
        <w:rPr>
          <w:rFonts w:cs="Times New Roman"/>
          <w:szCs w:val="24"/>
        </w:rPr>
      </w:pPr>
    </w:p>
    <w:p w14:paraId="411FC551" w14:textId="77777777" w:rsidR="00CB2843" w:rsidRDefault="00CB2843" w:rsidP="00CB2843">
      <w:pPr>
        <w:pStyle w:val="BodyText"/>
      </w:pPr>
      <w:r>
        <w:t>Violations</w:t>
      </w:r>
      <w:r>
        <w:rPr>
          <w:spacing w:val="-6"/>
        </w:rPr>
        <w:t xml:space="preserve"> </w:t>
      </w:r>
      <w:r>
        <w:t>of</w:t>
      </w:r>
      <w:r>
        <w:rPr>
          <w:spacing w:val="-6"/>
        </w:rPr>
        <w:t xml:space="preserve"> </w:t>
      </w:r>
      <w:r>
        <w:t>the</w:t>
      </w:r>
      <w:r>
        <w:rPr>
          <w:spacing w:val="-6"/>
        </w:rPr>
        <w:t xml:space="preserve"> </w:t>
      </w:r>
      <w:r>
        <w:t>behavior</w:t>
      </w:r>
      <w:r>
        <w:rPr>
          <w:spacing w:val="-5"/>
        </w:rPr>
        <w:t xml:space="preserve"> </w:t>
      </w:r>
      <w:r>
        <w:t>policy</w:t>
      </w:r>
      <w:r>
        <w:rPr>
          <w:spacing w:val="-7"/>
        </w:rPr>
        <w:t xml:space="preserve"> </w:t>
      </w:r>
      <w:r>
        <w:t>will</w:t>
      </w:r>
      <w:r>
        <w:rPr>
          <w:spacing w:val="-5"/>
        </w:rPr>
        <w:t xml:space="preserve"> </w:t>
      </w:r>
      <w:r>
        <w:t>be</w:t>
      </w:r>
      <w:r>
        <w:rPr>
          <w:spacing w:val="-6"/>
        </w:rPr>
        <w:t xml:space="preserve"> </w:t>
      </w:r>
      <w:r>
        <w:t>addressed</w:t>
      </w:r>
      <w:r>
        <w:rPr>
          <w:spacing w:val="-6"/>
        </w:rPr>
        <w:t xml:space="preserve"> </w:t>
      </w:r>
      <w:r>
        <w:t>by</w:t>
      </w:r>
      <w:r>
        <w:rPr>
          <w:spacing w:val="-5"/>
        </w:rPr>
        <w:t xml:space="preserve"> </w:t>
      </w:r>
      <w:r>
        <w:t>initially</w:t>
      </w:r>
      <w:r>
        <w:rPr>
          <w:spacing w:val="-6"/>
        </w:rPr>
        <w:t xml:space="preserve"> </w:t>
      </w:r>
      <w:r>
        <w:rPr>
          <w:spacing w:val="-1"/>
        </w:rPr>
        <w:t>warning</w:t>
      </w:r>
      <w:r>
        <w:rPr>
          <w:spacing w:val="-6"/>
        </w:rPr>
        <w:t xml:space="preserve"> </w:t>
      </w:r>
      <w:r>
        <w:t>the</w:t>
      </w:r>
      <w:r>
        <w:rPr>
          <w:spacing w:val="-6"/>
        </w:rPr>
        <w:t xml:space="preserve"> </w:t>
      </w:r>
      <w:r>
        <w:t>patron</w:t>
      </w:r>
      <w:r>
        <w:rPr>
          <w:spacing w:val="-5"/>
        </w:rPr>
        <w:t xml:space="preserve"> </w:t>
      </w:r>
      <w:r>
        <w:t>of</w:t>
      </w:r>
      <w:r>
        <w:rPr>
          <w:spacing w:val="-6"/>
        </w:rPr>
        <w:t xml:space="preserve"> </w:t>
      </w:r>
      <w:r>
        <w:t>the</w:t>
      </w:r>
      <w:r>
        <w:rPr>
          <w:spacing w:val="-6"/>
        </w:rPr>
        <w:t xml:space="preserve"> </w:t>
      </w:r>
      <w:r>
        <w:t>violation</w:t>
      </w:r>
      <w:r>
        <w:rPr>
          <w:spacing w:val="26"/>
          <w:w w:val="99"/>
        </w:rPr>
        <w:t xml:space="preserve"> </w:t>
      </w:r>
      <w:r>
        <w:t>of</w:t>
      </w:r>
      <w:r>
        <w:rPr>
          <w:spacing w:val="-6"/>
        </w:rPr>
        <w:t xml:space="preserve"> </w:t>
      </w:r>
      <w:r>
        <w:t>the</w:t>
      </w:r>
      <w:r>
        <w:rPr>
          <w:spacing w:val="-5"/>
        </w:rPr>
        <w:t xml:space="preserve"> </w:t>
      </w:r>
      <w:r>
        <w:rPr>
          <w:spacing w:val="-1"/>
        </w:rPr>
        <w:t>policy.</w:t>
      </w:r>
      <w:r>
        <w:rPr>
          <w:spacing w:val="51"/>
        </w:rPr>
        <w:t xml:space="preserve"> </w:t>
      </w:r>
      <w:r>
        <w:t>However,</w:t>
      </w:r>
      <w:r>
        <w:rPr>
          <w:spacing w:val="-5"/>
        </w:rPr>
        <w:t xml:space="preserve"> </w:t>
      </w:r>
      <w:r>
        <w:t>if</w:t>
      </w:r>
      <w:r>
        <w:rPr>
          <w:spacing w:val="-6"/>
        </w:rPr>
        <w:t xml:space="preserve"> </w:t>
      </w:r>
      <w:r>
        <w:rPr>
          <w:spacing w:val="-1"/>
        </w:rPr>
        <w:t>after</w:t>
      </w:r>
      <w:r>
        <w:rPr>
          <w:spacing w:val="-4"/>
        </w:rPr>
        <w:t xml:space="preserve"> </w:t>
      </w:r>
      <w:r>
        <w:t>an</w:t>
      </w:r>
      <w:r>
        <w:rPr>
          <w:spacing w:val="-5"/>
        </w:rPr>
        <w:t xml:space="preserve"> </w:t>
      </w:r>
      <w:r>
        <w:rPr>
          <w:spacing w:val="-1"/>
        </w:rPr>
        <w:t>initial</w:t>
      </w:r>
      <w:r>
        <w:rPr>
          <w:spacing w:val="-5"/>
        </w:rPr>
        <w:t xml:space="preserve"> </w:t>
      </w:r>
      <w:r>
        <w:rPr>
          <w:spacing w:val="-1"/>
        </w:rPr>
        <w:t>warning</w:t>
      </w:r>
      <w:r>
        <w:rPr>
          <w:spacing w:val="-6"/>
        </w:rPr>
        <w:t xml:space="preserve"> </w:t>
      </w:r>
      <w:r>
        <w:t>the</w:t>
      </w:r>
      <w:r>
        <w:rPr>
          <w:spacing w:val="-4"/>
        </w:rPr>
        <w:t xml:space="preserve"> </w:t>
      </w:r>
      <w:r>
        <w:rPr>
          <w:spacing w:val="-1"/>
        </w:rPr>
        <w:t>violation</w:t>
      </w:r>
      <w:r>
        <w:rPr>
          <w:spacing w:val="-5"/>
        </w:rPr>
        <w:t xml:space="preserve"> </w:t>
      </w:r>
      <w:r>
        <w:t>of</w:t>
      </w:r>
      <w:r>
        <w:rPr>
          <w:spacing w:val="-6"/>
        </w:rPr>
        <w:t xml:space="preserve"> </w:t>
      </w:r>
      <w:r>
        <w:t>the</w:t>
      </w:r>
      <w:r>
        <w:rPr>
          <w:spacing w:val="-4"/>
        </w:rPr>
        <w:t xml:space="preserve"> </w:t>
      </w:r>
      <w:r>
        <w:t>policy</w:t>
      </w:r>
      <w:r>
        <w:rPr>
          <w:spacing w:val="-5"/>
        </w:rPr>
        <w:t xml:space="preserve"> </w:t>
      </w:r>
      <w:r>
        <w:rPr>
          <w:spacing w:val="-1"/>
        </w:rPr>
        <w:t>continues,</w:t>
      </w:r>
      <w:r>
        <w:rPr>
          <w:spacing w:val="-5"/>
        </w:rPr>
        <w:t xml:space="preserve"> </w:t>
      </w:r>
      <w:r>
        <w:t>it</w:t>
      </w:r>
      <w:r>
        <w:rPr>
          <w:spacing w:val="-5"/>
        </w:rPr>
        <w:t xml:space="preserve"> </w:t>
      </w:r>
      <w:r>
        <w:rPr>
          <w:spacing w:val="-1"/>
        </w:rPr>
        <w:t>may</w:t>
      </w:r>
      <w:r>
        <w:rPr>
          <w:spacing w:val="77"/>
          <w:w w:val="99"/>
        </w:rPr>
        <w:t xml:space="preserve"> </w:t>
      </w:r>
      <w:r>
        <w:t>result</w:t>
      </w:r>
      <w:r>
        <w:rPr>
          <w:spacing w:val="-7"/>
        </w:rPr>
        <w:t xml:space="preserve"> </w:t>
      </w:r>
      <w:r>
        <w:t>in</w:t>
      </w:r>
      <w:r>
        <w:rPr>
          <w:spacing w:val="-6"/>
        </w:rPr>
        <w:t xml:space="preserve"> </w:t>
      </w:r>
      <w:r>
        <w:rPr>
          <w:spacing w:val="-1"/>
        </w:rPr>
        <w:t>authorized</w:t>
      </w:r>
      <w:r>
        <w:rPr>
          <w:spacing w:val="-6"/>
        </w:rPr>
        <w:t xml:space="preserve"> </w:t>
      </w:r>
      <w:r>
        <w:rPr>
          <w:spacing w:val="-1"/>
        </w:rPr>
        <w:t>staff</w:t>
      </w:r>
      <w:r>
        <w:rPr>
          <w:spacing w:val="-6"/>
        </w:rPr>
        <w:t xml:space="preserve"> </w:t>
      </w:r>
      <w:r>
        <w:t>to</w:t>
      </w:r>
      <w:r>
        <w:rPr>
          <w:spacing w:val="-6"/>
        </w:rPr>
        <w:t xml:space="preserve"> </w:t>
      </w:r>
      <w:r>
        <w:rPr>
          <w:spacing w:val="-1"/>
        </w:rPr>
        <w:t>exclude/suspend</w:t>
      </w:r>
      <w:r>
        <w:rPr>
          <w:spacing w:val="-6"/>
        </w:rPr>
        <w:t xml:space="preserve"> </w:t>
      </w:r>
      <w:r>
        <w:t>patron/s</w:t>
      </w:r>
      <w:r>
        <w:rPr>
          <w:spacing w:val="-7"/>
        </w:rPr>
        <w:t xml:space="preserve"> </w:t>
      </w:r>
      <w:r>
        <w:t>from</w:t>
      </w:r>
      <w:r>
        <w:rPr>
          <w:spacing w:val="-8"/>
        </w:rPr>
        <w:t xml:space="preserve"> </w:t>
      </w:r>
      <w:r>
        <w:t>Library</w:t>
      </w:r>
      <w:r>
        <w:rPr>
          <w:spacing w:val="-6"/>
        </w:rPr>
        <w:t xml:space="preserve"> </w:t>
      </w:r>
      <w:r>
        <w:t>facilities</w:t>
      </w:r>
      <w:r>
        <w:rPr>
          <w:spacing w:val="-6"/>
        </w:rPr>
        <w:t xml:space="preserve"> </w:t>
      </w:r>
      <w:r>
        <w:t>and</w:t>
      </w:r>
      <w:r>
        <w:rPr>
          <w:spacing w:val="-6"/>
        </w:rPr>
        <w:t xml:space="preserve"> </w:t>
      </w:r>
      <w:r>
        <w:t>or</w:t>
      </w:r>
      <w:r>
        <w:rPr>
          <w:spacing w:val="-6"/>
        </w:rPr>
        <w:t xml:space="preserve"> </w:t>
      </w:r>
      <w:r>
        <w:t>services</w:t>
      </w:r>
      <w:r>
        <w:rPr>
          <w:spacing w:val="-6"/>
        </w:rPr>
        <w:t xml:space="preserve"> </w:t>
      </w:r>
      <w:r>
        <w:t>for</w:t>
      </w:r>
      <w:r>
        <w:rPr>
          <w:spacing w:val="-7"/>
        </w:rPr>
        <w:t xml:space="preserve"> </w:t>
      </w:r>
      <w:r>
        <w:t>the</w:t>
      </w:r>
      <w:r>
        <w:rPr>
          <w:spacing w:val="56"/>
          <w:w w:val="99"/>
        </w:rPr>
        <w:t xml:space="preserve"> </w:t>
      </w:r>
      <w:r>
        <w:t>rest</w:t>
      </w:r>
      <w:r>
        <w:rPr>
          <w:spacing w:val="-6"/>
        </w:rPr>
        <w:t xml:space="preserve"> </w:t>
      </w:r>
      <w:r>
        <w:t>of</w:t>
      </w:r>
      <w:r>
        <w:rPr>
          <w:spacing w:val="-6"/>
        </w:rPr>
        <w:t xml:space="preserve"> </w:t>
      </w:r>
      <w:r>
        <w:t>the</w:t>
      </w:r>
      <w:r>
        <w:rPr>
          <w:spacing w:val="-5"/>
        </w:rPr>
        <w:t xml:space="preserve"> </w:t>
      </w:r>
      <w:r>
        <w:t>day.</w:t>
      </w:r>
      <w:r>
        <w:rPr>
          <w:spacing w:val="48"/>
        </w:rPr>
        <w:t xml:space="preserve"> </w:t>
      </w:r>
      <w:r>
        <w:t>Repeated</w:t>
      </w:r>
      <w:r>
        <w:rPr>
          <w:spacing w:val="-5"/>
        </w:rPr>
        <w:t xml:space="preserve"> </w:t>
      </w:r>
      <w:r>
        <w:t>violations</w:t>
      </w:r>
      <w:r>
        <w:rPr>
          <w:spacing w:val="-6"/>
        </w:rPr>
        <w:t xml:space="preserve"> </w:t>
      </w:r>
      <w:r>
        <w:rPr>
          <w:spacing w:val="-1"/>
        </w:rPr>
        <w:t>may</w:t>
      </w:r>
      <w:r>
        <w:rPr>
          <w:spacing w:val="-6"/>
        </w:rPr>
        <w:t xml:space="preserve"> </w:t>
      </w:r>
      <w:r>
        <w:t>result</w:t>
      </w:r>
      <w:r>
        <w:rPr>
          <w:spacing w:val="-6"/>
        </w:rPr>
        <w:t xml:space="preserve"> </w:t>
      </w:r>
      <w:r>
        <w:t>in</w:t>
      </w:r>
      <w:r>
        <w:rPr>
          <w:spacing w:val="-6"/>
        </w:rPr>
        <w:t xml:space="preserve"> </w:t>
      </w:r>
      <w:r>
        <w:t>an</w:t>
      </w:r>
      <w:r>
        <w:rPr>
          <w:spacing w:val="-5"/>
        </w:rPr>
        <w:t xml:space="preserve"> </w:t>
      </w:r>
      <w:r>
        <w:t>exclusion/suspension</w:t>
      </w:r>
      <w:r>
        <w:rPr>
          <w:spacing w:val="-6"/>
        </w:rPr>
        <w:t xml:space="preserve"> </w:t>
      </w:r>
      <w:r>
        <w:t>by</w:t>
      </w:r>
      <w:r>
        <w:rPr>
          <w:spacing w:val="-6"/>
        </w:rPr>
        <w:t xml:space="preserve"> </w:t>
      </w:r>
      <w:r>
        <w:t>authorized</w:t>
      </w:r>
      <w:r>
        <w:rPr>
          <w:spacing w:val="-5"/>
        </w:rPr>
        <w:t xml:space="preserve"> </w:t>
      </w:r>
      <w:r>
        <w:t>staff</w:t>
      </w:r>
      <w:r>
        <w:rPr>
          <w:spacing w:val="-6"/>
        </w:rPr>
        <w:t xml:space="preserve"> </w:t>
      </w:r>
      <w:r>
        <w:t>for</w:t>
      </w:r>
      <w:r>
        <w:rPr>
          <w:spacing w:val="21"/>
          <w:w w:val="99"/>
        </w:rPr>
        <w:t xml:space="preserve"> </w:t>
      </w:r>
      <w:r>
        <w:t>up</w:t>
      </w:r>
      <w:r>
        <w:rPr>
          <w:spacing w:val="-6"/>
        </w:rPr>
        <w:t xml:space="preserve"> </w:t>
      </w:r>
      <w:r>
        <w:t>to</w:t>
      </w:r>
      <w:r>
        <w:rPr>
          <w:spacing w:val="-6"/>
        </w:rPr>
        <w:t xml:space="preserve"> </w:t>
      </w:r>
      <w:r>
        <w:t>90 days.</w:t>
      </w:r>
    </w:p>
    <w:p w14:paraId="7AE18319" w14:textId="77777777" w:rsidR="00CB2843" w:rsidRDefault="00CB2843" w:rsidP="00CB2843">
      <w:pPr>
        <w:rPr>
          <w:rFonts w:cs="Times New Roman"/>
          <w:szCs w:val="24"/>
        </w:rPr>
      </w:pPr>
    </w:p>
    <w:p w14:paraId="386F4BA5" w14:textId="77777777" w:rsidR="00CB2843" w:rsidRDefault="00CB2843" w:rsidP="00CB2843">
      <w:pPr>
        <w:pStyle w:val="BodyText"/>
      </w:pPr>
      <w:r>
        <w:lastRenderedPageBreak/>
        <w:t>Certain</w:t>
      </w:r>
      <w:r>
        <w:rPr>
          <w:spacing w:val="-7"/>
        </w:rPr>
        <w:t xml:space="preserve"> </w:t>
      </w:r>
      <w:r>
        <w:t>violations</w:t>
      </w:r>
      <w:r>
        <w:rPr>
          <w:spacing w:val="-6"/>
        </w:rPr>
        <w:t xml:space="preserve"> </w:t>
      </w:r>
      <w:r>
        <w:t>of</w:t>
      </w:r>
      <w:r>
        <w:rPr>
          <w:spacing w:val="-6"/>
        </w:rPr>
        <w:t xml:space="preserve"> </w:t>
      </w:r>
      <w:r>
        <w:t>the</w:t>
      </w:r>
      <w:r>
        <w:rPr>
          <w:spacing w:val="-6"/>
        </w:rPr>
        <w:t xml:space="preserve"> </w:t>
      </w:r>
      <w:r>
        <w:t>behavior</w:t>
      </w:r>
      <w:r>
        <w:rPr>
          <w:spacing w:val="-6"/>
        </w:rPr>
        <w:t xml:space="preserve"> </w:t>
      </w:r>
      <w:r>
        <w:t>policy</w:t>
      </w:r>
      <w:r>
        <w:rPr>
          <w:spacing w:val="-6"/>
        </w:rPr>
        <w:t xml:space="preserve"> </w:t>
      </w:r>
      <w:r>
        <w:t>are</w:t>
      </w:r>
      <w:r>
        <w:rPr>
          <w:spacing w:val="-6"/>
        </w:rPr>
        <w:t xml:space="preserve"> </w:t>
      </w:r>
      <w:r>
        <w:t>so</w:t>
      </w:r>
      <w:r>
        <w:rPr>
          <w:spacing w:val="-6"/>
        </w:rPr>
        <w:t xml:space="preserve"> </w:t>
      </w:r>
      <w:r>
        <w:rPr>
          <w:spacing w:val="-1"/>
        </w:rPr>
        <w:t>severe</w:t>
      </w:r>
      <w:r>
        <w:rPr>
          <w:spacing w:val="-7"/>
        </w:rPr>
        <w:t xml:space="preserve"> </w:t>
      </w:r>
      <w:r>
        <w:t>that</w:t>
      </w:r>
      <w:r>
        <w:rPr>
          <w:spacing w:val="-7"/>
        </w:rPr>
        <w:t xml:space="preserve"> </w:t>
      </w:r>
      <w:r>
        <w:rPr>
          <w:spacing w:val="-1"/>
        </w:rPr>
        <w:t>they</w:t>
      </w:r>
      <w:r>
        <w:rPr>
          <w:spacing w:val="-7"/>
        </w:rPr>
        <w:t xml:space="preserve"> </w:t>
      </w:r>
      <w:r>
        <w:rPr>
          <w:spacing w:val="-1"/>
        </w:rPr>
        <w:t>warrant</w:t>
      </w:r>
      <w:r>
        <w:rPr>
          <w:spacing w:val="-6"/>
        </w:rPr>
        <w:t xml:space="preserve"> </w:t>
      </w:r>
      <w:r>
        <w:t>immediate</w:t>
      </w:r>
      <w:r>
        <w:rPr>
          <w:spacing w:val="-7"/>
        </w:rPr>
        <w:t xml:space="preserve"> </w:t>
      </w:r>
      <w:r>
        <w:t>and</w:t>
      </w:r>
      <w:r>
        <w:rPr>
          <w:spacing w:val="-6"/>
        </w:rPr>
        <w:t xml:space="preserve"> </w:t>
      </w:r>
      <w:r>
        <w:t>continued</w:t>
      </w:r>
      <w:r>
        <w:rPr>
          <w:spacing w:val="29"/>
          <w:w w:val="99"/>
        </w:rPr>
        <w:t xml:space="preserve"> </w:t>
      </w:r>
      <w:r>
        <w:t>exclusion.</w:t>
      </w:r>
      <w:r>
        <w:rPr>
          <w:spacing w:val="42"/>
        </w:rPr>
        <w:t xml:space="preserve"> </w:t>
      </w:r>
      <w:r>
        <w:t>These</w:t>
      </w:r>
      <w:r>
        <w:rPr>
          <w:spacing w:val="-9"/>
        </w:rPr>
        <w:t xml:space="preserve"> </w:t>
      </w:r>
      <w:r>
        <w:t>violations</w:t>
      </w:r>
      <w:r>
        <w:rPr>
          <w:spacing w:val="-9"/>
        </w:rPr>
        <w:t xml:space="preserve"> </w:t>
      </w:r>
      <w:r>
        <w:t>include:</w:t>
      </w:r>
    </w:p>
    <w:p w14:paraId="20B5D2A2" w14:textId="77777777" w:rsidR="00CB2843" w:rsidRDefault="00CB2843" w:rsidP="00CB2843">
      <w:pPr>
        <w:pStyle w:val="BodyText"/>
        <w:numPr>
          <w:ilvl w:val="0"/>
          <w:numId w:val="26"/>
        </w:numPr>
        <w:rPr>
          <w:spacing w:val="31"/>
          <w:w w:val="99"/>
        </w:rPr>
      </w:pPr>
      <w:r>
        <w:t>Physical</w:t>
      </w:r>
      <w:r>
        <w:rPr>
          <w:spacing w:val="-6"/>
        </w:rPr>
        <w:t xml:space="preserve"> </w:t>
      </w:r>
      <w:r>
        <w:rPr>
          <w:spacing w:val="-1"/>
        </w:rPr>
        <w:t>abuse</w:t>
      </w:r>
      <w:r>
        <w:rPr>
          <w:spacing w:val="-5"/>
        </w:rPr>
        <w:t xml:space="preserve"> </w:t>
      </w:r>
      <w:r>
        <w:t>or</w:t>
      </w:r>
      <w:r>
        <w:rPr>
          <w:spacing w:val="-5"/>
        </w:rPr>
        <w:t xml:space="preserve"> </w:t>
      </w:r>
      <w:r>
        <w:rPr>
          <w:spacing w:val="-1"/>
        </w:rPr>
        <w:t>assault</w:t>
      </w:r>
      <w:r>
        <w:rPr>
          <w:spacing w:val="-5"/>
        </w:rPr>
        <w:t xml:space="preserve"> </w:t>
      </w:r>
      <w:r>
        <w:t>of</w:t>
      </w:r>
      <w:r>
        <w:rPr>
          <w:spacing w:val="-5"/>
        </w:rPr>
        <w:t xml:space="preserve"> </w:t>
      </w:r>
      <w:r>
        <w:t>a</w:t>
      </w:r>
      <w:r>
        <w:rPr>
          <w:spacing w:val="-5"/>
        </w:rPr>
        <w:t xml:space="preserve"> </w:t>
      </w:r>
      <w:r>
        <w:t>library</w:t>
      </w:r>
      <w:r>
        <w:rPr>
          <w:spacing w:val="-6"/>
        </w:rPr>
        <w:t xml:space="preserve"> </w:t>
      </w:r>
      <w:r>
        <w:t>patron</w:t>
      </w:r>
      <w:r>
        <w:rPr>
          <w:spacing w:val="-6"/>
        </w:rPr>
        <w:t xml:space="preserve"> </w:t>
      </w:r>
      <w:r>
        <w:t>or</w:t>
      </w:r>
      <w:r>
        <w:rPr>
          <w:spacing w:val="-6"/>
        </w:rPr>
        <w:t xml:space="preserve"> </w:t>
      </w:r>
      <w:r>
        <w:t>staff</w:t>
      </w:r>
      <w:r>
        <w:rPr>
          <w:spacing w:val="-4"/>
        </w:rPr>
        <w:t xml:space="preserve"> </w:t>
      </w:r>
      <w:r>
        <w:rPr>
          <w:spacing w:val="-1"/>
        </w:rPr>
        <w:t>member</w:t>
      </w:r>
      <w:r>
        <w:rPr>
          <w:spacing w:val="31"/>
          <w:w w:val="99"/>
        </w:rPr>
        <w:t xml:space="preserve"> </w:t>
      </w:r>
    </w:p>
    <w:p w14:paraId="7A5E5495" w14:textId="77777777" w:rsidR="00CB2843" w:rsidRDefault="00CB2843" w:rsidP="00CB2843">
      <w:pPr>
        <w:pStyle w:val="BodyText"/>
        <w:numPr>
          <w:ilvl w:val="0"/>
          <w:numId w:val="26"/>
        </w:numPr>
      </w:pPr>
      <w:r>
        <w:t>Making</w:t>
      </w:r>
      <w:r>
        <w:rPr>
          <w:spacing w:val="-10"/>
        </w:rPr>
        <w:t xml:space="preserve"> </w:t>
      </w:r>
      <w:r>
        <w:t>violent</w:t>
      </w:r>
      <w:r>
        <w:rPr>
          <w:spacing w:val="-9"/>
        </w:rPr>
        <w:t xml:space="preserve"> </w:t>
      </w:r>
      <w:r>
        <w:t>or</w:t>
      </w:r>
      <w:r>
        <w:rPr>
          <w:spacing w:val="-9"/>
        </w:rPr>
        <w:t xml:space="preserve"> </w:t>
      </w:r>
      <w:r>
        <w:t>threatening</w:t>
      </w:r>
      <w:r>
        <w:rPr>
          <w:spacing w:val="-10"/>
        </w:rPr>
        <w:t xml:space="preserve"> </w:t>
      </w:r>
      <w:r>
        <w:rPr>
          <w:spacing w:val="-1"/>
        </w:rPr>
        <w:t>statements</w:t>
      </w:r>
    </w:p>
    <w:p w14:paraId="0FDFE021" w14:textId="77777777" w:rsidR="00CB2843" w:rsidRDefault="00CB2843" w:rsidP="00CB2843">
      <w:pPr>
        <w:pStyle w:val="BodyText"/>
        <w:numPr>
          <w:ilvl w:val="0"/>
          <w:numId w:val="26"/>
        </w:numPr>
        <w:rPr>
          <w:spacing w:val="39"/>
          <w:w w:val="99"/>
        </w:rPr>
      </w:pPr>
      <w:r>
        <w:rPr>
          <w:spacing w:val="-1"/>
        </w:rPr>
        <w:t>Harassment</w:t>
      </w:r>
      <w:r>
        <w:rPr>
          <w:spacing w:val="-6"/>
        </w:rPr>
        <w:t xml:space="preserve"> </w:t>
      </w:r>
      <w:r>
        <w:t>of</w:t>
      </w:r>
      <w:r>
        <w:rPr>
          <w:spacing w:val="-6"/>
        </w:rPr>
        <w:t xml:space="preserve"> </w:t>
      </w:r>
      <w:r>
        <w:t>a</w:t>
      </w:r>
      <w:r>
        <w:rPr>
          <w:spacing w:val="-6"/>
        </w:rPr>
        <w:t xml:space="preserve"> </w:t>
      </w:r>
      <w:r>
        <w:rPr>
          <w:spacing w:val="-1"/>
        </w:rPr>
        <w:t>library</w:t>
      </w:r>
      <w:r>
        <w:rPr>
          <w:spacing w:val="-8"/>
        </w:rPr>
        <w:t xml:space="preserve"> </w:t>
      </w:r>
      <w:r>
        <w:t>patron</w:t>
      </w:r>
      <w:r>
        <w:rPr>
          <w:spacing w:val="-6"/>
        </w:rPr>
        <w:t xml:space="preserve"> </w:t>
      </w:r>
      <w:r>
        <w:t>or</w:t>
      </w:r>
      <w:r>
        <w:rPr>
          <w:spacing w:val="-6"/>
        </w:rPr>
        <w:t xml:space="preserve"> </w:t>
      </w:r>
      <w:r>
        <w:t>staff</w:t>
      </w:r>
      <w:r>
        <w:rPr>
          <w:spacing w:val="-6"/>
        </w:rPr>
        <w:t xml:space="preserve"> </w:t>
      </w:r>
      <w:r>
        <w:rPr>
          <w:spacing w:val="-1"/>
        </w:rPr>
        <w:t>member</w:t>
      </w:r>
      <w:r>
        <w:rPr>
          <w:spacing w:val="39"/>
          <w:w w:val="99"/>
        </w:rPr>
        <w:t xml:space="preserve"> </w:t>
      </w:r>
    </w:p>
    <w:p w14:paraId="1AA5F92E" w14:textId="77777777" w:rsidR="00CB2843" w:rsidRDefault="00CB2843" w:rsidP="00CB2843">
      <w:pPr>
        <w:pStyle w:val="BodyText"/>
        <w:numPr>
          <w:ilvl w:val="0"/>
          <w:numId w:val="26"/>
        </w:numPr>
      </w:pPr>
      <w:r>
        <w:rPr>
          <w:spacing w:val="-1"/>
        </w:rPr>
        <w:t>Damaging</w:t>
      </w:r>
      <w:r>
        <w:rPr>
          <w:spacing w:val="-10"/>
        </w:rPr>
        <w:t xml:space="preserve"> </w:t>
      </w:r>
      <w:r>
        <w:t>library</w:t>
      </w:r>
      <w:r>
        <w:rPr>
          <w:spacing w:val="-10"/>
        </w:rPr>
        <w:t xml:space="preserve"> </w:t>
      </w:r>
      <w:r>
        <w:rPr>
          <w:spacing w:val="-1"/>
        </w:rPr>
        <w:t>materials</w:t>
      </w:r>
      <w:r>
        <w:rPr>
          <w:spacing w:val="-10"/>
        </w:rPr>
        <w:t xml:space="preserve"> </w:t>
      </w:r>
      <w:r>
        <w:t>and/or</w:t>
      </w:r>
      <w:r>
        <w:rPr>
          <w:spacing w:val="-10"/>
        </w:rPr>
        <w:t xml:space="preserve"> </w:t>
      </w:r>
      <w:r>
        <w:t>property</w:t>
      </w:r>
    </w:p>
    <w:p w14:paraId="6C550D1C" w14:textId="77777777" w:rsidR="00CB2843" w:rsidRDefault="00CB2843" w:rsidP="00CB2843">
      <w:pPr>
        <w:sectPr w:rsidR="00CB2843">
          <w:headerReference w:type="default" r:id="rId14"/>
          <w:pgSz w:w="12240" w:h="15840"/>
          <w:pgMar w:top="1540" w:right="1060" w:bottom="1180" w:left="1280" w:header="991" w:footer="988" w:gutter="0"/>
          <w:cols w:space="720"/>
        </w:sectPr>
      </w:pPr>
    </w:p>
    <w:p w14:paraId="15E4DC3E" w14:textId="77777777" w:rsidR="00CB2843" w:rsidRDefault="00CB2843" w:rsidP="00CB2843">
      <w:pPr>
        <w:spacing w:before="11"/>
        <w:rPr>
          <w:rFonts w:cs="Times New Roman"/>
          <w:sz w:val="2"/>
          <w:szCs w:val="2"/>
        </w:rPr>
      </w:pPr>
    </w:p>
    <w:p w14:paraId="07E1EDC0" w14:textId="77777777" w:rsidR="00CB2843" w:rsidRDefault="00CB2843" w:rsidP="00CB2843">
      <w:pPr>
        <w:spacing w:line="190" w:lineRule="atLeast"/>
        <w:rPr>
          <w:rFonts w:cs="Times New Roman"/>
          <w:sz w:val="19"/>
          <w:szCs w:val="19"/>
        </w:rPr>
      </w:pPr>
    </w:p>
    <w:p w14:paraId="016A8D36" w14:textId="77777777" w:rsidR="00CB2843" w:rsidRDefault="00CB2843" w:rsidP="00CB2843">
      <w:pPr>
        <w:pStyle w:val="BodyText"/>
        <w:spacing w:before="20"/>
      </w:pPr>
      <w:r>
        <w:t>Authorized</w:t>
      </w:r>
      <w:r>
        <w:rPr>
          <w:spacing w:val="-7"/>
        </w:rPr>
        <w:t xml:space="preserve"> </w:t>
      </w:r>
      <w:r>
        <w:t>staff</w:t>
      </w:r>
      <w:r>
        <w:rPr>
          <w:spacing w:val="-6"/>
        </w:rPr>
        <w:t xml:space="preserve"> </w:t>
      </w:r>
      <w:r>
        <w:t>will</w:t>
      </w:r>
      <w:r>
        <w:rPr>
          <w:spacing w:val="-7"/>
        </w:rPr>
        <w:t xml:space="preserve"> </w:t>
      </w:r>
      <w:r>
        <w:rPr>
          <w:spacing w:val="-1"/>
        </w:rPr>
        <w:t>instruct</w:t>
      </w:r>
      <w:r>
        <w:rPr>
          <w:spacing w:val="-6"/>
        </w:rPr>
        <w:t xml:space="preserve"> </w:t>
      </w:r>
      <w:r>
        <w:t>anyone</w:t>
      </w:r>
      <w:r>
        <w:rPr>
          <w:spacing w:val="-7"/>
        </w:rPr>
        <w:t xml:space="preserve"> </w:t>
      </w:r>
      <w:r>
        <w:rPr>
          <w:spacing w:val="-1"/>
        </w:rPr>
        <w:t>displaying</w:t>
      </w:r>
      <w:r>
        <w:rPr>
          <w:spacing w:val="-6"/>
        </w:rPr>
        <w:t xml:space="preserve"> </w:t>
      </w:r>
      <w:r>
        <w:t>the</w:t>
      </w:r>
      <w:r>
        <w:rPr>
          <w:spacing w:val="-7"/>
        </w:rPr>
        <w:t xml:space="preserve"> </w:t>
      </w:r>
      <w:r>
        <w:t>above</w:t>
      </w:r>
      <w:r>
        <w:rPr>
          <w:spacing w:val="-6"/>
        </w:rPr>
        <w:t xml:space="preserve"> </w:t>
      </w:r>
      <w:r>
        <w:t>behaviors</w:t>
      </w:r>
      <w:r>
        <w:rPr>
          <w:spacing w:val="-9"/>
        </w:rPr>
        <w:t xml:space="preserve"> </w:t>
      </w:r>
      <w:r>
        <w:t>to</w:t>
      </w:r>
      <w:r>
        <w:rPr>
          <w:spacing w:val="-7"/>
        </w:rPr>
        <w:t xml:space="preserve"> </w:t>
      </w:r>
      <w:r>
        <w:t>leave</w:t>
      </w:r>
      <w:r>
        <w:rPr>
          <w:spacing w:val="-7"/>
        </w:rPr>
        <w:t xml:space="preserve"> </w:t>
      </w:r>
      <w:r>
        <w:t>the</w:t>
      </w:r>
      <w:r>
        <w:rPr>
          <w:spacing w:val="-8"/>
        </w:rPr>
        <w:t xml:space="preserve"> </w:t>
      </w:r>
      <w:r>
        <w:t>library</w:t>
      </w:r>
      <w:r>
        <w:rPr>
          <w:spacing w:val="32"/>
          <w:w w:val="99"/>
        </w:rPr>
        <w:t xml:space="preserve"> </w:t>
      </w:r>
      <w:r>
        <w:rPr>
          <w:spacing w:val="-1"/>
        </w:rPr>
        <w:t>immediately.</w:t>
      </w:r>
      <w:r>
        <w:rPr>
          <w:spacing w:val="48"/>
        </w:rPr>
        <w:t xml:space="preserve"> </w:t>
      </w:r>
      <w:r>
        <w:t>The</w:t>
      </w:r>
      <w:r>
        <w:rPr>
          <w:spacing w:val="-5"/>
        </w:rPr>
        <w:t xml:space="preserve"> </w:t>
      </w:r>
      <w:r>
        <w:t>police</w:t>
      </w:r>
      <w:r>
        <w:rPr>
          <w:spacing w:val="-6"/>
        </w:rPr>
        <w:t xml:space="preserve"> </w:t>
      </w:r>
      <w:r>
        <w:rPr>
          <w:spacing w:val="-1"/>
        </w:rPr>
        <w:t>may</w:t>
      </w:r>
      <w:r>
        <w:rPr>
          <w:spacing w:val="-5"/>
        </w:rPr>
        <w:t xml:space="preserve"> </w:t>
      </w:r>
      <w:r>
        <w:t>be</w:t>
      </w:r>
      <w:r>
        <w:rPr>
          <w:spacing w:val="-6"/>
        </w:rPr>
        <w:t xml:space="preserve"> </w:t>
      </w:r>
      <w:r>
        <w:t>called</w:t>
      </w:r>
      <w:r>
        <w:rPr>
          <w:spacing w:val="-5"/>
        </w:rPr>
        <w:t xml:space="preserve"> </w:t>
      </w:r>
      <w:r>
        <w:t>and</w:t>
      </w:r>
      <w:r>
        <w:rPr>
          <w:spacing w:val="-6"/>
        </w:rPr>
        <w:t xml:space="preserve"> </w:t>
      </w:r>
      <w:r>
        <w:t>additional</w:t>
      </w:r>
      <w:r>
        <w:rPr>
          <w:spacing w:val="-6"/>
        </w:rPr>
        <w:t xml:space="preserve"> </w:t>
      </w:r>
      <w:r>
        <w:t>legal</w:t>
      </w:r>
      <w:r>
        <w:rPr>
          <w:spacing w:val="-7"/>
        </w:rPr>
        <w:t xml:space="preserve"> </w:t>
      </w:r>
      <w:r>
        <w:t>action</w:t>
      </w:r>
      <w:r>
        <w:rPr>
          <w:spacing w:val="-6"/>
        </w:rPr>
        <w:t xml:space="preserve"> </w:t>
      </w:r>
      <w:r>
        <w:rPr>
          <w:spacing w:val="-1"/>
        </w:rPr>
        <w:t>may</w:t>
      </w:r>
      <w:r>
        <w:rPr>
          <w:spacing w:val="-7"/>
        </w:rPr>
        <w:t xml:space="preserve"> </w:t>
      </w:r>
      <w:r>
        <w:t>be</w:t>
      </w:r>
      <w:r>
        <w:rPr>
          <w:spacing w:val="-6"/>
        </w:rPr>
        <w:t xml:space="preserve"> </w:t>
      </w:r>
      <w:r>
        <w:t>taken</w:t>
      </w:r>
      <w:r>
        <w:rPr>
          <w:spacing w:val="-7"/>
        </w:rPr>
        <w:t xml:space="preserve"> </w:t>
      </w:r>
      <w:r>
        <w:t>if</w:t>
      </w:r>
      <w:r>
        <w:rPr>
          <w:spacing w:val="-6"/>
        </w:rPr>
        <w:t xml:space="preserve"> </w:t>
      </w:r>
      <w:r>
        <w:t>appropriate.</w:t>
      </w:r>
      <w:r>
        <w:rPr>
          <w:spacing w:val="27"/>
          <w:w w:val="99"/>
        </w:rPr>
        <w:t xml:space="preserve"> </w:t>
      </w:r>
      <w:r>
        <w:t>Based</w:t>
      </w:r>
      <w:r>
        <w:rPr>
          <w:spacing w:val="-5"/>
        </w:rPr>
        <w:t xml:space="preserve"> </w:t>
      </w:r>
      <w:r>
        <w:t>on</w:t>
      </w:r>
      <w:r>
        <w:rPr>
          <w:spacing w:val="-5"/>
        </w:rPr>
        <w:t xml:space="preserve"> </w:t>
      </w:r>
      <w:r>
        <w:rPr>
          <w:spacing w:val="-1"/>
        </w:rPr>
        <w:t>the</w:t>
      </w:r>
      <w:r>
        <w:rPr>
          <w:spacing w:val="-4"/>
        </w:rPr>
        <w:t xml:space="preserve"> </w:t>
      </w:r>
      <w:r>
        <w:rPr>
          <w:spacing w:val="-1"/>
        </w:rPr>
        <w:t>severity</w:t>
      </w:r>
      <w:r>
        <w:rPr>
          <w:spacing w:val="-5"/>
        </w:rPr>
        <w:t xml:space="preserve"> </w:t>
      </w:r>
      <w:r>
        <w:t>of</w:t>
      </w:r>
      <w:r>
        <w:rPr>
          <w:spacing w:val="-7"/>
        </w:rPr>
        <w:t xml:space="preserve"> </w:t>
      </w:r>
      <w:r>
        <w:t>the</w:t>
      </w:r>
      <w:r>
        <w:rPr>
          <w:spacing w:val="-4"/>
        </w:rPr>
        <w:t xml:space="preserve"> </w:t>
      </w:r>
      <w:r>
        <w:rPr>
          <w:spacing w:val="-1"/>
        </w:rPr>
        <w:t>situation</w:t>
      </w:r>
      <w:r>
        <w:t xml:space="preserve"> Library staff may determine a longer period of exclusion.</w:t>
      </w:r>
    </w:p>
    <w:p w14:paraId="6FB7F568" w14:textId="77777777" w:rsidR="00CB2843" w:rsidRDefault="00CB2843" w:rsidP="00CB2843">
      <w:pPr>
        <w:rPr>
          <w:rFonts w:cs="Times New Roman"/>
          <w:szCs w:val="24"/>
        </w:rPr>
      </w:pPr>
    </w:p>
    <w:p w14:paraId="7F4E77BC" w14:textId="77777777" w:rsidR="00CB2843" w:rsidRDefault="00CB2843" w:rsidP="00CB2843">
      <w:pPr>
        <w:pStyle w:val="BodyText"/>
      </w:pPr>
      <w:r>
        <w:t>When</w:t>
      </w:r>
      <w:r>
        <w:rPr>
          <w:spacing w:val="-5"/>
        </w:rPr>
        <w:t xml:space="preserve"> </w:t>
      </w:r>
      <w:r>
        <w:t>a</w:t>
      </w:r>
      <w:r>
        <w:rPr>
          <w:spacing w:val="-5"/>
        </w:rPr>
        <w:t xml:space="preserve"> </w:t>
      </w:r>
      <w:r>
        <w:t>patron</w:t>
      </w:r>
      <w:r>
        <w:rPr>
          <w:spacing w:val="-5"/>
        </w:rPr>
        <w:t xml:space="preserve"> </w:t>
      </w:r>
      <w:r>
        <w:t>is</w:t>
      </w:r>
      <w:r>
        <w:rPr>
          <w:spacing w:val="-5"/>
        </w:rPr>
        <w:t xml:space="preserve"> </w:t>
      </w:r>
      <w:r>
        <w:t>excluded</w:t>
      </w:r>
      <w:r>
        <w:rPr>
          <w:spacing w:val="-6"/>
        </w:rPr>
        <w:t xml:space="preserve"> </w:t>
      </w:r>
      <w:r>
        <w:t>from</w:t>
      </w:r>
      <w:r>
        <w:rPr>
          <w:spacing w:val="-6"/>
        </w:rPr>
        <w:t xml:space="preserve"> </w:t>
      </w:r>
      <w:r>
        <w:t>the</w:t>
      </w:r>
      <w:r>
        <w:rPr>
          <w:spacing w:val="-5"/>
        </w:rPr>
        <w:t xml:space="preserve"> </w:t>
      </w:r>
      <w:r>
        <w:t>Napa</w:t>
      </w:r>
      <w:r>
        <w:rPr>
          <w:spacing w:val="-5"/>
        </w:rPr>
        <w:t xml:space="preserve"> </w:t>
      </w:r>
      <w:r>
        <w:t>County</w:t>
      </w:r>
      <w:r>
        <w:rPr>
          <w:spacing w:val="-5"/>
        </w:rPr>
        <w:t xml:space="preserve"> </w:t>
      </w:r>
      <w:r>
        <w:t>Library</w:t>
      </w:r>
      <w:r>
        <w:rPr>
          <w:spacing w:val="-5"/>
        </w:rPr>
        <w:t xml:space="preserve"> </w:t>
      </w:r>
      <w:r>
        <w:t>facilities</w:t>
      </w:r>
      <w:r>
        <w:rPr>
          <w:spacing w:val="-5"/>
        </w:rPr>
        <w:t xml:space="preserve"> </w:t>
      </w:r>
      <w:r>
        <w:t>and</w:t>
      </w:r>
      <w:r>
        <w:rPr>
          <w:spacing w:val="-5"/>
        </w:rPr>
        <w:t xml:space="preserve"> </w:t>
      </w:r>
      <w:r>
        <w:t>or</w:t>
      </w:r>
      <w:r>
        <w:rPr>
          <w:spacing w:val="-5"/>
        </w:rPr>
        <w:t xml:space="preserve"> </w:t>
      </w:r>
      <w:r>
        <w:rPr>
          <w:spacing w:val="-1"/>
        </w:rPr>
        <w:t>programs,</w:t>
      </w:r>
      <w:r>
        <w:rPr>
          <w:spacing w:val="-5"/>
        </w:rPr>
        <w:t xml:space="preserve"> </w:t>
      </w:r>
      <w:r>
        <w:rPr>
          <w:spacing w:val="-1"/>
        </w:rPr>
        <w:t>effort</w:t>
      </w:r>
      <w:r>
        <w:rPr>
          <w:spacing w:val="-5"/>
        </w:rPr>
        <w:t xml:space="preserve"> </w:t>
      </w:r>
      <w:r>
        <w:t>will</w:t>
      </w:r>
      <w:r>
        <w:rPr>
          <w:spacing w:val="-4"/>
        </w:rPr>
        <w:t xml:space="preserve"> </w:t>
      </w:r>
      <w:r>
        <w:t>be</w:t>
      </w:r>
      <w:r>
        <w:rPr>
          <w:spacing w:val="-5"/>
        </w:rPr>
        <w:t xml:space="preserve"> </w:t>
      </w:r>
      <w:r>
        <w:rPr>
          <w:spacing w:val="-1"/>
        </w:rPr>
        <w:t>made</w:t>
      </w:r>
      <w:r>
        <w:rPr>
          <w:spacing w:val="33"/>
          <w:w w:val="99"/>
        </w:rPr>
        <w:t xml:space="preserve"> </w:t>
      </w:r>
      <w:r>
        <w:t>to</w:t>
      </w:r>
      <w:r>
        <w:rPr>
          <w:spacing w:val="-5"/>
        </w:rPr>
        <w:t xml:space="preserve"> </w:t>
      </w:r>
      <w:r>
        <w:rPr>
          <w:spacing w:val="-1"/>
        </w:rPr>
        <w:t>notify</w:t>
      </w:r>
      <w:r>
        <w:rPr>
          <w:spacing w:val="-4"/>
        </w:rPr>
        <w:t xml:space="preserve"> </w:t>
      </w:r>
      <w:r>
        <w:t>the</w:t>
      </w:r>
      <w:r>
        <w:rPr>
          <w:spacing w:val="-6"/>
        </w:rPr>
        <w:t xml:space="preserve"> </w:t>
      </w:r>
      <w:r>
        <w:t>patron</w:t>
      </w:r>
      <w:r>
        <w:rPr>
          <w:spacing w:val="-4"/>
        </w:rPr>
        <w:t xml:space="preserve"> </w:t>
      </w:r>
      <w:r>
        <w:t>in</w:t>
      </w:r>
      <w:r>
        <w:rPr>
          <w:spacing w:val="-4"/>
        </w:rPr>
        <w:t xml:space="preserve"> </w:t>
      </w:r>
      <w:r>
        <w:t>writing</w:t>
      </w:r>
      <w:r>
        <w:rPr>
          <w:spacing w:val="-5"/>
        </w:rPr>
        <w:t xml:space="preserve"> </w:t>
      </w:r>
      <w:r>
        <w:t>of</w:t>
      </w:r>
      <w:r>
        <w:rPr>
          <w:spacing w:val="-5"/>
        </w:rPr>
        <w:t xml:space="preserve"> </w:t>
      </w:r>
      <w:r>
        <w:t>the</w:t>
      </w:r>
      <w:r>
        <w:rPr>
          <w:spacing w:val="-4"/>
        </w:rPr>
        <w:t xml:space="preserve"> </w:t>
      </w:r>
      <w:r>
        <w:t>suspension</w:t>
      </w:r>
      <w:r>
        <w:rPr>
          <w:spacing w:val="-4"/>
        </w:rPr>
        <w:t xml:space="preserve"> </w:t>
      </w:r>
      <w:r>
        <w:rPr>
          <w:spacing w:val="-1"/>
        </w:rPr>
        <w:t>which</w:t>
      </w:r>
      <w:r>
        <w:rPr>
          <w:spacing w:val="-4"/>
        </w:rPr>
        <w:t xml:space="preserve"> </w:t>
      </w:r>
      <w:r>
        <w:t>will</w:t>
      </w:r>
      <w:r>
        <w:rPr>
          <w:spacing w:val="-4"/>
        </w:rPr>
        <w:t xml:space="preserve"> </w:t>
      </w:r>
      <w:r>
        <w:rPr>
          <w:spacing w:val="-1"/>
        </w:rPr>
        <w:t>be</w:t>
      </w:r>
      <w:r>
        <w:rPr>
          <w:spacing w:val="-5"/>
        </w:rPr>
        <w:t xml:space="preserve"> </w:t>
      </w:r>
      <w:r>
        <w:rPr>
          <w:spacing w:val="-1"/>
        </w:rPr>
        <w:t>delivered</w:t>
      </w:r>
      <w:r>
        <w:rPr>
          <w:spacing w:val="-4"/>
        </w:rPr>
        <w:t xml:space="preserve"> </w:t>
      </w:r>
      <w:r>
        <w:t>by</w:t>
      </w:r>
      <w:r>
        <w:rPr>
          <w:spacing w:val="-4"/>
        </w:rPr>
        <w:t xml:space="preserve"> </w:t>
      </w:r>
      <w:r>
        <w:rPr>
          <w:spacing w:val="-1"/>
        </w:rPr>
        <w:t>mail</w:t>
      </w:r>
      <w:r>
        <w:rPr>
          <w:spacing w:val="-4"/>
        </w:rPr>
        <w:t xml:space="preserve"> </w:t>
      </w:r>
      <w:r>
        <w:t>or</w:t>
      </w:r>
      <w:r>
        <w:rPr>
          <w:spacing w:val="-5"/>
        </w:rPr>
        <w:t xml:space="preserve"> </w:t>
      </w:r>
      <w:r>
        <w:t>in</w:t>
      </w:r>
      <w:r>
        <w:rPr>
          <w:spacing w:val="-4"/>
        </w:rPr>
        <w:t xml:space="preserve"> </w:t>
      </w:r>
      <w:r>
        <w:t>person.</w:t>
      </w:r>
      <w:r>
        <w:rPr>
          <w:spacing w:val="52"/>
        </w:rPr>
        <w:t xml:space="preserve"> </w:t>
      </w:r>
      <w:r>
        <w:t>If</w:t>
      </w:r>
      <w:r>
        <w:rPr>
          <w:spacing w:val="-5"/>
        </w:rPr>
        <w:t xml:space="preserve"> </w:t>
      </w:r>
      <w:r>
        <w:t>the</w:t>
      </w:r>
      <w:r>
        <w:rPr>
          <w:spacing w:val="41"/>
        </w:rPr>
        <w:t xml:space="preserve"> </w:t>
      </w:r>
      <w:r>
        <w:t>patron</w:t>
      </w:r>
      <w:r>
        <w:rPr>
          <w:spacing w:val="-6"/>
        </w:rPr>
        <w:t xml:space="preserve"> </w:t>
      </w:r>
      <w:r>
        <w:t>is</w:t>
      </w:r>
      <w:r>
        <w:rPr>
          <w:spacing w:val="-6"/>
        </w:rPr>
        <w:t xml:space="preserve"> </w:t>
      </w:r>
      <w:r>
        <w:t>an</w:t>
      </w:r>
      <w:r>
        <w:rPr>
          <w:spacing w:val="-5"/>
        </w:rPr>
        <w:t xml:space="preserve"> </w:t>
      </w:r>
      <w:r>
        <w:rPr>
          <w:spacing w:val="-1"/>
        </w:rPr>
        <w:t>individual</w:t>
      </w:r>
      <w:r>
        <w:rPr>
          <w:spacing w:val="-5"/>
        </w:rPr>
        <w:t xml:space="preserve"> </w:t>
      </w:r>
      <w:r>
        <w:t>under</w:t>
      </w:r>
      <w:r>
        <w:rPr>
          <w:spacing w:val="-5"/>
        </w:rPr>
        <w:t xml:space="preserve"> </w:t>
      </w:r>
      <w:r>
        <w:t>18,</w:t>
      </w:r>
      <w:r>
        <w:rPr>
          <w:spacing w:val="-5"/>
        </w:rPr>
        <w:t xml:space="preserve"> </w:t>
      </w:r>
      <w:r>
        <w:t>Library</w:t>
      </w:r>
      <w:r>
        <w:rPr>
          <w:spacing w:val="-6"/>
        </w:rPr>
        <w:t xml:space="preserve"> </w:t>
      </w:r>
      <w:r>
        <w:rPr>
          <w:spacing w:val="-1"/>
        </w:rPr>
        <w:t>Staff</w:t>
      </w:r>
      <w:r>
        <w:rPr>
          <w:spacing w:val="-5"/>
        </w:rPr>
        <w:t xml:space="preserve"> </w:t>
      </w:r>
      <w:r>
        <w:t>will</w:t>
      </w:r>
      <w:r>
        <w:rPr>
          <w:spacing w:val="-5"/>
        </w:rPr>
        <w:t xml:space="preserve"> </w:t>
      </w:r>
      <w:r>
        <w:rPr>
          <w:spacing w:val="-1"/>
        </w:rPr>
        <w:t>attempt</w:t>
      </w:r>
      <w:r>
        <w:rPr>
          <w:spacing w:val="-5"/>
        </w:rPr>
        <w:t xml:space="preserve"> </w:t>
      </w:r>
      <w:r>
        <w:t>to</w:t>
      </w:r>
      <w:r>
        <w:rPr>
          <w:spacing w:val="-5"/>
        </w:rPr>
        <w:t xml:space="preserve"> </w:t>
      </w:r>
      <w:r>
        <w:t>notify</w:t>
      </w:r>
      <w:r>
        <w:rPr>
          <w:spacing w:val="-5"/>
        </w:rPr>
        <w:t xml:space="preserve"> </w:t>
      </w:r>
      <w:r>
        <w:rPr>
          <w:spacing w:val="-1"/>
        </w:rPr>
        <w:t>the</w:t>
      </w:r>
      <w:r>
        <w:rPr>
          <w:spacing w:val="-6"/>
        </w:rPr>
        <w:t xml:space="preserve"> </w:t>
      </w:r>
      <w:r>
        <w:rPr>
          <w:spacing w:val="-1"/>
        </w:rPr>
        <w:t>minor’s</w:t>
      </w:r>
      <w:r>
        <w:rPr>
          <w:spacing w:val="-5"/>
        </w:rPr>
        <w:t xml:space="preserve"> </w:t>
      </w:r>
      <w:r>
        <w:t>parents</w:t>
      </w:r>
      <w:r>
        <w:rPr>
          <w:spacing w:val="-5"/>
        </w:rPr>
        <w:t xml:space="preserve"> </w:t>
      </w:r>
      <w:r>
        <w:rPr>
          <w:spacing w:val="-1"/>
        </w:rPr>
        <w:t>or</w:t>
      </w:r>
      <w:r>
        <w:rPr>
          <w:spacing w:val="-6"/>
        </w:rPr>
        <w:t xml:space="preserve"> </w:t>
      </w:r>
      <w:r>
        <w:t>legal</w:t>
      </w:r>
      <w:r>
        <w:rPr>
          <w:spacing w:val="49"/>
        </w:rPr>
        <w:t xml:space="preserve"> </w:t>
      </w:r>
      <w:r>
        <w:t>guardian</w:t>
      </w:r>
      <w:r>
        <w:rPr>
          <w:spacing w:val="-9"/>
        </w:rPr>
        <w:t xml:space="preserve"> </w:t>
      </w:r>
      <w:r>
        <w:t>of</w:t>
      </w:r>
      <w:r>
        <w:rPr>
          <w:spacing w:val="-8"/>
        </w:rPr>
        <w:t xml:space="preserve"> </w:t>
      </w:r>
      <w:r>
        <w:t>the</w:t>
      </w:r>
      <w:r>
        <w:rPr>
          <w:spacing w:val="-8"/>
        </w:rPr>
        <w:t xml:space="preserve"> </w:t>
      </w:r>
      <w:r>
        <w:t>suspension.</w:t>
      </w:r>
    </w:p>
    <w:p w14:paraId="005474B1" w14:textId="77777777" w:rsidR="00CB2843" w:rsidRDefault="00CB2843" w:rsidP="00CB2843">
      <w:pPr>
        <w:rPr>
          <w:rFonts w:cs="Times New Roman"/>
          <w:szCs w:val="24"/>
        </w:rPr>
      </w:pPr>
    </w:p>
    <w:p w14:paraId="430D547C" w14:textId="77777777" w:rsidR="00CB2843" w:rsidRDefault="00CB2843" w:rsidP="00CB2843">
      <w:pPr>
        <w:pStyle w:val="BodyText"/>
      </w:pPr>
      <w:r>
        <w:t>A</w:t>
      </w:r>
      <w:r>
        <w:rPr>
          <w:spacing w:val="-5"/>
        </w:rPr>
        <w:t xml:space="preserve"> </w:t>
      </w:r>
      <w:r>
        <w:t>copy</w:t>
      </w:r>
      <w:r>
        <w:rPr>
          <w:spacing w:val="-5"/>
        </w:rPr>
        <w:t xml:space="preserve"> </w:t>
      </w:r>
      <w:r>
        <w:t>of</w:t>
      </w:r>
      <w:r>
        <w:rPr>
          <w:spacing w:val="-5"/>
        </w:rPr>
        <w:t xml:space="preserve"> </w:t>
      </w:r>
      <w:r>
        <w:t>the</w:t>
      </w:r>
      <w:r>
        <w:rPr>
          <w:spacing w:val="-5"/>
        </w:rPr>
        <w:t xml:space="preserve"> </w:t>
      </w:r>
      <w:r>
        <w:t>conduct</w:t>
      </w:r>
      <w:r>
        <w:rPr>
          <w:spacing w:val="-5"/>
        </w:rPr>
        <w:t xml:space="preserve"> </w:t>
      </w:r>
      <w:r>
        <w:rPr>
          <w:spacing w:val="-1"/>
        </w:rPr>
        <w:t>policy</w:t>
      </w:r>
      <w:r>
        <w:rPr>
          <w:spacing w:val="-5"/>
        </w:rPr>
        <w:t xml:space="preserve"> </w:t>
      </w:r>
      <w:r>
        <w:t>and</w:t>
      </w:r>
      <w:r>
        <w:rPr>
          <w:spacing w:val="-5"/>
        </w:rPr>
        <w:t xml:space="preserve"> </w:t>
      </w:r>
      <w:r>
        <w:t>the</w:t>
      </w:r>
      <w:r>
        <w:rPr>
          <w:spacing w:val="-5"/>
        </w:rPr>
        <w:t xml:space="preserve"> </w:t>
      </w:r>
      <w:r>
        <w:t>appeal</w:t>
      </w:r>
      <w:r>
        <w:rPr>
          <w:spacing w:val="-5"/>
        </w:rPr>
        <w:t xml:space="preserve"> </w:t>
      </w:r>
      <w:r>
        <w:rPr>
          <w:spacing w:val="-1"/>
        </w:rPr>
        <w:t>policy</w:t>
      </w:r>
      <w:r>
        <w:rPr>
          <w:spacing w:val="-5"/>
        </w:rPr>
        <w:t xml:space="preserve"> </w:t>
      </w:r>
      <w:r>
        <w:t>will</w:t>
      </w:r>
      <w:r>
        <w:rPr>
          <w:spacing w:val="-6"/>
        </w:rPr>
        <w:t xml:space="preserve"> </w:t>
      </w:r>
      <w:r>
        <w:t>be</w:t>
      </w:r>
      <w:r>
        <w:rPr>
          <w:spacing w:val="-5"/>
        </w:rPr>
        <w:t xml:space="preserve"> </w:t>
      </w:r>
      <w:r>
        <w:t>included</w:t>
      </w:r>
      <w:r>
        <w:rPr>
          <w:spacing w:val="-6"/>
        </w:rPr>
        <w:t xml:space="preserve"> </w:t>
      </w:r>
      <w:r>
        <w:t>with</w:t>
      </w:r>
      <w:r>
        <w:rPr>
          <w:spacing w:val="-6"/>
        </w:rPr>
        <w:t xml:space="preserve"> </w:t>
      </w:r>
      <w:r>
        <w:t>the</w:t>
      </w:r>
      <w:r>
        <w:rPr>
          <w:spacing w:val="-6"/>
        </w:rPr>
        <w:t xml:space="preserve"> </w:t>
      </w:r>
      <w:r>
        <w:t>letter</w:t>
      </w:r>
      <w:r>
        <w:rPr>
          <w:spacing w:val="-6"/>
        </w:rPr>
        <w:t xml:space="preserve"> </w:t>
      </w:r>
      <w:r>
        <w:t>of</w:t>
      </w:r>
      <w:r>
        <w:rPr>
          <w:spacing w:val="-6"/>
        </w:rPr>
        <w:t xml:space="preserve"> </w:t>
      </w:r>
      <w:r>
        <w:rPr>
          <w:spacing w:val="-1"/>
        </w:rPr>
        <w:t>suspension.</w:t>
      </w:r>
    </w:p>
    <w:p w14:paraId="716EFD00" w14:textId="77777777" w:rsidR="00CB2843" w:rsidRDefault="00CB2843" w:rsidP="00CB2843">
      <w:pPr>
        <w:spacing w:before="2"/>
        <w:rPr>
          <w:rFonts w:cs="Times New Roman"/>
          <w:szCs w:val="24"/>
        </w:rPr>
      </w:pPr>
    </w:p>
    <w:p w14:paraId="49ECDD10" w14:textId="77777777" w:rsidR="00CB2843" w:rsidRPr="00C22756" w:rsidRDefault="00CB2843" w:rsidP="00CB2843">
      <w:pPr>
        <w:rPr>
          <w:rFonts w:cs="Times New Roman"/>
          <w:b/>
          <w:szCs w:val="24"/>
        </w:rPr>
      </w:pPr>
      <w:r w:rsidRPr="00C22756">
        <w:rPr>
          <w:rFonts w:cs="Times New Roman"/>
          <w:b/>
          <w:szCs w:val="24"/>
        </w:rPr>
        <w:t>Appeal Procedure</w:t>
      </w:r>
    </w:p>
    <w:p w14:paraId="1EE99697" w14:textId="77777777" w:rsidR="00CB2843" w:rsidRDefault="00CB2843" w:rsidP="00CB2843">
      <w:pPr>
        <w:spacing w:before="9"/>
        <w:rPr>
          <w:rFonts w:cs="Times New Roman"/>
          <w:b/>
          <w:bCs/>
          <w:sz w:val="23"/>
          <w:szCs w:val="23"/>
        </w:rPr>
      </w:pPr>
    </w:p>
    <w:p w14:paraId="0242E84A" w14:textId="77777777" w:rsidR="00CB2843" w:rsidRDefault="00CB2843" w:rsidP="00CB2843">
      <w:pPr>
        <w:pStyle w:val="BodyText"/>
        <w:widowControl w:val="0"/>
        <w:numPr>
          <w:ilvl w:val="0"/>
          <w:numId w:val="17"/>
        </w:numPr>
        <w:tabs>
          <w:tab w:val="left" w:pos="880"/>
        </w:tabs>
        <w:spacing w:after="0"/>
        <w:ind w:left="720"/>
      </w:pPr>
      <w:r>
        <w:t>For</w:t>
      </w:r>
      <w:r>
        <w:rPr>
          <w:spacing w:val="-6"/>
        </w:rPr>
        <w:t xml:space="preserve"> </w:t>
      </w:r>
      <w:r>
        <w:t>Suspensions</w:t>
      </w:r>
      <w:r>
        <w:rPr>
          <w:spacing w:val="-6"/>
        </w:rPr>
        <w:t xml:space="preserve"> </w:t>
      </w:r>
      <w:r>
        <w:t>30</w:t>
      </w:r>
      <w:r>
        <w:rPr>
          <w:spacing w:val="-5"/>
        </w:rPr>
        <w:t xml:space="preserve"> </w:t>
      </w:r>
      <w:r>
        <w:t>days</w:t>
      </w:r>
      <w:r>
        <w:rPr>
          <w:spacing w:val="-6"/>
        </w:rPr>
        <w:t xml:space="preserve"> </w:t>
      </w:r>
      <w:r>
        <w:t>or</w:t>
      </w:r>
      <w:r>
        <w:rPr>
          <w:spacing w:val="-6"/>
        </w:rPr>
        <w:t xml:space="preserve"> </w:t>
      </w:r>
      <w:r>
        <w:t>less:</w:t>
      </w:r>
    </w:p>
    <w:p w14:paraId="5BD612A8" w14:textId="77777777" w:rsidR="00CB2843" w:rsidRDefault="00CB2843" w:rsidP="00CB2843">
      <w:pPr>
        <w:rPr>
          <w:rFonts w:cs="Times New Roman"/>
          <w:szCs w:val="24"/>
        </w:rPr>
      </w:pPr>
    </w:p>
    <w:p w14:paraId="3E96A494" w14:textId="77777777" w:rsidR="00CB2843" w:rsidRDefault="00CB2843" w:rsidP="00CB2843">
      <w:pPr>
        <w:pStyle w:val="BodyText"/>
      </w:pPr>
      <w:r>
        <w:t>The</w:t>
      </w:r>
      <w:r>
        <w:rPr>
          <w:spacing w:val="-7"/>
        </w:rPr>
        <w:t xml:space="preserve"> </w:t>
      </w:r>
      <w:r>
        <w:t>patron</w:t>
      </w:r>
      <w:r>
        <w:rPr>
          <w:spacing w:val="-6"/>
        </w:rPr>
        <w:t xml:space="preserve"> </w:t>
      </w:r>
      <w:r>
        <w:t>who</w:t>
      </w:r>
      <w:r>
        <w:rPr>
          <w:spacing w:val="-6"/>
        </w:rPr>
        <w:t xml:space="preserve"> </w:t>
      </w:r>
      <w:r>
        <w:t>has</w:t>
      </w:r>
      <w:r>
        <w:rPr>
          <w:spacing w:val="-7"/>
        </w:rPr>
        <w:t xml:space="preserve"> </w:t>
      </w:r>
      <w:r>
        <w:t>been</w:t>
      </w:r>
      <w:r>
        <w:rPr>
          <w:spacing w:val="-6"/>
        </w:rPr>
        <w:t xml:space="preserve"> </w:t>
      </w:r>
      <w:r>
        <w:t>excluded</w:t>
      </w:r>
      <w:r>
        <w:rPr>
          <w:spacing w:val="-6"/>
        </w:rPr>
        <w:t xml:space="preserve"> </w:t>
      </w:r>
      <w:r>
        <w:rPr>
          <w:spacing w:val="-1"/>
        </w:rPr>
        <w:t>(“appellant”)</w:t>
      </w:r>
      <w:r>
        <w:rPr>
          <w:spacing w:val="-7"/>
        </w:rPr>
        <w:t xml:space="preserve"> </w:t>
      </w:r>
      <w:r>
        <w:t>or</w:t>
      </w:r>
      <w:r>
        <w:rPr>
          <w:spacing w:val="-5"/>
        </w:rPr>
        <w:t xml:space="preserve"> </w:t>
      </w:r>
      <w:r>
        <w:t>if</w:t>
      </w:r>
      <w:r>
        <w:rPr>
          <w:spacing w:val="-6"/>
        </w:rPr>
        <w:t xml:space="preserve"> </w:t>
      </w:r>
      <w:r>
        <w:t>a</w:t>
      </w:r>
      <w:r>
        <w:rPr>
          <w:spacing w:val="-6"/>
        </w:rPr>
        <w:t xml:space="preserve"> </w:t>
      </w:r>
      <w:r>
        <w:rPr>
          <w:spacing w:val="-1"/>
        </w:rPr>
        <w:t>minor</w:t>
      </w:r>
      <w:r>
        <w:rPr>
          <w:spacing w:val="-5"/>
        </w:rPr>
        <w:t xml:space="preserve"> </w:t>
      </w:r>
      <w:r>
        <w:t>the</w:t>
      </w:r>
      <w:r>
        <w:rPr>
          <w:spacing w:val="-5"/>
        </w:rPr>
        <w:t xml:space="preserve"> </w:t>
      </w:r>
      <w:r>
        <w:rPr>
          <w:spacing w:val="-1"/>
        </w:rPr>
        <w:t>appellant’s</w:t>
      </w:r>
      <w:r>
        <w:rPr>
          <w:spacing w:val="-6"/>
        </w:rPr>
        <w:t xml:space="preserve"> </w:t>
      </w:r>
      <w:r>
        <w:rPr>
          <w:spacing w:val="-1"/>
        </w:rPr>
        <w:t>parent</w:t>
      </w:r>
      <w:r>
        <w:rPr>
          <w:spacing w:val="-5"/>
        </w:rPr>
        <w:t xml:space="preserve"> </w:t>
      </w:r>
      <w:r>
        <w:rPr>
          <w:spacing w:val="-1"/>
        </w:rPr>
        <w:t>or</w:t>
      </w:r>
      <w:r>
        <w:rPr>
          <w:spacing w:val="59"/>
          <w:w w:val="99"/>
        </w:rPr>
        <w:t xml:space="preserve"> </w:t>
      </w:r>
      <w:r>
        <w:t>legal</w:t>
      </w:r>
      <w:r>
        <w:rPr>
          <w:spacing w:val="-6"/>
        </w:rPr>
        <w:t xml:space="preserve"> </w:t>
      </w:r>
      <w:r>
        <w:rPr>
          <w:spacing w:val="-1"/>
        </w:rPr>
        <w:t>guardian</w:t>
      </w:r>
      <w:r>
        <w:rPr>
          <w:spacing w:val="-5"/>
        </w:rPr>
        <w:t xml:space="preserve"> </w:t>
      </w:r>
      <w:r>
        <w:rPr>
          <w:spacing w:val="-1"/>
        </w:rPr>
        <w:t>may</w:t>
      </w:r>
      <w:r>
        <w:rPr>
          <w:spacing w:val="-5"/>
        </w:rPr>
        <w:t xml:space="preserve"> </w:t>
      </w:r>
      <w:r>
        <w:rPr>
          <w:spacing w:val="-1"/>
        </w:rPr>
        <w:t>submit</w:t>
      </w:r>
      <w:r>
        <w:rPr>
          <w:spacing w:val="-5"/>
        </w:rPr>
        <w:t xml:space="preserve"> </w:t>
      </w:r>
      <w:r>
        <w:t>a</w:t>
      </w:r>
      <w:r>
        <w:rPr>
          <w:spacing w:val="-5"/>
        </w:rPr>
        <w:t xml:space="preserve"> </w:t>
      </w:r>
      <w:r>
        <w:t>written</w:t>
      </w:r>
      <w:r>
        <w:rPr>
          <w:spacing w:val="-7"/>
        </w:rPr>
        <w:t xml:space="preserve"> </w:t>
      </w:r>
      <w:r>
        <w:t>appeal</w:t>
      </w:r>
      <w:r>
        <w:rPr>
          <w:spacing w:val="-6"/>
        </w:rPr>
        <w:t xml:space="preserve"> </w:t>
      </w:r>
      <w:r>
        <w:t>to</w:t>
      </w:r>
      <w:r>
        <w:rPr>
          <w:spacing w:val="-5"/>
        </w:rPr>
        <w:t xml:space="preserve"> </w:t>
      </w:r>
      <w:r>
        <w:rPr>
          <w:spacing w:val="-1"/>
        </w:rPr>
        <w:t>the</w:t>
      </w:r>
      <w:r>
        <w:rPr>
          <w:spacing w:val="-5"/>
        </w:rPr>
        <w:t xml:space="preserve"> </w:t>
      </w:r>
      <w:r>
        <w:rPr>
          <w:spacing w:val="-1"/>
        </w:rPr>
        <w:t>Library</w:t>
      </w:r>
      <w:r>
        <w:rPr>
          <w:spacing w:val="-5"/>
        </w:rPr>
        <w:t xml:space="preserve"> </w:t>
      </w:r>
      <w:r>
        <w:rPr>
          <w:spacing w:val="-1"/>
        </w:rPr>
        <w:t>Director</w:t>
      </w:r>
      <w:r>
        <w:rPr>
          <w:spacing w:val="-5"/>
        </w:rPr>
        <w:t xml:space="preserve"> </w:t>
      </w:r>
      <w:r>
        <w:t>no</w:t>
      </w:r>
      <w:r>
        <w:rPr>
          <w:spacing w:val="-6"/>
        </w:rPr>
        <w:t xml:space="preserve"> </w:t>
      </w:r>
      <w:r>
        <w:rPr>
          <w:spacing w:val="-1"/>
        </w:rPr>
        <w:t>more</w:t>
      </w:r>
      <w:r>
        <w:rPr>
          <w:spacing w:val="-5"/>
        </w:rPr>
        <w:t xml:space="preserve"> </w:t>
      </w:r>
      <w:r>
        <w:t>than</w:t>
      </w:r>
      <w:r>
        <w:rPr>
          <w:spacing w:val="-5"/>
        </w:rPr>
        <w:t xml:space="preserve"> </w:t>
      </w:r>
      <w:r>
        <w:rPr>
          <w:spacing w:val="-1"/>
        </w:rPr>
        <w:t>seven</w:t>
      </w:r>
      <w:r>
        <w:rPr>
          <w:spacing w:val="-5"/>
        </w:rPr>
        <w:t xml:space="preserve"> </w:t>
      </w:r>
      <w:r>
        <w:t>(7)</w:t>
      </w:r>
      <w:r>
        <w:rPr>
          <w:spacing w:val="67"/>
          <w:w w:val="99"/>
        </w:rPr>
        <w:t xml:space="preserve"> </w:t>
      </w:r>
      <w:r>
        <w:t>days</w:t>
      </w:r>
      <w:r>
        <w:rPr>
          <w:spacing w:val="-7"/>
        </w:rPr>
        <w:t xml:space="preserve"> </w:t>
      </w:r>
      <w:r>
        <w:t>after</w:t>
      </w:r>
      <w:r>
        <w:rPr>
          <w:spacing w:val="-6"/>
        </w:rPr>
        <w:t xml:space="preserve"> </w:t>
      </w:r>
      <w:r>
        <w:rPr>
          <w:spacing w:val="-1"/>
        </w:rPr>
        <w:lastRenderedPageBreak/>
        <w:t>the</w:t>
      </w:r>
      <w:r>
        <w:rPr>
          <w:spacing w:val="-7"/>
        </w:rPr>
        <w:t xml:space="preserve"> </w:t>
      </w:r>
      <w:r>
        <w:rPr>
          <w:spacing w:val="-1"/>
        </w:rPr>
        <w:t>exclusion.</w:t>
      </w:r>
      <w:r>
        <w:rPr>
          <w:spacing w:val="47"/>
        </w:rPr>
        <w:t xml:space="preserve"> </w:t>
      </w:r>
      <w:r>
        <w:t>The</w:t>
      </w:r>
      <w:r>
        <w:rPr>
          <w:spacing w:val="-7"/>
        </w:rPr>
        <w:t xml:space="preserve"> </w:t>
      </w:r>
      <w:r>
        <w:t>written</w:t>
      </w:r>
      <w:r>
        <w:rPr>
          <w:spacing w:val="-8"/>
        </w:rPr>
        <w:t xml:space="preserve"> </w:t>
      </w:r>
      <w:r>
        <w:rPr>
          <w:spacing w:val="-1"/>
        </w:rPr>
        <w:t>appeal</w:t>
      </w:r>
      <w:r>
        <w:rPr>
          <w:spacing w:val="-6"/>
        </w:rPr>
        <w:t xml:space="preserve"> </w:t>
      </w:r>
      <w:r>
        <w:t>should</w:t>
      </w:r>
      <w:r>
        <w:rPr>
          <w:spacing w:val="-6"/>
        </w:rPr>
        <w:t xml:space="preserve"> </w:t>
      </w:r>
      <w:r>
        <w:t>include</w:t>
      </w:r>
      <w:r>
        <w:rPr>
          <w:spacing w:val="-7"/>
        </w:rPr>
        <w:t xml:space="preserve"> </w:t>
      </w:r>
      <w:r>
        <w:t>the</w:t>
      </w:r>
      <w:r>
        <w:rPr>
          <w:spacing w:val="-6"/>
        </w:rPr>
        <w:t xml:space="preserve"> </w:t>
      </w:r>
      <w:r>
        <w:t>following</w:t>
      </w:r>
      <w:r>
        <w:rPr>
          <w:spacing w:val="-7"/>
        </w:rPr>
        <w:t xml:space="preserve"> </w:t>
      </w:r>
      <w:r>
        <w:rPr>
          <w:spacing w:val="-1"/>
        </w:rPr>
        <w:t>information:</w:t>
      </w:r>
    </w:p>
    <w:p w14:paraId="3434A1AD" w14:textId="77777777" w:rsidR="00CB2843" w:rsidRDefault="00CB2843" w:rsidP="00CB2843">
      <w:pPr>
        <w:rPr>
          <w:rFonts w:cs="Times New Roman"/>
          <w:szCs w:val="24"/>
        </w:rPr>
      </w:pPr>
    </w:p>
    <w:p w14:paraId="622B3081" w14:textId="77777777" w:rsidR="00CB2843" w:rsidRDefault="00CB2843" w:rsidP="00CB2843">
      <w:pPr>
        <w:pStyle w:val="BodyText"/>
        <w:numPr>
          <w:ilvl w:val="0"/>
          <w:numId w:val="27"/>
        </w:numPr>
        <w:rPr>
          <w:spacing w:val="25"/>
          <w:w w:val="99"/>
        </w:rPr>
      </w:pPr>
      <w:r>
        <w:rPr>
          <w:spacing w:val="-1"/>
        </w:rPr>
        <w:t>Name</w:t>
      </w:r>
      <w:r>
        <w:rPr>
          <w:spacing w:val="-7"/>
        </w:rPr>
        <w:t xml:space="preserve"> </w:t>
      </w:r>
      <w:r>
        <w:t>of</w:t>
      </w:r>
      <w:r>
        <w:rPr>
          <w:spacing w:val="-6"/>
        </w:rPr>
        <w:t xml:space="preserve"> </w:t>
      </w:r>
      <w:r>
        <w:t>appellant</w:t>
      </w:r>
      <w:r>
        <w:rPr>
          <w:spacing w:val="-6"/>
        </w:rPr>
        <w:t xml:space="preserve"> </w:t>
      </w:r>
      <w:r>
        <w:t>and</w:t>
      </w:r>
      <w:r>
        <w:rPr>
          <w:spacing w:val="-6"/>
        </w:rPr>
        <w:t xml:space="preserve"> </w:t>
      </w:r>
      <w:r>
        <w:t>address</w:t>
      </w:r>
      <w:r>
        <w:rPr>
          <w:spacing w:val="-6"/>
        </w:rPr>
        <w:t xml:space="preserve"> </w:t>
      </w:r>
      <w:r>
        <w:t>phone</w:t>
      </w:r>
      <w:r>
        <w:rPr>
          <w:spacing w:val="-7"/>
        </w:rPr>
        <w:t xml:space="preserve"> </w:t>
      </w:r>
      <w:r>
        <w:rPr>
          <w:spacing w:val="-1"/>
        </w:rPr>
        <w:t>number</w:t>
      </w:r>
      <w:r>
        <w:rPr>
          <w:spacing w:val="-6"/>
        </w:rPr>
        <w:t xml:space="preserve"> </w:t>
      </w:r>
      <w:r>
        <w:t>or</w:t>
      </w:r>
      <w:r>
        <w:rPr>
          <w:spacing w:val="-6"/>
        </w:rPr>
        <w:t xml:space="preserve"> </w:t>
      </w:r>
      <w:r>
        <w:rPr>
          <w:spacing w:val="-1"/>
        </w:rPr>
        <w:t>e-mail</w:t>
      </w:r>
      <w:r>
        <w:rPr>
          <w:spacing w:val="-6"/>
        </w:rPr>
        <w:t xml:space="preserve"> </w:t>
      </w:r>
      <w:r>
        <w:t>address</w:t>
      </w:r>
      <w:r>
        <w:rPr>
          <w:spacing w:val="25"/>
          <w:w w:val="99"/>
        </w:rPr>
        <w:t xml:space="preserve"> </w:t>
      </w:r>
    </w:p>
    <w:p w14:paraId="2DF0A9B8" w14:textId="77777777" w:rsidR="00CB2843" w:rsidRDefault="00CB2843" w:rsidP="00CB2843">
      <w:pPr>
        <w:pStyle w:val="BodyText"/>
        <w:numPr>
          <w:ilvl w:val="0"/>
          <w:numId w:val="27"/>
        </w:numPr>
      </w:pPr>
      <w:r>
        <w:rPr>
          <w:spacing w:val="-1"/>
        </w:rPr>
        <w:t>Terms</w:t>
      </w:r>
      <w:r>
        <w:rPr>
          <w:spacing w:val="-6"/>
        </w:rPr>
        <w:t xml:space="preserve"> </w:t>
      </w:r>
      <w:r>
        <w:t>of</w:t>
      </w:r>
      <w:r>
        <w:rPr>
          <w:spacing w:val="-7"/>
        </w:rPr>
        <w:t xml:space="preserve"> </w:t>
      </w:r>
      <w:r>
        <w:t>exclusion</w:t>
      </w:r>
      <w:r>
        <w:rPr>
          <w:spacing w:val="-6"/>
        </w:rPr>
        <w:t xml:space="preserve"> </w:t>
      </w:r>
      <w:r>
        <w:t>(length</w:t>
      </w:r>
      <w:r>
        <w:rPr>
          <w:spacing w:val="-6"/>
        </w:rPr>
        <w:t xml:space="preserve"> </w:t>
      </w:r>
      <w:r>
        <w:t>of</w:t>
      </w:r>
      <w:r>
        <w:rPr>
          <w:spacing w:val="-6"/>
        </w:rPr>
        <w:t xml:space="preserve"> </w:t>
      </w:r>
      <w:r>
        <w:rPr>
          <w:spacing w:val="-1"/>
        </w:rPr>
        <w:t>time</w:t>
      </w:r>
      <w:r>
        <w:rPr>
          <w:spacing w:val="-6"/>
        </w:rPr>
        <w:t xml:space="preserve"> </w:t>
      </w:r>
      <w:r>
        <w:t>and</w:t>
      </w:r>
      <w:r>
        <w:rPr>
          <w:spacing w:val="-5"/>
        </w:rPr>
        <w:t xml:space="preserve"> </w:t>
      </w:r>
      <w:r>
        <w:t xml:space="preserve">reason) </w:t>
      </w:r>
    </w:p>
    <w:p w14:paraId="04ABBE0E" w14:textId="77777777" w:rsidR="00CB2843" w:rsidRDefault="00CB2843" w:rsidP="00CB2843">
      <w:pPr>
        <w:pStyle w:val="BodyText"/>
        <w:numPr>
          <w:ilvl w:val="0"/>
          <w:numId w:val="27"/>
        </w:numPr>
      </w:pPr>
      <w:r>
        <w:rPr>
          <w:spacing w:val="-1"/>
        </w:rPr>
        <w:t>Statement</w:t>
      </w:r>
      <w:r>
        <w:rPr>
          <w:spacing w:val="-8"/>
        </w:rPr>
        <w:t xml:space="preserve"> </w:t>
      </w:r>
      <w:r>
        <w:t>why</w:t>
      </w:r>
      <w:r>
        <w:rPr>
          <w:spacing w:val="-7"/>
        </w:rPr>
        <w:t xml:space="preserve"> </w:t>
      </w:r>
      <w:r>
        <w:t>exclusion</w:t>
      </w:r>
      <w:r>
        <w:rPr>
          <w:spacing w:val="-7"/>
        </w:rPr>
        <w:t xml:space="preserve"> </w:t>
      </w:r>
      <w:r>
        <w:t>should</w:t>
      </w:r>
      <w:r>
        <w:rPr>
          <w:spacing w:val="-8"/>
        </w:rPr>
        <w:t xml:space="preserve"> </w:t>
      </w:r>
      <w:r>
        <w:t>be</w:t>
      </w:r>
      <w:r>
        <w:rPr>
          <w:spacing w:val="-7"/>
        </w:rPr>
        <w:t xml:space="preserve"> </w:t>
      </w:r>
      <w:r>
        <w:t>lifted</w:t>
      </w:r>
    </w:p>
    <w:p w14:paraId="4BA6DA21" w14:textId="77777777" w:rsidR="00CB2843" w:rsidRDefault="00CB2843" w:rsidP="00CB2843">
      <w:pPr>
        <w:rPr>
          <w:rFonts w:cs="Times New Roman"/>
          <w:szCs w:val="24"/>
        </w:rPr>
      </w:pPr>
    </w:p>
    <w:p w14:paraId="5B0B02EC" w14:textId="77777777" w:rsidR="00CB2843" w:rsidRDefault="00CB2843" w:rsidP="00CB2843">
      <w:pPr>
        <w:pStyle w:val="BodyText"/>
      </w:pPr>
      <w:r>
        <w:t>The</w:t>
      </w:r>
      <w:r>
        <w:rPr>
          <w:spacing w:val="-7"/>
        </w:rPr>
        <w:t xml:space="preserve"> </w:t>
      </w:r>
      <w:r>
        <w:t>written</w:t>
      </w:r>
      <w:r>
        <w:rPr>
          <w:spacing w:val="-6"/>
        </w:rPr>
        <w:t xml:space="preserve"> </w:t>
      </w:r>
      <w:r>
        <w:t>appeal</w:t>
      </w:r>
      <w:r>
        <w:rPr>
          <w:spacing w:val="-7"/>
        </w:rPr>
        <w:t xml:space="preserve"> </w:t>
      </w:r>
      <w:r>
        <w:t>should</w:t>
      </w:r>
      <w:r>
        <w:rPr>
          <w:spacing w:val="-6"/>
        </w:rPr>
        <w:t xml:space="preserve"> </w:t>
      </w:r>
      <w:r>
        <w:t>be</w:t>
      </w:r>
      <w:r>
        <w:rPr>
          <w:spacing w:val="-6"/>
        </w:rPr>
        <w:t xml:space="preserve"> </w:t>
      </w:r>
      <w:r>
        <w:t>delivered</w:t>
      </w:r>
      <w:r>
        <w:rPr>
          <w:spacing w:val="-5"/>
        </w:rPr>
        <w:t xml:space="preserve"> </w:t>
      </w:r>
      <w:r>
        <w:t>to</w:t>
      </w:r>
      <w:r>
        <w:rPr>
          <w:spacing w:val="-6"/>
        </w:rPr>
        <w:t xml:space="preserve"> </w:t>
      </w:r>
      <w:r>
        <w:t>the</w:t>
      </w:r>
      <w:r>
        <w:rPr>
          <w:spacing w:val="-5"/>
        </w:rPr>
        <w:t xml:space="preserve"> </w:t>
      </w:r>
      <w:r>
        <w:t>Business</w:t>
      </w:r>
      <w:r>
        <w:rPr>
          <w:spacing w:val="-6"/>
        </w:rPr>
        <w:t xml:space="preserve"> </w:t>
      </w:r>
      <w:r>
        <w:t>Office</w:t>
      </w:r>
      <w:r>
        <w:rPr>
          <w:spacing w:val="-5"/>
        </w:rPr>
        <w:t xml:space="preserve"> </w:t>
      </w:r>
      <w:r>
        <w:t>at</w:t>
      </w:r>
      <w:r>
        <w:rPr>
          <w:spacing w:val="-6"/>
        </w:rPr>
        <w:t xml:space="preserve"> </w:t>
      </w:r>
      <w:r>
        <w:t>Napa</w:t>
      </w:r>
      <w:r>
        <w:rPr>
          <w:spacing w:val="-6"/>
        </w:rPr>
        <w:t xml:space="preserve"> </w:t>
      </w:r>
      <w:r>
        <w:t>Main</w:t>
      </w:r>
      <w:r>
        <w:rPr>
          <w:spacing w:val="-5"/>
        </w:rPr>
        <w:t xml:space="preserve"> </w:t>
      </w:r>
      <w:r>
        <w:t>Library,</w:t>
      </w:r>
      <w:r>
        <w:rPr>
          <w:spacing w:val="-6"/>
        </w:rPr>
        <w:t xml:space="preserve"> </w:t>
      </w:r>
      <w:r>
        <w:t>580</w:t>
      </w:r>
      <w:r>
        <w:rPr>
          <w:w w:val="99"/>
        </w:rPr>
        <w:t xml:space="preserve"> </w:t>
      </w:r>
      <w:r>
        <w:rPr>
          <w:spacing w:val="-1"/>
        </w:rPr>
        <w:t>Coombs</w:t>
      </w:r>
      <w:r>
        <w:rPr>
          <w:spacing w:val="-10"/>
        </w:rPr>
        <w:t xml:space="preserve"> </w:t>
      </w:r>
      <w:r>
        <w:t>Street,</w:t>
      </w:r>
      <w:r>
        <w:rPr>
          <w:spacing w:val="-9"/>
        </w:rPr>
        <w:t xml:space="preserve"> </w:t>
      </w:r>
      <w:r>
        <w:t>Napa,</w:t>
      </w:r>
      <w:r>
        <w:rPr>
          <w:spacing w:val="-9"/>
        </w:rPr>
        <w:t xml:space="preserve"> </w:t>
      </w:r>
      <w:r>
        <w:rPr>
          <w:spacing w:val="-1"/>
        </w:rPr>
        <w:t>California,</w:t>
      </w:r>
      <w:r>
        <w:rPr>
          <w:spacing w:val="-9"/>
        </w:rPr>
        <w:t xml:space="preserve"> </w:t>
      </w:r>
      <w:r>
        <w:t>94559.</w:t>
      </w:r>
    </w:p>
    <w:p w14:paraId="507BF6E5" w14:textId="77777777" w:rsidR="00CB2843" w:rsidRDefault="00CB2843" w:rsidP="00CB2843">
      <w:pPr>
        <w:rPr>
          <w:rFonts w:cs="Times New Roman"/>
          <w:szCs w:val="24"/>
        </w:rPr>
      </w:pPr>
    </w:p>
    <w:p w14:paraId="3EBB7CE4" w14:textId="77777777" w:rsidR="00CB2843" w:rsidRDefault="00CB2843" w:rsidP="00CB2843">
      <w:pPr>
        <w:pStyle w:val="BodyText"/>
      </w:pPr>
      <w:r>
        <w:t>The</w:t>
      </w:r>
      <w:r>
        <w:rPr>
          <w:spacing w:val="-7"/>
        </w:rPr>
        <w:t xml:space="preserve"> </w:t>
      </w:r>
      <w:r>
        <w:t>Library</w:t>
      </w:r>
      <w:r>
        <w:rPr>
          <w:spacing w:val="-6"/>
        </w:rPr>
        <w:t xml:space="preserve"> </w:t>
      </w:r>
      <w:r>
        <w:t>Director</w:t>
      </w:r>
      <w:r>
        <w:rPr>
          <w:spacing w:val="-6"/>
        </w:rPr>
        <w:t xml:space="preserve"> </w:t>
      </w:r>
      <w:r>
        <w:t>shall</w:t>
      </w:r>
      <w:r>
        <w:rPr>
          <w:spacing w:val="-7"/>
        </w:rPr>
        <w:t xml:space="preserve"> </w:t>
      </w:r>
      <w:r>
        <w:t>notify</w:t>
      </w:r>
      <w:r>
        <w:rPr>
          <w:spacing w:val="-6"/>
        </w:rPr>
        <w:t xml:space="preserve"> </w:t>
      </w:r>
      <w:r>
        <w:t>the</w:t>
      </w:r>
      <w:r>
        <w:rPr>
          <w:spacing w:val="-6"/>
        </w:rPr>
        <w:t xml:space="preserve"> </w:t>
      </w:r>
      <w:r>
        <w:t>patron</w:t>
      </w:r>
      <w:r>
        <w:rPr>
          <w:spacing w:val="-7"/>
        </w:rPr>
        <w:t xml:space="preserve"> </w:t>
      </w:r>
      <w:r>
        <w:t>within</w:t>
      </w:r>
      <w:r>
        <w:rPr>
          <w:spacing w:val="-5"/>
        </w:rPr>
        <w:t xml:space="preserve"> </w:t>
      </w:r>
      <w:r>
        <w:t>48</w:t>
      </w:r>
      <w:r>
        <w:rPr>
          <w:spacing w:val="-5"/>
        </w:rPr>
        <w:t xml:space="preserve"> </w:t>
      </w:r>
      <w:r>
        <w:t>hours,</w:t>
      </w:r>
      <w:r>
        <w:rPr>
          <w:spacing w:val="-6"/>
        </w:rPr>
        <w:t xml:space="preserve"> </w:t>
      </w:r>
      <w:r>
        <w:t>either</w:t>
      </w:r>
      <w:r>
        <w:rPr>
          <w:spacing w:val="-5"/>
        </w:rPr>
        <w:t xml:space="preserve"> </w:t>
      </w:r>
      <w:r>
        <w:t>by</w:t>
      </w:r>
      <w:r>
        <w:rPr>
          <w:spacing w:val="-6"/>
        </w:rPr>
        <w:t xml:space="preserve"> </w:t>
      </w:r>
      <w:r>
        <w:t>phone,</w:t>
      </w:r>
      <w:r>
        <w:rPr>
          <w:spacing w:val="-5"/>
        </w:rPr>
        <w:t xml:space="preserve"> </w:t>
      </w:r>
      <w:r>
        <w:rPr>
          <w:spacing w:val="-1"/>
        </w:rPr>
        <w:t>email,</w:t>
      </w:r>
      <w:r>
        <w:rPr>
          <w:spacing w:val="-5"/>
        </w:rPr>
        <w:t xml:space="preserve"> </w:t>
      </w:r>
      <w:r>
        <w:t>or</w:t>
      </w:r>
      <w:r>
        <w:rPr>
          <w:spacing w:val="24"/>
          <w:w w:val="99"/>
        </w:rPr>
        <w:t xml:space="preserve"> </w:t>
      </w:r>
      <w:r>
        <w:rPr>
          <w:spacing w:val="-1"/>
        </w:rPr>
        <w:t>mail.</w:t>
      </w:r>
      <w:r>
        <w:rPr>
          <w:spacing w:val="48"/>
        </w:rPr>
        <w:t xml:space="preserve"> </w:t>
      </w:r>
      <w:r>
        <w:t>In</w:t>
      </w:r>
      <w:r>
        <w:rPr>
          <w:spacing w:val="-5"/>
        </w:rPr>
        <w:t xml:space="preserve"> </w:t>
      </w:r>
      <w:r>
        <w:t>the</w:t>
      </w:r>
      <w:r>
        <w:rPr>
          <w:spacing w:val="-6"/>
        </w:rPr>
        <w:t xml:space="preserve"> </w:t>
      </w:r>
      <w:r>
        <w:t>event</w:t>
      </w:r>
      <w:r>
        <w:rPr>
          <w:spacing w:val="-5"/>
        </w:rPr>
        <w:t xml:space="preserve"> </w:t>
      </w:r>
      <w:r>
        <w:t>of</w:t>
      </w:r>
      <w:r>
        <w:rPr>
          <w:spacing w:val="-6"/>
        </w:rPr>
        <w:t xml:space="preserve"> </w:t>
      </w:r>
      <w:r>
        <w:rPr>
          <w:spacing w:val="-1"/>
        </w:rPr>
        <w:t>Library</w:t>
      </w:r>
      <w:r>
        <w:rPr>
          <w:spacing w:val="-5"/>
        </w:rPr>
        <w:t xml:space="preserve"> </w:t>
      </w:r>
      <w:r>
        <w:rPr>
          <w:spacing w:val="-1"/>
        </w:rPr>
        <w:t>Director’s</w:t>
      </w:r>
      <w:r>
        <w:rPr>
          <w:spacing w:val="-6"/>
        </w:rPr>
        <w:t xml:space="preserve"> </w:t>
      </w:r>
      <w:r>
        <w:rPr>
          <w:spacing w:val="-1"/>
        </w:rPr>
        <w:t>absence,</w:t>
      </w:r>
      <w:r>
        <w:rPr>
          <w:spacing w:val="-5"/>
        </w:rPr>
        <w:t xml:space="preserve"> the Assistant Library Director, </w:t>
      </w:r>
      <w:r>
        <w:t>shall</w:t>
      </w:r>
      <w:r>
        <w:rPr>
          <w:spacing w:val="-4"/>
        </w:rPr>
        <w:t xml:space="preserve"> </w:t>
      </w:r>
      <w:r>
        <w:t>have</w:t>
      </w:r>
      <w:r>
        <w:rPr>
          <w:spacing w:val="-4"/>
        </w:rPr>
        <w:t xml:space="preserve"> </w:t>
      </w:r>
      <w:r>
        <w:rPr>
          <w:spacing w:val="-1"/>
        </w:rPr>
        <w:t>the</w:t>
      </w:r>
      <w:r>
        <w:rPr>
          <w:spacing w:val="-6"/>
        </w:rPr>
        <w:t xml:space="preserve"> </w:t>
      </w:r>
      <w:r>
        <w:t>authority</w:t>
      </w:r>
      <w:r>
        <w:rPr>
          <w:spacing w:val="-5"/>
        </w:rPr>
        <w:t xml:space="preserve"> </w:t>
      </w:r>
      <w:r>
        <w:t>to</w:t>
      </w:r>
      <w:r>
        <w:rPr>
          <w:spacing w:val="-5"/>
        </w:rPr>
        <w:t xml:space="preserve"> </w:t>
      </w:r>
      <w:r>
        <w:rPr>
          <w:spacing w:val="-1"/>
        </w:rPr>
        <w:t>respond</w:t>
      </w:r>
      <w:r>
        <w:rPr>
          <w:spacing w:val="-4"/>
        </w:rPr>
        <w:t xml:space="preserve"> </w:t>
      </w:r>
      <w:r>
        <w:t>to</w:t>
      </w:r>
      <w:r>
        <w:rPr>
          <w:spacing w:val="-5"/>
        </w:rPr>
        <w:t xml:space="preserve"> </w:t>
      </w:r>
      <w:r>
        <w:t>the</w:t>
      </w:r>
      <w:r>
        <w:rPr>
          <w:spacing w:val="-4"/>
        </w:rPr>
        <w:t xml:space="preserve"> </w:t>
      </w:r>
      <w:r>
        <w:t>appeal.</w:t>
      </w:r>
      <w:r>
        <w:rPr>
          <w:spacing w:val="52"/>
        </w:rPr>
        <w:t xml:space="preserve"> </w:t>
      </w:r>
      <w:r>
        <w:t>If</w:t>
      </w:r>
      <w:r>
        <w:rPr>
          <w:spacing w:val="-5"/>
        </w:rPr>
        <w:t xml:space="preserve"> </w:t>
      </w:r>
      <w:r>
        <w:t>it</w:t>
      </w:r>
      <w:r>
        <w:rPr>
          <w:spacing w:val="-4"/>
        </w:rPr>
        <w:t xml:space="preserve"> </w:t>
      </w:r>
      <w:r>
        <w:t>is</w:t>
      </w:r>
      <w:r>
        <w:rPr>
          <w:spacing w:val="-4"/>
        </w:rPr>
        <w:t xml:space="preserve"> </w:t>
      </w:r>
      <w:r>
        <w:t>found</w:t>
      </w:r>
      <w:r>
        <w:rPr>
          <w:spacing w:val="-4"/>
        </w:rPr>
        <w:t xml:space="preserve"> </w:t>
      </w:r>
      <w:r>
        <w:t>by</w:t>
      </w:r>
      <w:r>
        <w:rPr>
          <w:spacing w:val="-5"/>
        </w:rPr>
        <w:t xml:space="preserve"> </w:t>
      </w:r>
      <w:r>
        <w:t>a</w:t>
      </w:r>
      <w:r>
        <w:rPr>
          <w:spacing w:val="27"/>
          <w:w w:val="99"/>
        </w:rPr>
        <w:t xml:space="preserve"> </w:t>
      </w:r>
      <w:r>
        <w:rPr>
          <w:spacing w:val="-1"/>
        </w:rPr>
        <w:t>preponderance</w:t>
      </w:r>
      <w:r>
        <w:rPr>
          <w:spacing w:val="-7"/>
        </w:rPr>
        <w:t xml:space="preserve"> </w:t>
      </w:r>
      <w:r>
        <w:t>of</w:t>
      </w:r>
      <w:r>
        <w:rPr>
          <w:spacing w:val="-6"/>
        </w:rPr>
        <w:t xml:space="preserve"> </w:t>
      </w:r>
      <w:r>
        <w:rPr>
          <w:spacing w:val="-1"/>
        </w:rPr>
        <w:t>evidence</w:t>
      </w:r>
      <w:r>
        <w:rPr>
          <w:spacing w:val="-7"/>
        </w:rPr>
        <w:t xml:space="preserve"> </w:t>
      </w:r>
      <w:r>
        <w:t>that</w:t>
      </w:r>
      <w:r>
        <w:rPr>
          <w:spacing w:val="-6"/>
        </w:rPr>
        <w:t xml:space="preserve"> </w:t>
      </w:r>
      <w:r>
        <w:t>the</w:t>
      </w:r>
      <w:r>
        <w:rPr>
          <w:spacing w:val="-6"/>
        </w:rPr>
        <w:t xml:space="preserve"> </w:t>
      </w:r>
      <w:r>
        <w:t>exclusion</w:t>
      </w:r>
      <w:r>
        <w:rPr>
          <w:spacing w:val="-7"/>
        </w:rPr>
        <w:t xml:space="preserve"> </w:t>
      </w:r>
      <w:r>
        <w:rPr>
          <w:spacing w:val="-1"/>
        </w:rPr>
        <w:t>or</w:t>
      </w:r>
      <w:r>
        <w:rPr>
          <w:spacing w:val="-6"/>
        </w:rPr>
        <w:t xml:space="preserve"> </w:t>
      </w:r>
      <w:r>
        <w:t>restriction</w:t>
      </w:r>
      <w:r>
        <w:rPr>
          <w:spacing w:val="-6"/>
        </w:rPr>
        <w:t xml:space="preserve"> </w:t>
      </w:r>
      <w:r>
        <w:t>of</w:t>
      </w:r>
      <w:r>
        <w:rPr>
          <w:spacing w:val="-7"/>
        </w:rPr>
        <w:t xml:space="preserve"> </w:t>
      </w:r>
      <w:r>
        <w:t>library</w:t>
      </w:r>
      <w:r>
        <w:rPr>
          <w:spacing w:val="-6"/>
        </w:rPr>
        <w:t xml:space="preserve"> </w:t>
      </w:r>
      <w:r>
        <w:t>services</w:t>
      </w:r>
      <w:r>
        <w:rPr>
          <w:spacing w:val="-6"/>
        </w:rPr>
        <w:t xml:space="preserve"> </w:t>
      </w:r>
      <w:r>
        <w:t>is</w:t>
      </w:r>
      <w:r>
        <w:rPr>
          <w:spacing w:val="41"/>
          <w:w w:val="99"/>
        </w:rPr>
        <w:t xml:space="preserve"> </w:t>
      </w:r>
      <w:r>
        <w:t>unwarranted,</w:t>
      </w:r>
      <w:r>
        <w:rPr>
          <w:spacing w:val="-8"/>
        </w:rPr>
        <w:t xml:space="preserve"> </w:t>
      </w:r>
      <w:r>
        <w:t>the</w:t>
      </w:r>
      <w:r>
        <w:rPr>
          <w:spacing w:val="-8"/>
        </w:rPr>
        <w:t xml:space="preserve"> </w:t>
      </w:r>
      <w:r>
        <w:t>exclusion</w:t>
      </w:r>
      <w:r>
        <w:rPr>
          <w:spacing w:val="-8"/>
        </w:rPr>
        <w:t xml:space="preserve"> </w:t>
      </w:r>
      <w:r>
        <w:t>or</w:t>
      </w:r>
      <w:r>
        <w:rPr>
          <w:spacing w:val="-8"/>
        </w:rPr>
        <w:t xml:space="preserve"> </w:t>
      </w:r>
      <w:r>
        <w:t>restriction</w:t>
      </w:r>
      <w:r>
        <w:rPr>
          <w:spacing w:val="-8"/>
        </w:rPr>
        <w:t xml:space="preserve"> </w:t>
      </w:r>
      <w:r>
        <w:t>shall</w:t>
      </w:r>
      <w:r>
        <w:rPr>
          <w:spacing w:val="-9"/>
        </w:rPr>
        <w:t xml:space="preserve"> </w:t>
      </w:r>
      <w:r>
        <w:t>be</w:t>
      </w:r>
      <w:r>
        <w:rPr>
          <w:spacing w:val="-9"/>
        </w:rPr>
        <w:t xml:space="preserve"> </w:t>
      </w:r>
      <w:r>
        <w:t>withdrawn.</w:t>
      </w:r>
    </w:p>
    <w:p w14:paraId="39B31E88" w14:textId="77777777" w:rsidR="00CB2843" w:rsidRDefault="00CB2843" w:rsidP="00CB2843">
      <w:pPr>
        <w:pStyle w:val="BodyText"/>
        <w:widowControl w:val="0"/>
        <w:numPr>
          <w:ilvl w:val="0"/>
          <w:numId w:val="17"/>
        </w:numPr>
        <w:tabs>
          <w:tab w:val="left" w:pos="880"/>
        </w:tabs>
        <w:spacing w:after="0"/>
        <w:ind w:left="720"/>
      </w:pPr>
      <w:r>
        <w:t>For</w:t>
      </w:r>
      <w:r>
        <w:rPr>
          <w:spacing w:val="-10"/>
        </w:rPr>
        <w:t xml:space="preserve"> </w:t>
      </w:r>
      <w:r>
        <w:t>Exclusions/Suspensions</w:t>
      </w:r>
      <w:r>
        <w:rPr>
          <w:spacing w:val="-9"/>
        </w:rPr>
        <w:t xml:space="preserve"> </w:t>
      </w:r>
      <w:r>
        <w:t>(greater</w:t>
      </w:r>
      <w:r>
        <w:rPr>
          <w:spacing w:val="-9"/>
        </w:rPr>
        <w:t xml:space="preserve"> </w:t>
      </w:r>
      <w:r>
        <w:t>than</w:t>
      </w:r>
      <w:r>
        <w:rPr>
          <w:spacing w:val="-9"/>
        </w:rPr>
        <w:t xml:space="preserve"> </w:t>
      </w:r>
      <w:r>
        <w:t>30</w:t>
      </w:r>
      <w:r>
        <w:rPr>
          <w:spacing w:val="-9"/>
        </w:rPr>
        <w:t xml:space="preserve"> </w:t>
      </w:r>
      <w:r>
        <w:t>days)</w:t>
      </w:r>
    </w:p>
    <w:p w14:paraId="27A709DF" w14:textId="77777777" w:rsidR="00CB2843" w:rsidRDefault="00CB2843" w:rsidP="00CB2843">
      <w:pPr>
        <w:rPr>
          <w:rFonts w:cs="Times New Roman"/>
          <w:szCs w:val="24"/>
        </w:rPr>
      </w:pPr>
    </w:p>
    <w:p w14:paraId="4E3267E8" w14:textId="77777777" w:rsidR="00CB2843" w:rsidRDefault="00CB2843" w:rsidP="00CB2843">
      <w:pPr>
        <w:pStyle w:val="BodyText"/>
      </w:pPr>
      <w:r>
        <w:t>A</w:t>
      </w:r>
      <w:r>
        <w:rPr>
          <w:spacing w:val="-6"/>
        </w:rPr>
        <w:t xml:space="preserve"> </w:t>
      </w:r>
      <w:r>
        <w:t>patron</w:t>
      </w:r>
      <w:r>
        <w:rPr>
          <w:spacing w:val="-5"/>
        </w:rPr>
        <w:t xml:space="preserve"> </w:t>
      </w:r>
      <w:r>
        <w:t>who</w:t>
      </w:r>
      <w:r>
        <w:rPr>
          <w:spacing w:val="-5"/>
        </w:rPr>
        <w:t xml:space="preserve"> </w:t>
      </w:r>
      <w:r>
        <w:t>has</w:t>
      </w:r>
      <w:r>
        <w:rPr>
          <w:spacing w:val="-5"/>
        </w:rPr>
        <w:t xml:space="preserve"> </w:t>
      </w:r>
      <w:r>
        <w:t>been</w:t>
      </w:r>
      <w:r>
        <w:rPr>
          <w:spacing w:val="-5"/>
        </w:rPr>
        <w:t xml:space="preserve"> </w:t>
      </w:r>
      <w:r>
        <w:t>excluded</w:t>
      </w:r>
      <w:r>
        <w:rPr>
          <w:spacing w:val="-5"/>
        </w:rPr>
        <w:t xml:space="preserve"> </w:t>
      </w:r>
      <w:r>
        <w:t>or</w:t>
      </w:r>
      <w:r>
        <w:rPr>
          <w:spacing w:val="-5"/>
        </w:rPr>
        <w:t xml:space="preserve"> </w:t>
      </w:r>
      <w:r>
        <w:t>whose</w:t>
      </w:r>
      <w:r>
        <w:rPr>
          <w:spacing w:val="-5"/>
        </w:rPr>
        <w:t xml:space="preserve"> </w:t>
      </w:r>
      <w:r>
        <w:rPr>
          <w:spacing w:val="-1"/>
        </w:rPr>
        <w:t>access</w:t>
      </w:r>
      <w:r>
        <w:rPr>
          <w:spacing w:val="-5"/>
        </w:rPr>
        <w:t xml:space="preserve"> </w:t>
      </w:r>
      <w:r>
        <w:t>has</w:t>
      </w:r>
      <w:r>
        <w:rPr>
          <w:spacing w:val="-5"/>
        </w:rPr>
        <w:t xml:space="preserve"> </w:t>
      </w:r>
      <w:r>
        <w:t>been</w:t>
      </w:r>
      <w:r>
        <w:rPr>
          <w:spacing w:val="-5"/>
        </w:rPr>
        <w:t xml:space="preserve"> </w:t>
      </w:r>
      <w:r>
        <w:t>restricted</w:t>
      </w:r>
      <w:r>
        <w:rPr>
          <w:spacing w:val="-6"/>
        </w:rPr>
        <w:t xml:space="preserve"> </w:t>
      </w:r>
      <w:r>
        <w:t>for</w:t>
      </w:r>
      <w:r>
        <w:rPr>
          <w:spacing w:val="-5"/>
        </w:rPr>
        <w:t xml:space="preserve"> </w:t>
      </w:r>
      <w:r>
        <w:t>more</w:t>
      </w:r>
      <w:r>
        <w:rPr>
          <w:spacing w:val="-5"/>
        </w:rPr>
        <w:t xml:space="preserve"> </w:t>
      </w:r>
      <w:r>
        <w:t>than</w:t>
      </w:r>
      <w:r>
        <w:rPr>
          <w:spacing w:val="-5"/>
        </w:rPr>
        <w:t xml:space="preserve"> </w:t>
      </w:r>
      <w:r>
        <w:rPr>
          <w:spacing w:val="-1"/>
        </w:rPr>
        <w:t>thirty</w:t>
      </w:r>
      <w:r>
        <w:rPr>
          <w:spacing w:val="20"/>
          <w:w w:val="99"/>
        </w:rPr>
        <w:t xml:space="preserve"> </w:t>
      </w:r>
      <w:r>
        <w:t>days</w:t>
      </w:r>
      <w:r>
        <w:rPr>
          <w:spacing w:val="-6"/>
        </w:rPr>
        <w:t xml:space="preserve"> </w:t>
      </w:r>
      <w:r>
        <w:rPr>
          <w:spacing w:val="-1"/>
        </w:rPr>
        <w:t>may</w:t>
      </w:r>
      <w:r>
        <w:rPr>
          <w:spacing w:val="-6"/>
        </w:rPr>
        <w:t xml:space="preserve"> </w:t>
      </w:r>
      <w:r>
        <w:t>appeal</w:t>
      </w:r>
      <w:r>
        <w:rPr>
          <w:spacing w:val="-6"/>
        </w:rPr>
        <w:t xml:space="preserve"> </w:t>
      </w:r>
      <w:r>
        <w:t>to</w:t>
      </w:r>
      <w:r>
        <w:rPr>
          <w:spacing w:val="-6"/>
        </w:rPr>
        <w:t xml:space="preserve"> </w:t>
      </w:r>
      <w:r>
        <w:t>the</w:t>
      </w:r>
      <w:r>
        <w:rPr>
          <w:spacing w:val="-6"/>
        </w:rPr>
        <w:t xml:space="preserve"> </w:t>
      </w:r>
      <w:r>
        <w:rPr>
          <w:spacing w:val="-1"/>
        </w:rPr>
        <w:t>Library</w:t>
      </w:r>
      <w:r>
        <w:rPr>
          <w:spacing w:val="-6"/>
        </w:rPr>
        <w:t xml:space="preserve"> </w:t>
      </w:r>
      <w:r>
        <w:t>Director</w:t>
      </w:r>
      <w:r>
        <w:rPr>
          <w:spacing w:val="-5"/>
        </w:rPr>
        <w:t xml:space="preserve"> </w:t>
      </w:r>
      <w:r>
        <w:t>using</w:t>
      </w:r>
      <w:r>
        <w:rPr>
          <w:spacing w:val="-7"/>
        </w:rPr>
        <w:t xml:space="preserve"> </w:t>
      </w:r>
      <w:r>
        <w:t>the</w:t>
      </w:r>
      <w:r>
        <w:rPr>
          <w:spacing w:val="-7"/>
        </w:rPr>
        <w:t xml:space="preserve"> </w:t>
      </w:r>
      <w:r>
        <w:t>appeal</w:t>
      </w:r>
      <w:r>
        <w:rPr>
          <w:spacing w:val="-7"/>
        </w:rPr>
        <w:t xml:space="preserve"> </w:t>
      </w:r>
      <w:r>
        <w:t>procedures</w:t>
      </w:r>
      <w:r>
        <w:rPr>
          <w:spacing w:val="-7"/>
        </w:rPr>
        <w:t xml:space="preserve"> </w:t>
      </w:r>
      <w:r>
        <w:t>specified</w:t>
      </w:r>
      <w:r>
        <w:rPr>
          <w:spacing w:val="-7"/>
        </w:rPr>
        <w:t xml:space="preserve"> </w:t>
      </w:r>
      <w:r>
        <w:t>for</w:t>
      </w:r>
      <w:r>
        <w:rPr>
          <w:spacing w:val="27"/>
          <w:w w:val="99"/>
        </w:rPr>
        <w:t xml:space="preserve"> </w:t>
      </w:r>
      <w:r>
        <w:t>exclusions</w:t>
      </w:r>
      <w:r>
        <w:rPr>
          <w:spacing w:val="-5"/>
        </w:rPr>
        <w:t xml:space="preserve"> </w:t>
      </w:r>
      <w:r>
        <w:t>of</w:t>
      </w:r>
      <w:r>
        <w:rPr>
          <w:spacing w:val="-5"/>
        </w:rPr>
        <w:t xml:space="preserve"> </w:t>
      </w:r>
      <w:r>
        <w:t>up</w:t>
      </w:r>
      <w:r>
        <w:rPr>
          <w:spacing w:val="-5"/>
        </w:rPr>
        <w:t xml:space="preserve"> </w:t>
      </w:r>
      <w:r>
        <w:t>to</w:t>
      </w:r>
      <w:r>
        <w:rPr>
          <w:spacing w:val="-5"/>
        </w:rPr>
        <w:t xml:space="preserve"> </w:t>
      </w:r>
      <w:r>
        <w:t>thirty</w:t>
      </w:r>
      <w:r>
        <w:rPr>
          <w:spacing w:val="-5"/>
        </w:rPr>
        <w:t xml:space="preserve"> </w:t>
      </w:r>
      <w:r>
        <w:t>days</w:t>
      </w:r>
      <w:r>
        <w:rPr>
          <w:spacing w:val="-5"/>
        </w:rPr>
        <w:t xml:space="preserve"> </w:t>
      </w:r>
      <w:r>
        <w:t>but</w:t>
      </w:r>
      <w:r>
        <w:rPr>
          <w:spacing w:val="-5"/>
        </w:rPr>
        <w:t xml:space="preserve"> </w:t>
      </w:r>
      <w:r>
        <w:t>retains</w:t>
      </w:r>
      <w:r>
        <w:rPr>
          <w:spacing w:val="-4"/>
        </w:rPr>
        <w:t xml:space="preserve"> </w:t>
      </w:r>
      <w:r>
        <w:rPr>
          <w:spacing w:val="-1"/>
        </w:rPr>
        <w:t>their</w:t>
      </w:r>
      <w:r>
        <w:rPr>
          <w:spacing w:val="-5"/>
        </w:rPr>
        <w:t xml:space="preserve"> </w:t>
      </w:r>
      <w:r>
        <w:rPr>
          <w:spacing w:val="-1"/>
        </w:rPr>
        <w:t>right</w:t>
      </w:r>
      <w:r>
        <w:rPr>
          <w:spacing w:val="-5"/>
        </w:rPr>
        <w:t xml:space="preserve"> </w:t>
      </w:r>
      <w:r>
        <w:t>to</w:t>
      </w:r>
      <w:r>
        <w:rPr>
          <w:spacing w:val="-5"/>
        </w:rPr>
        <w:t xml:space="preserve"> </w:t>
      </w:r>
      <w:r>
        <w:t>also</w:t>
      </w:r>
      <w:r>
        <w:rPr>
          <w:spacing w:val="-5"/>
        </w:rPr>
        <w:t xml:space="preserve"> </w:t>
      </w:r>
      <w:r>
        <w:rPr>
          <w:spacing w:val="-1"/>
        </w:rPr>
        <w:t>use</w:t>
      </w:r>
      <w:r>
        <w:rPr>
          <w:spacing w:val="-5"/>
        </w:rPr>
        <w:t xml:space="preserve"> </w:t>
      </w:r>
      <w:r>
        <w:t>the</w:t>
      </w:r>
      <w:r>
        <w:rPr>
          <w:spacing w:val="-5"/>
        </w:rPr>
        <w:t xml:space="preserve"> </w:t>
      </w:r>
      <w:r>
        <w:t>appeal</w:t>
      </w:r>
      <w:r>
        <w:rPr>
          <w:spacing w:val="-5"/>
        </w:rPr>
        <w:t xml:space="preserve"> </w:t>
      </w:r>
      <w:r>
        <w:lastRenderedPageBreak/>
        <w:t>procedures</w:t>
      </w:r>
      <w:r>
        <w:rPr>
          <w:spacing w:val="29"/>
          <w:w w:val="99"/>
        </w:rPr>
        <w:t xml:space="preserve"> </w:t>
      </w:r>
      <w:r>
        <w:rPr>
          <w:spacing w:val="-1"/>
        </w:rPr>
        <w:t>outlined</w:t>
      </w:r>
      <w:r>
        <w:rPr>
          <w:spacing w:val="-6"/>
        </w:rPr>
        <w:t xml:space="preserve"> </w:t>
      </w:r>
      <w:r>
        <w:rPr>
          <w:spacing w:val="-1"/>
        </w:rPr>
        <w:t>for</w:t>
      </w:r>
      <w:r>
        <w:rPr>
          <w:spacing w:val="-6"/>
        </w:rPr>
        <w:t xml:space="preserve"> </w:t>
      </w:r>
      <w:r>
        <w:t>suspension</w:t>
      </w:r>
      <w:r>
        <w:rPr>
          <w:spacing w:val="-6"/>
        </w:rPr>
        <w:t xml:space="preserve"> </w:t>
      </w:r>
      <w:r>
        <w:rPr>
          <w:spacing w:val="-1"/>
        </w:rPr>
        <w:t>for</w:t>
      </w:r>
      <w:r>
        <w:rPr>
          <w:spacing w:val="-6"/>
        </w:rPr>
        <w:t xml:space="preserve"> </w:t>
      </w:r>
      <w:r>
        <w:rPr>
          <w:spacing w:val="-1"/>
        </w:rPr>
        <w:t>more</w:t>
      </w:r>
      <w:r>
        <w:rPr>
          <w:spacing w:val="-6"/>
        </w:rPr>
        <w:t xml:space="preserve"> </w:t>
      </w:r>
      <w:r>
        <w:t>than</w:t>
      </w:r>
      <w:r>
        <w:rPr>
          <w:spacing w:val="-6"/>
        </w:rPr>
        <w:t xml:space="preserve"> </w:t>
      </w:r>
      <w:r>
        <w:rPr>
          <w:spacing w:val="-1"/>
        </w:rPr>
        <w:t>thirty</w:t>
      </w:r>
      <w:r>
        <w:rPr>
          <w:spacing w:val="-6"/>
        </w:rPr>
        <w:t xml:space="preserve"> </w:t>
      </w:r>
      <w:r>
        <w:rPr>
          <w:spacing w:val="-1"/>
        </w:rPr>
        <w:t>(30)</w:t>
      </w:r>
      <w:r>
        <w:rPr>
          <w:spacing w:val="-6"/>
        </w:rPr>
        <w:t xml:space="preserve"> </w:t>
      </w:r>
      <w:r>
        <w:rPr>
          <w:spacing w:val="-1"/>
        </w:rPr>
        <w:t>days.</w:t>
      </w:r>
    </w:p>
    <w:p w14:paraId="7EC91C73" w14:textId="77777777" w:rsidR="00CB2843" w:rsidRDefault="00CB2843" w:rsidP="00CB2843">
      <w:pPr>
        <w:rPr>
          <w:rFonts w:cs="Times New Roman"/>
          <w:szCs w:val="24"/>
        </w:rPr>
      </w:pPr>
    </w:p>
    <w:p w14:paraId="04555A92" w14:textId="77777777" w:rsidR="00CB2843" w:rsidRDefault="00CB2843" w:rsidP="00CB2843">
      <w:pPr>
        <w:pStyle w:val="BodyText"/>
        <w:widowControl w:val="0"/>
        <w:numPr>
          <w:ilvl w:val="1"/>
          <w:numId w:val="17"/>
        </w:numPr>
        <w:tabs>
          <w:tab w:val="left" w:pos="880"/>
        </w:tabs>
        <w:spacing w:after="0"/>
        <w:ind w:left="720"/>
      </w:pPr>
      <w:r>
        <w:t>The</w:t>
      </w:r>
      <w:r>
        <w:rPr>
          <w:spacing w:val="-5"/>
        </w:rPr>
        <w:t xml:space="preserve"> </w:t>
      </w:r>
      <w:r>
        <w:rPr>
          <w:spacing w:val="-1"/>
        </w:rPr>
        <w:t>appellant</w:t>
      </w:r>
      <w:r>
        <w:rPr>
          <w:spacing w:val="-5"/>
        </w:rPr>
        <w:t xml:space="preserve"> </w:t>
      </w:r>
      <w:r>
        <w:rPr>
          <w:spacing w:val="-1"/>
        </w:rPr>
        <w:t>must</w:t>
      </w:r>
      <w:r>
        <w:rPr>
          <w:spacing w:val="-5"/>
        </w:rPr>
        <w:t xml:space="preserve"> </w:t>
      </w:r>
      <w:r>
        <w:rPr>
          <w:spacing w:val="-1"/>
        </w:rPr>
        <w:t>submit</w:t>
      </w:r>
      <w:r>
        <w:rPr>
          <w:spacing w:val="-4"/>
        </w:rPr>
        <w:t xml:space="preserve"> </w:t>
      </w:r>
      <w:r>
        <w:t>a</w:t>
      </w:r>
      <w:r>
        <w:rPr>
          <w:spacing w:val="-5"/>
        </w:rPr>
        <w:t xml:space="preserve"> </w:t>
      </w:r>
      <w:r>
        <w:t>written</w:t>
      </w:r>
      <w:r>
        <w:rPr>
          <w:spacing w:val="-6"/>
        </w:rPr>
        <w:t xml:space="preserve"> </w:t>
      </w:r>
      <w:r>
        <w:t>appeal</w:t>
      </w:r>
      <w:r>
        <w:rPr>
          <w:spacing w:val="-5"/>
        </w:rPr>
        <w:t xml:space="preserve"> </w:t>
      </w:r>
      <w:r>
        <w:t>no</w:t>
      </w:r>
      <w:r>
        <w:rPr>
          <w:spacing w:val="-5"/>
        </w:rPr>
        <w:t xml:space="preserve"> </w:t>
      </w:r>
      <w:r>
        <w:rPr>
          <w:spacing w:val="-1"/>
        </w:rPr>
        <w:t xml:space="preserve">more than </w:t>
      </w:r>
      <w:r>
        <w:t>(5)</w:t>
      </w:r>
      <w:r>
        <w:rPr>
          <w:spacing w:val="-5"/>
        </w:rPr>
        <w:t xml:space="preserve"> </w:t>
      </w:r>
      <w:r>
        <w:t>days</w:t>
      </w:r>
      <w:r>
        <w:rPr>
          <w:spacing w:val="-5"/>
        </w:rPr>
        <w:t xml:space="preserve"> </w:t>
      </w:r>
      <w:r w:rsidRPr="00C327DD">
        <w:t>f</w:t>
      </w:r>
      <w:r w:rsidRPr="00491F93">
        <w:t>rom</w:t>
      </w:r>
      <w:r>
        <w:t xml:space="preserve"> </w:t>
      </w:r>
      <w:r w:rsidRPr="00C327DD">
        <w:t>receiving the Library Directors Notice of Suspension.</w:t>
      </w:r>
      <w:r>
        <w:rPr>
          <w:spacing w:val="47"/>
        </w:rPr>
        <w:t xml:space="preserve"> </w:t>
      </w:r>
      <w:r>
        <w:t>The</w:t>
      </w:r>
      <w:r>
        <w:rPr>
          <w:spacing w:val="-7"/>
        </w:rPr>
        <w:t xml:space="preserve"> </w:t>
      </w:r>
      <w:r>
        <w:t>written</w:t>
      </w:r>
      <w:r>
        <w:rPr>
          <w:spacing w:val="-6"/>
        </w:rPr>
        <w:t xml:space="preserve"> </w:t>
      </w:r>
      <w:r>
        <w:rPr>
          <w:spacing w:val="-1"/>
        </w:rPr>
        <w:t>appeal</w:t>
      </w:r>
      <w:r>
        <w:rPr>
          <w:spacing w:val="-6"/>
        </w:rPr>
        <w:t xml:space="preserve"> </w:t>
      </w:r>
      <w:r>
        <w:rPr>
          <w:spacing w:val="-1"/>
        </w:rPr>
        <w:t>must</w:t>
      </w:r>
      <w:r>
        <w:rPr>
          <w:spacing w:val="-7"/>
        </w:rPr>
        <w:t xml:space="preserve"> </w:t>
      </w:r>
      <w:r>
        <w:t>include</w:t>
      </w:r>
      <w:r>
        <w:rPr>
          <w:spacing w:val="-6"/>
        </w:rPr>
        <w:t xml:space="preserve"> </w:t>
      </w:r>
      <w:r>
        <w:rPr>
          <w:spacing w:val="-1"/>
        </w:rPr>
        <w:t>the</w:t>
      </w:r>
      <w:r>
        <w:rPr>
          <w:spacing w:val="-6"/>
        </w:rPr>
        <w:t xml:space="preserve"> </w:t>
      </w:r>
      <w:r>
        <w:rPr>
          <w:spacing w:val="-1"/>
        </w:rPr>
        <w:t>follow</w:t>
      </w:r>
      <w:r>
        <w:rPr>
          <w:spacing w:val="-7"/>
        </w:rPr>
        <w:t xml:space="preserve"> </w:t>
      </w:r>
      <w:r>
        <w:rPr>
          <w:spacing w:val="-1"/>
        </w:rPr>
        <w:t>information:</w:t>
      </w:r>
    </w:p>
    <w:p w14:paraId="59805101" w14:textId="77777777" w:rsidR="00CB2843" w:rsidRDefault="00CB2843" w:rsidP="00CB2843">
      <w:pPr>
        <w:pStyle w:val="BodyText"/>
        <w:widowControl w:val="0"/>
        <w:numPr>
          <w:ilvl w:val="2"/>
          <w:numId w:val="17"/>
        </w:numPr>
        <w:tabs>
          <w:tab w:val="left" w:pos="1660"/>
        </w:tabs>
        <w:spacing w:after="0"/>
        <w:ind w:left="1441" w:hanging="721"/>
      </w:pPr>
      <w:r>
        <w:rPr>
          <w:spacing w:val="-1"/>
        </w:rPr>
        <w:t>Appellant’s name</w:t>
      </w:r>
      <w:r>
        <w:rPr>
          <w:spacing w:val="-7"/>
        </w:rPr>
        <w:t xml:space="preserve"> </w:t>
      </w:r>
      <w:r>
        <w:t>and</w:t>
      </w:r>
      <w:r>
        <w:rPr>
          <w:spacing w:val="-7"/>
        </w:rPr>
        <w:t xml:space="preserve"> </w:t>
      </w:r>
      <w:r>
        <w:t>address  or valid contact information – i.e. e-mail or phone</w:t>
      </w:r>
      <w:r>
        <w:rPr>
          <w:spacing w:val="-7"/>
        </w:rPr>
        <w:t xml:space="preserve"> </w:t>
      </w:r>
    </w:p>
    <w:p w14:paraId="2AB07585" w14:textId="77777777" w:rsidR="00CB2843" w:rsidRDefault="00CB2843" w:rsidP="00CB2843">
      <w:pPr>
        <w:pStyle w:val="BodyText"/>
        <w:widowControl w:val="0"/>
        <w:numPr>
          <w:ilvl w:val="2"/>
          <w:numId w:val="17"/>
        </w:numPr>
        <w:spacing w:after="0"/>
        <w:ind w:left="1440" w:hanging="720"/>
      </w:pPr>
      <w:r>
        <w:rPr>
          <w:spacing w:val="-1"/>
        </w:rPr>
        <w:t>Terms</w:t>
      </w:r>
      <w:r>
        <w:rPr>
          <w:spacing w:val="-7"/>
        </w:rPr>
        <w:t xml:space="preserve"> </w:t>
      </w:r>
      <w:r>
        <w:t>of</w:t>
      </w:r>
      <w:r>
        <w:rPr>
          <w:spacing w:val="-6"/>
        </w:rPr>
        <w:t xml:space="preserve"> </w:t>
      </w:r>
      <w:r>
        <w:t>the</w:t>
      </w:r>
      <w:r>
        <w:rPr>
          <w:spacing w:val="-6"/>
        </w:rPr>
        <w:t xml:space="preserve"> </w:t>
      </w:r>
      <w:r>
        <w:rPr>
          <w:spacing w:val="-1"/>
        </w:rPr>
        <w:t>exclusion</w:t>
      </w:r>
      <w:r>
        <w:rPr>
          <w:spacing w:val="-6"/>
        </w:rPr>
        <w:t xml:space="preserve"> </w:t>
      </w:r>
      <w:r>
        <w:t>or</w:t>
      </w:r>
      <w:r>
        <w:rPr>
          <w:spacing w:val="-7"/>
        </w:rPr>
        <w:t xml:space="preserve"> </w:t>
      </w:r>
      <w:r>
        <w:rPr>
          <w:spacing w:val="-1"/>
        </w:rPr>
        <w:t>restricted</w:t>
      </w:r>
      <w:r>
        <w:rPr>
          <w:spacing w:val="-6"/>
        </w:rPr>
        <w:t xml:space="preserve"> </w:t>
      </w:r>
      <w:r>
        <w:t>access</w:t>
      </w:r>
    </w:p>
    <w:p w14:paraId="4E994735" w14:textId="77777777" w:rsidR="00CB2843" w:rsidRDefault="00CB2843" w:rsidP="00CB2843">
      <w:pPr>
        <w:spacing w:line="190" w:lineRule="atLeast"/>
        <w:rPr>
          <w:rFonts w:cs="Times New Roman"/>
          <w:sz w:val="19"/>
          <w:szCs w:val="19"/>
        </w:rPr>
      </w:pPr>
    </w:p>
    <w:p w14:paraId="694D9890" w14:textId="77777777" w:rsidR="00CB2843" w:rsidRDefault="00CB2843" w:rsidP="00CB2843">
      <w:pPr>
        <w:pStyle w:val="BodyText"/>
        <w:widowControl w:val="0"/>
        <w:numPr>
          <w:ilvl w:val="2"/>
          <w:numId w:val="17"/>
        </w:numPr>
        <w:tabs>
          <w:tab w:val="left" w:pos="1660"/>
        </w:tabs>
        <w:spacing w:before="20" w:after="0"/>
        <w:ind w:left="1440" w:hanging="720"/>
      </w:pPr>
      <w:r>
        <w:rPr>
          <w:spacing w:val="-1"/>
        </w:rPr>
        <w:t>Statement</w:t>
      </w:r>
      <w:r>
        <w:rPr>
          <w:spacing w:val="-7"/>
        </w:rPr>
        <w:t xml:space="preserve"> </w:t>
      </w:r>
      <w:r>
        <w:t>giving</w:t>
      </w:r>
      <w:r>
        <w:rPr>
          <w:spacing w:val="-6"/>
        </w:rPr>
        <w:t xml:space="preserve"> </w:t>
      </w:r>
      <w:r>
        <w:t>the</w:t>
      </w:r>
      <w:r>
        <w:rPr>
          <w:spacing w:val="-6"/>
        </w:rPr>
        <w:t xml:space="preserve"> </w:t>
      </w:r>
      <w:r>
        <w:t>reason</w:t>
      </w:r>
      <w:r>
        <w:rPr>
          <w:spacing w:val="-6"/>
        </w:rPr>
        <w:t xml:space="preserve"> </w:t>
      </w:r>
      <w:r>
        <w:t>for</w:t>
      </w:r>
      <w:r>
        <w:rPr>
          <w:spacing w:val="-6"/>
        </w:rPr>
        <w:t xml:space="preserve"> </w:t>
      </w:r>
      <w:r>
        <w:t>appeal</w:t>
      </w:r>
      <w:r>
        <w:rPr>
          <w:spacing w:val="-7"/>
        </w:rPr>
        <w:t xml:space="preserve"> </w:t>
      </w:r>
      <w:r>
        <w:t>and</w:t>
      </w:r>
      <w:r>
        <w:rPr>
          <w:spacing w:val="-7"/>
        </w:rPr>
        <w:t xml:space="preserve"> </w:t>
      </w:r>
      <w:r>
        <w:t>why</w:t>
      </w:r>
      <w:r>
        <w:rPr>
          <w:spacing w:val="-6"/>
        </w:rPr>
        <w:t xml:space="preserve"> </w:t>
      </w:r>
      <w:r>
        <w:t>exclusion</w:t>
      </w:r>
      <w:r>
        <w:rPr>
          <w:spacing w:val="-6"/>
        </w:rPr>
        <w:t xml:space="preserve"> </w:t>
      </w:r>
      <w:r>
        <w:t>or</w:t>
      </w:r>
      <w:r>
        <w:rPr>
          <w:spacing w:val="-6"/>
        </w:rPr>
        <w:t xml:space="preserve"> </w:t>
      </w:r>
      <w:r>
        <w:t>restricted</w:t>
      </w:r>
      <w:r>
        <w:rPr>
          <w:spacing w:val="-6"/>
        </w:rPr>
        <w:t xml:space="preserve"> </w:t>
      </w:r>
      <w:r>
        <w:t>access</w:t>
      </w:r>
      <w:r>
        <w:rPr>
          <w:spacing w:val="27"/>
          <w:w w:val="99"/>
        </w:rPr>
        <w:t xml:space="preserve"> </w:t>
      </w:r>
      <w:r>
        <w:t>should</w:t>
      </w:r>
      <w:r>
        <w:rPr>
          <w:spacing w:val="-7"/>
        </w:rPr>
        <w:t xml:space="preserve"> </w:t>
      </w:r>
      <w:r>
        <w:t>be</w:t>
      </w:r>
      <w:r>
        <w:rPr>
          <w:spacing w:val="-7"/>
        </w:rPr>
        <w:t xml:space="preserve"> </w:t>
      </w:r>
      <w:r>
        <w:t>lifted</w:t>
      </w:r>
    </w:p>
    <w:p w14:paraId="60E2C41F" w14:textId="77777777" w:rsidR="00CB2843" w:rsidRDefault="00CB2843" w:rsidP="00CB2843">
      <w:pPr>
        <w:pStyle w:val="BodyText"/>
        <w:widowControl w:val="0"/>
        <w:numPr>
          <w:ilvl w:val="2"/>
          <w:numId w:val="17"/>
        </w:numPr>
        <w:tabs>
          <w:tab w:val="left" w:pos="1660"/>
        </w:tabs>
        <w:spacing w:after="0"/>
        <w:ind w:left="1440" w:hanging="720"/>
      </w:pPr>
      <w:r>
        <w:t>If</w:t>
      </w:r>
      <w:r>
        <w:rPr>
          <w:spacing w:val="-5"/>
        </w:rPr>
        <w:t xml:space="preserve"> </w:t>
      </w:r>
      <w:r>
        <w:t>the</w:t>
      </w:r>
      <w:r>
        <w:rPr>
          <w:spacing w:val="-5"/>
        </w:rPr>
        <w:t xml:space="preserve"> </w:t>
      </w:r>
      <w:r>
        <w:t>appellant</w:t>
      </w:r>
      <w:r>
        <w:rPr>
          <w:spacing w:val="-4"/>
        </w:rPr>
        <w:t xml:space="preserve"> </w:t>
      </w:r>
      <w:r>
        <w:t>is</w:t>
      </w:r>
      <w:r>
        <w:rPr>
          <w:spacing w:val="-4"/>
        </w:rPr>
        <w:t xml:space="preserve"> </w:t>
      </w:r>
      <w:r>
        <w:t>a</w:t>
      </w:r>
      <w:r>
        <w:rPr>
          <w:spacing w:val="-4"/>
        </w:rPr>
        <w:t xml:space="preserve"> </w:t>
      </w:r>
      <w:r>
        <w:rPr>
          <w:spacing w:val="-1"/>
        </w:rPr>
        <w:t>minor,</w:t>
      </w:r>
      <w:r>
        <w:rPr>
          <w:spacing w:val="-4"/>
        </w:rPr>
        <w:t xml:space="preserve"> </w:t>
      </w:r>
      <w:r>
        <w:t>the</w:t>
      </w:r>
      <w:r>
        <w:rPr>
          <w:spacing w:val="-4"/>
        </w:rPr>
        <w:t xml:space="preserve"> </w:t>
      </w:r>
      <w:r>
        <w:rPr>
          <w:spacing w:val="-1"/>
        </w:rPr>
        <w:t>appeal</w:t>
      </w:r>
      <w:r>
        <w:rPr>
          <w:spacing w:val="-4"/>
        </w:rPr>
        <w:t xml:space="preserve"> </w:t>
      </w:r>
      <w:r>
        <w:rPr>
          <w:spacing w:val="-1"/>
        </w:rPr>
        <w:t>may</w:t>
      </w:r>
      <w:r>
        <w:rPr>
          <w:spacing w:val="-4"/>
        </w:rPr>
        <w:t xml:space="preserve"> </w:t>
      </w:r>
      <w:r>
        <w:t>be</w:t>
      </w:r>
      <w:r>
        <w:rPr>
          <w:spacing w:val="-4"/>
        </w:rPr>
        <w:t xml:space="preserve"> </w:t>
      </w:r>
      <w:r>
        <w:rPr>
          <w:spacing w:val="-1"/>
        </w:rPr>
        <w:t>submitted</w:t>
      </w:r>
      <w:r>
        <w:rPr>
          <w:spacing w:val="-4"/>
        </w:rPr>
        <w:t xml:space="preserve"> </w:t>
      </w:r>
      <w:r>
        <w:t>by</w:t>
      </w:r>
      <w:r>
        <w:rPr>
          <w:spacing w:val="-4"/>
        </w:rPr>
        <w:t xml:space="preserve"> </w:t>
      </w:r>
      <w:r>
        <w:t>a</w:t>
      </w:r>
      <w:r>
        <w:rPr>
          <w:spacing w:val="-5"/>
        </w:rPr>
        <w:t xml:space="preserve"> </w:t>
      </w:r>
      <w:r>
        <w:t>parent</w:t>
      </w:r>
      <w:r>
        <w:rPr>
          <w:spacing w:val="-4"/>
        </w:rPr>
        <w:t xml:space="preserve"> </w:t>
      </w:r>
      <w:r>
        <w:rPr>
          <w:spacing w:val="-1"/>
        </w:rPr>
        <w:t>or</w:t>
      </w:r>
      <w:r>
        <w:rPr>
          <w:spacing w:val="-4"/>
        </w:rPr>
        <w:t xml:space="preserve"> </w:t>
      </w:r>
      <w:r>
        <w:t>a</w:t>
      </w:r>
      <w:r>
        <w:rPr>
          <w:spacing w:val="-4"/>
        </w:rPr>
        <w:t xml:space="preserve"> </w:t>
      </w:r>
      <w:r>
        <w:t>legal</w:t>
      </w:r>
      <w:r>
        <w:rPr>
          <w:spacing w:val="35"/>
          <w:w w:val="99"/>
        </w:rPr>
        <w:t xml:space="preserve"> </w:t>
      </w:r>
      <w:r>
        <w:t>guardian</w:t>
      </w:r>
    </w:p>
    <w:p w14:paraId="768AC41B" w14:textId="77777777" w:rsidR="00CB2843" w:rsidRDefault="00CB2843" w:rsidP="00CB2843">
      <w:pPr>
        <w:ind w:left="720"/>
        <w:rPr>
          <w:rFonts w:cs="Times New Roman"/>
          <w:szCs w:val="24"/>
        </w:rPr>
      </w:pPr>
    </w:p>
    <w:p w14:paraId="449240C3" w14:textId="77777777" w:rsidR="00CB2843" w:rsidRDefault="00CB2843" w:rsidP="00CB2843">
      <w:pPr>
        <w:pStyle w:val="BodyText"/>
        <w:ind w:left="720"/>
      </w:pPr>
      <w:r>
        <w:t>The</w:t>
      </w:r>
      <w:r>
        <w:rPr>
          <w:spacing w:val="-7"/>
        </w:rPr>
        <w:t xml:space="preserve"> </w:t>
      </w:r>
      <w:r>
        <w:t>written</w:t>
      </w:r>
      <w:r>
        <w:rPr>
          <w:spacing w:val="-7"/>
        </w:rPr>
        <w:t xml:space="preserve"> </w:t>
      </w:r>
      <w:r>
        <w:t>appeal</w:t>
      </w:r>
      <w:r>
        <w:rPr>
          <w:spacing w:val="-7"/>
        </w:rPr>
        <w:t xml:space="preserve"> </w:t>
      </w:r>
      <w:r>
        <w:t>should</w:t>
      </w:r>
      <w:r>
        <w:rPr>
          <w:spacing w:val="-7"/>
        </w:rPr>
        <w:t xml:space="preserve"> </w:t>
      </w:r>
      <w:r>
        <w:t>be</w:t>
      </w:r>
      <w:r>
        <w:rPr>
          <w:spacing w:val="-6"/>
        </w:rPr>
        <w:t xml:space="preserve"> </w:t>
      </w:r>
      <w:r>
        <w:t>delivered</w:t>
      </w:r>
      <w:r>
        <w:rPr>
          <w:spacing w:val="-7"/>
        </w:rPr>
        <w:t xml:space="preserve"> </w:t>
      </w:r>
      <w:r>
        <w:t>to:</w:t>
      </w:r>
      <w:r>
        <w:rPr>
          <w:spacing w:val="48"/>
        </w:rPr>
        <w:t xml:space="preserve"> </w:t>
      </w:r>
      <w:r>
        <w:t>Chair,</w:t>
      </w:r>
      <w:r>
        <w:rPr>
          <w:spacing w:val="-6"/>
        </w:rPr>
        <w:t xml:space="preserve"> </w:t>
      </w:r>
      <w:r>
        <w:t>Napa</w:t>
      </w:r>
      <w:r>
        <w:rPr>
          <w:spacing w:val="-6"/>
        </w:rPr>
        <w:t xml:space="preserve"> </w:t>
      </w:r>
      <w:r>
        <w:t>County</w:t>
      </w:r>
      <w:r>
        <w:rPr>
          <w:spacing w:val="-6"/>
        </w:rPr>
        <w:t xml:space="preserve"> </w:t>
      </w:r>
      <w:r>
        <w:t>Library</w:t>
      </w:r>
      <w:r>
        <w:rPr>
          <w:spacing w:val="-6"/>
        </w:rPr>
        <w:t xml:space="preserve"> </w:t>
      </w:r>
      <w:r>
        <w:rPr>
          <w:spacing w:val="-1"/>
        </w:rPr>
        <w:t>Commission,</w:t>
      </w:r>
      <w:r>
        <w:rPr>
          <w:spacing w:val="-6"/>
        </w:rPr>
        <w:t xml:space="preserve"> </w:t>
      </w:r>
      <w:proofErr w:type="gramStart"/>
      <w:r>
        <w:t>580</w:t>
      </w:r>
      <w:proofErr w:type="gramEnd"/>
      <w:r>
        <w:rPr>
          <w:spacing w:val="20"/>
          <w:w w:val="99"/>
        </w:rPr>
        <w:t xml:space="preserve"> </w:t>
      </w:r>
      <w:r>
        <w:rPr>
          <w:spacing w:val="-1"/>
        </w:rPr>
        <w:t>Coombs</w:t>
      </w:r>
      <w:r>
        <w:rPr>
          <w:spacing w:val="-8"/>
        </w:rPr>
        <w:t xml:space="preserve"> </w:t>
      </w:r>
      <w:r>
        <w:t>Street,</w:t>
      </w:r>
      <w:r>
        <w:rPr>
          <w:spacing w:val="-7"/>
        </w:rPr>
        <w:t xml:space="preserve"> </w:t>
      </w:r>
      <w:r>
        <w:t>Napa,</w:t>
      </w:r>
      <w:r>
        <w:rPr>
          <w:spacing w:val="-7"/>
        </w:rPr>
        <w:t xml:space="preserve"> </w:t>
      </w:r>
      <w:r>
        <w:rPr>
          <w:spacing w:val="-1"/>
        </w:rPr>
        <w:t>CA</w:t>
      </w:r>
      <w:r>
        <w:rPr>
          <w:spacing w:val="45"/>
        </w:rPr>
        <w:t xml:space="preserve"> </w:t>
      </w:r>
      <w:r>
        <w:t>94559-3396.</w:t>
      </w:r>
    </w:p>
    <w:p w14:paraId="39CB438B" w14:textId="77777777" w:rsidR="00CB2843" w:rsidRDefault="00CB2843" w:rsidP="00CB2843">
      <w:pPr>
        <w:rPr>
          <w:rFonts w:cs="Times New Roman"/>
          <w:szCs w:val="24"/>
        </w:rPr>
      </w:pPr>
    </w:p>
    <w:p w14:paraId="45EB0902" w14:textId="77777777" w:rsidR="00CB2843" w:rsidRDefault="00CB2843" w:rsidP="00CB2843">
      <w:pPr>
        <w:pStyle w:val="BodyText"/>
        <w:widowControl w:val="0"/>
        <w:numPr>
          <w:ilvl w:val="1"/>
          <w:numId w:val="17"/>
        </w:numPr>
        <w:tabs>
          <w:tab w:val="left" w:pos="880"/>
        </w:tabs>
        <w:spacing w:after="0"/>
        <w:ind w:left="720"/>
      </w:pPr>
      <w:r>
        <w:t>An</w:t>
      </w:r>
      <w:r>
        <w:rPr>
          <w:spacing w:val="-6"/>
        </w:rPr>
        <w:t xml:space="preserve"> </w:t>
      </w:r>
      <w:r>
        <w:t>appeal</w:t>
      </w:r>
      <w:r>
        <w:rPr>
          <w:spacing w:val="-5"/>
        </w:rPr>
        <w:t xml:space="preserve"> </w:t>
      </w:r>
      <w:r>
        <w:rPr>
          <w:spacing w:val="-1"/>
        </w:rPr>
        <w:t>hearing</w:t>
      </w:r>
      <w:r>
        <w:rPr>
          <w:spacing w:val="-5"/>
        </w:rPr>
        <w:t xml:space="preserve"> </w:t>
      </w:r>
      <w:r>
        <w:t>will</w:t>
      </w:r>
      <w:r>
        <w:rPr>
          <w:spacing w:val="-5"/>
        </w:rPr>
        <w:t xml:space="preserve"> </w:t>
      </w:r>
      <w:r>
        <w:rPr>
          <w:spacing w:val="-1"/>
        </w:rPr>
        <w:t>be</w:t>
      </w:r>
      <w:r>
        <w:rPr>
          <w:spacing w:val="-5"/>
        </w:rPr>
        <w:t xml:space="preserve"> </w:t>
      </w:r>
      <w:r>
        <w:t xml:space="preserve">placed on the Library Commission’s Agenda </w:t>
      </w:r>
      <w:r>
        <w:rPr>
          <w:spacing w:val="-1"/>
        </w:rPr>
        <w:t>no more than 30 days from notice of appeal</w:t>
      </w:r>
      <w:r w:rsidRPr="007D3373">
        <w:rPr>
          <w:spacing w:val="-1"/>
        </w:rPr>
        <w:t>.</w:t>
      </w:r>
      <w:r w:rsidRPr="007D3373">
        <w:rPr>
          <w:spacing w:val="48"/>
        </w:rPr>
        <w:t xml:space="preserve"> </w:t>
      </w:r>
      <w:r>
        <w:t>The</w:t>
      </w:r>
      <w:r w:rsidRPr="007D3373">
        <w:rPr>
          <w:spacing w:val="-6"/>
        </w:rPr>
        <w:t xml:space="preserve"> </w:t>
      </w:r>
      <w:r>
        <w:t>appeal</w:t>
      </w:r>
      <w:r w:rsidRPr="007D3373">
        <w:rPr>
          <w:spacing w:val="-6"/>
        </w:rPr>
        <w:t xml:space="preserve"> </w:t>
      </w:r>
      <w:r w:rsidRPr="007D3373">
        <w:rPr>
          <w:spacing w:val="-1"/>
        </w:rPr>
        <w:t>document</w:t>
      </w:r>
      <w:r w:rsidRPr="007D3373">
        <w:rPr>
          <w:spacing w:val="-6"/>
        </w:rPr>
        <w:t xml:space="preserve"> </w:t>
      </w:r>
      <w:r w:rsidRPr="007D3373">
        <w:rPr>
          <w:spacing w:val="-1"/>
        </w:rPr>
        <w:t>submitted</w:t>
      </w:r>
      <w:r w:rsidRPr="007D3373">
        <w:rPr>
          <w:spacing w:val="-7"/>
        </w:rPr>
        <w:t xml:space="preserve"> </w:t>
      </w:r>
      <w:r>
        <w:t>by</w:t>
      </w:r>
      <w:r w:rsidRPr="007D3373">
        <w:rPr>
          <w:spacing w:val="-6"/>
        </w:rPr>
        <w:t xml:space="preserve"> </w:t>
      </w:r>
      <w:r>
        <w:t>the</w:t>
      </w:r>
      <w:r w:rsidRPr="007D3373">
        <w:rPr>
          <w:spacing w:val="-6"/>
        </w:rPr>
        <w:t xml:space="preserve"> </w:t>
      </w:r>
      <w:r>
        <w:t>appellant</w:t>
      </w:r>
      <w:r w:rsidRPr="007D3373">
        <w:rPr>
          <w:spacing w:val="-6"/>
        </w:rPr>
        <w:t xml:space="preserve"> </w:t>
      </w:r>
      <w:r>
        <w:t>will</w:t>
      </w:r>
      <w:r w:rsidRPr="007D3373">
        <w:rPr>
          <w:spacing w:val="67"/>
          <w:w w:val="99"/>
        </w:rPr>
        <w:t xml:space="preserve"> </w:t>
      </w:r>
      <w:r>
        <w:t>be</w:t>
      </w:r>
      <w:r w:rsidRPr="007D3373">
        <w:rPr>
          <w:spacing w:val="-8"/>
        </w:rPr>
        <w:t xml:space="preserve"> </w:t>
      </w:r>
      <w:r w:rsidRPr="007D3373">
        <w:rPr>
          <w:spacing w:val="-1"/>
        </w:rPr>
        <w:t>included</w:t>
      </w:r>
      <w:r w:rsidRPr="007D3373">
        <w:rPr>
          <w:spacing w:val="-8"/>
        </w:rPr>
        <w:t xml:space="preserve"> </w:t>
      </w:r>
      <w:r>
        <w:t>in</w:t>
      </w:r>
      <w:r w:rsidRPr="007D3373">
        <w:rPr>
          <w:spacing w:val="-7"/>
        </w:rPr>
        <w:t xml:space="preserve"> </w:t>
      </w:r>
      <w:r>
        <w:t>the</w:t>
      </w:r>
      <w:r w:rsidRPr="007D3373">
        <w:rPr>
          <w:spacing w:val="-8"/>
        </w:rPr>
        <w:t xml:space="preserve"> </w:t>
      </w:r>
      <w:r w:rsidRPr="007D3373">
        <w:rPr>
          <w:spacing w:val="-1"/>
        </w:rPr>
        <w:t>publicly</w:t>
      </w:r>
      <w:r w:rsidRPr="007D3373">
        <w:rPr>
          <w:spacing w:val="-7"/>
        </w:rPr>
        <w:t xml:space="preserve"> </w:t>
      </w:r>
      <w:r w:rsidRPr="007D3373">
        <w:rPr>
          <w:spacing w:val="-1"/>
        </w:rPr>
        <w:t>distributed</w:t>
      </w:r>
      <w:r w:rsidRPr="007D3373">
        <w:rPr>
          <w:spacing w:val="-8"/>
        </w:rPr>
        <w:t xml:space="preserve"> </w:t>
      </w:r>
      <w:r>
        <w:t>Library</w:t>
      </w:r>
      <w:r w:rsidRPr="007D3373">
        <w:rPr>
          <w:spacing w:val="-7"/>
        </w:rPr>
        <w:t xml:space="preserve"> </w:t>
      </w:r>
      <w:r w:rsidRPr="007D3373">
        <w:rPr>
          <w:spacing w:val="-1"/>
        </w:rPr>
        <w:t>Commission</w:t>
      </w:r>
      <w:r w:rsidRPr="007D3373">
        <w:rPr>
          <w:spacing w:val="-8"/>
        </w:rPr>
        <w:t xml:space="preserve"> </w:t>
      </w:r>
      <w:r w:rsidRPr="007D3373">
        <w:rPr>
          <w:spacing w:val="-1"/>
        </w:rPr>
        <w:t>meeting</w:t>
      </w:r>
      <w:r w:rsidRPr="007D3373">
        <w:rPr>
          <w:spacing w:val="-7"/>
        </w:rPr>
        <w:t xml:space="preserve"> </w:t>
      </w:r>
      <w:r>
        <w:t>agenda</w:t>
      </w:r>
      <w:r w:rsidRPr="007D3373">
        <w:rPr>
          <w:spacing w:val="-8"/>
        </w:rPr>
        <w:t xml:space="preserve"> </w:t>
      </w:r>
      <w:r>
        <w:t>packets.</w:t>
      </w:r>
    </w:p>
    <w:p w14:paraId="64C55F93" w14:textId="77777777" w:rsidR="00CB2843" w:rsidRDefault="00CB2843" w:rsidP="00CB2843">
      <w:pPr>
        <w:rPr>
          <w:rFonts w:cs="Times New Roman"/>
          <w:szCs w:val="24"/>
        </w:rPr>
      </w:pPr>
    </w:p>
    <w:p w14:paraId="02F0800B" w14:textId="77777777" w:rsidR="00CB2843" w:rsidRDefault="00CB2843" w:rsidP="00CB2843">
      <w:pPr>
        <w:pStyle w:val="BodyText"/>
        <w:widowControl w:val="0"/>
        <w:numPr>
          <w:ilvl w:val="1"/>
          <w:numId w:val="17"/>
        </w:numPr>
        <w:tabs>
          <w:tab w:val="left" w:pos="880"/>
        </w:tabs>
        <w:spacing w:after="0"/>
        <w:ind w:left="720"/>
      </w:pPr>
      <w:r>
        <w:lastRenderedPageBreak/>
        <w:t>The</w:t>
      </w:r>
      <w:r>
        <w:rPr>
          <w:spacing w:val="-7"/>
        </w:rPr>
        <w:t xml:space="preserve"> </w:t>
      </w:r>
      <w:r w:rsidRPr="00BE703F">
        <w:rPr>
          <w:spacing w:val="-6"/>
        </w:rPr>
        <w:t>Library</w:t>
      </w:r>
      <w:r>
        <w:rPr>
          <w:spacing w:val="-6"/>
        </w:rPr>
        <w:t xml:space="preserve"> </w:t>
      </w:r>
      <w:r>
        <w:rPr>
          <w:spacing w:val="-1"/>
        </w:rPr>
        <w:t>Commission</w:t>
      </w:r>
      <w:r>
        <w:rPr>
          <w:spacing w:val="-6"/>
        </w:rPr>
        <w:t xml:space="preserve"> </w:t>
      </w:r>
      <w:r>
        <w:t>will</w:t>
      </w:r>
      <w:r>
        <w:rPr>
          <w:spacing w:val="-6"/>
        </w:rPr>
        <w:t xml:space="preserve"> </w:t>
      </w:r>
      <w:r>
        <w:rPr>
          <w:spacing w:val="-1"/>
        </w:rPr>
        <w:t>hear</w:t>
      </w:r>
      <w:r>
        <w:rPr>
          <w:spacing w:val="-6"/>
        </w:rPr>
        <w:t xml:space="preserve"> </w:t>
      </w:r>
      <w:r>
        <w:rPr>
          <w:spacing w:val="-1"/>
        </w:rPr>
        <w:t>the</w:t>
      </w:r>
      <w:r>
        <w:rPr>
          <w:spacing w:val="-6"/>
        </w:rPr>
        <w:t xml:space="preserve"> </w:t>
      </w:r>
      <w:r>
        <w:rPr>
          <w:spacing w:val="-1"/>
        </w:rPr>
        <w:t>noticed</w:t>
      </w:r>
      <w:r>
        <w:rPr>
          <w:spacing w:val="-6"/>
        </w:rPr>
        <w:t xml:space="preserve"> </w:t>
      </w:r>
      <w:r>
        <w:rPr>
          <w:spacing w:val="-1"/>
        </w:rPr>
        <w:t>appeal at the special meeting.</w:t>
      </w:r>
      <w:r>
        <w:rPr>
          <w:spacing w:val="49"/>
        </w:rPr>
        <w:t xml:space="preserve"> </w:t>
      </w:r>
      <w:r>
        <w:t>The</w:t>
      </w:r>
      <w:r>
        <w:rPr>
          <w:spacing w:val="-5"/>
        </w:rPr>
        <w:t xml:space="preserve"> </w:t>
      </w:r>
      <w:r>
        <w:t>burden</w:t>
      </w:r>
      <w:r>
        <w:rPr>
          <w:spacing w:val="-4"/>
        </w:rPr>
        <w:t xml:space="preserve"> </w:t>
      </w:r>
      <w:r>
        <w:t>of</w:t>
      </w:r>
      <w:r>
        <w:rPr>
          <w:spacing w:val="-5"/>
        </w:rPr>
        <w:t xml:space="preserve"> </w:t>
      </w:r>
      <w:r>
        <w:t>proof</w:t>
      </w:r>
      <w:r>
        <w:rPr>
          <w:spacing w:val="-5"/>
        </w:rPr>
        <w:t xml:space="preserve"> </w:t>
      </w:r>
      <w:r>
        <w:t>rests</w:t>
      </w:r>
      <w:r>
        <w:rPr>
          <w:spacing w:val="-5"/>
        </w:rPr>
        <w:t xml:space="preserve"> </w:t>
      </w:r>
      <w:r>
        <w:t>with</w:t>
      </w:r>
      <w:r>
        <w:rPr>
          <w:spacing w:val="-5"/>
        </w:rPr>
        <w:t xml:space="preserve"> </w:t>
      </w:r>
      <w:r>
        <w:t>appellant.</w:t>
      </w:r>
      <w:r>
        <w:rPr>
          <w:spacing w:val="51"/>
        </w:rPr>
        <w:t xml:space="preserve"> </w:t>
      </w:r>
      <w:r>
        <w:t>Appellant</w:t>
      </w:r>
      <w:r>
        <w:rPr>
          <w:spacing w:val="-5"/>
        </w:rPr>
        <w:t xml:space="preserve"> </w:t>
      </w:r>
      <w:r>
        <w:rPr>
          <w:spacing w:val="-1"/>
        </w:rPr>
        <w:t>must</w:t>
      </w:r>
      <w:r>
        <w:rPr>
          <w:spacing w:val="-5"/>
        </w:rPr>
        <w:t xml:space="preserve"> </w:t>
      </w:r>
      <w:r>
        <w:t>show</w:t>
      </w:r>
      <w:r>
        <w:rPr>
          <w:spacing w:val="-4"/>
        </w:rPr>
        <w:t xml:space="preserve"> </w:t>
      </w:r>
      <w:r>
        <w:t>by</w:t>
      </w:r>
      <w:r>
        <w:rPr>
          <w:spacing w:val="-5"/>
        </w:rPr>
        <w:t xml:space="preserve"> </w:t>
      </w:r>
      <w:r>
        <w:t>a</w:t>
      </w:r>
      <w:r>
        <w:rPr>
          <w:spacing w:val="28"/>
          <w:w w:val="99"/>
        </w:rPr>
        <w:t xml:space="preserve"> </w:t>
      </w:r>
      <w:r>
        <w:rPr>
          <w:spacing w:val="-1"/>
        </w:rPr>
        <w:t>preponderance</w:t>
      </w:r>
      <w:r>
        <w:rPr>
          <w:spacing w:val="-7"/>
        </w:rPr>
        <w:t xml:space="preserve"> </w:t>
      </w:r>
      <w:r>
        <w:t>of</w:t>
      </w:r>
      <w:r>
        <w:rPr>
          <w:spacing w:val="-6"/>
        </w:rPr>
        <w:t xml:space="preserve"> </w:t>
      </w:r>
      <w:r>
        <w:t>the</w:t>
      </w:r>
      <w:r>
        <w:rPr>
          <w:spacing w:val="-6"/>
        </w:rPr>
        <w:t xml:space="preserve"> </w:t>
      </w:r>
      <w:r>
        <w:t>evidence</w:t>
      </w:r>
      <w:r>
        <w:rPr>
          <w:spacing w:val="-6"/>
        </w:rPr>
        <w:t xml:space="preserve"> </w:t>
      </w:r>
      <w:r>
        <w:t>that</w:t>
      </w:r>
      <w:r>
        <w:rPr>
          <w:spacing w:val="-7"/>
        </w:rPr>
        <w:t xml:space="preserve"> </w:t>
      </w:r>
      <w:r>
        <w:rPr>
          <w:spacing w:val="-1"/>
        </w:rPr>
        <w:t>the</w:t>
      </w:r>
      <w:r>
        <w:rPr>
          <w:spacing w:val="-6"/>
        </w:rPr>
        <w:t xml:space="preserve"> </w:t>
      </w:r>
      <w:r>
        <w:rPr>
          <w:spacing w:val="-1"/>
        </w:rPr>
        <w:t>exclusion</w:t>
      </w:r>
      <w:r>
        <w:rPr>
          <w:spacing w:val="-7"/>
        </w:rPr>
        <w:t xml:space="preserve"> </w:t>
      </w:r>
      <w:r>
        <w:t>or</w:t>
      </w:r>
      <w:r>
        <w:rPr>
          <w:spacing w:val="-7"/>
        </w:rPr>
        <w:t xml:space="preserve"> </w:t>
      </w:r>
      <w:r>
        <w:rPr>
          <w:spacing w:val="-1"/>
        </w:rPr>
        <w:t>restriction</w:t>
      </w:r>
      <w:r>
        <w:rPr>
          <w:spacing w:val="-7"/>
        </w:rPr>
        <w:t xml:space="preserve"> </w:t>
      </w:r>
      <w:r>
        <w:t>to</w:t>
      </w:r>
      <w:r>
        <w:rPr>
          <w:spacing w:val="-7"/>
        </w:rPr>
        <w:t xml:space="preserve"> </w:t>
      </w:r>
      <w:r>
        <w:rPr>
          <w:spacing w:val="-1"/>
        </w:rPr>
        <w:t>Library</w:t>
      </w:r>
      <w:r>
        <w:rPr>
          <w:spacing w:val="-7"/>
        </w:rPr>
        <w:t xml:space="preserve"> </w:t>
      </w:r>
      <w:r>
        <w:rPr>
          <w:spacing w:val="-1"/>
        </w:rPr>
        <w:t>facilities</w:t>
      </w:r>
      <w:r>
        <w:rPr>
          <w:spacing w:val="-7"/>
        </w:rPr>
        <w:t xml:space="preserve"> </w:t>
      </w:r>
      <w:r>
        <w:t>is</w:t>
      </w:r>
      <w:r>
        <w:rPr>
          <w:spacing w:val="89"/>
          <w:w w:val="99"/>
        </w:rPr>
        <w:t xml:space="preserve"> </w:t>
      </w:r>
      <w:r>
        <w:rPr>
          <w:spacing w:val="-1"/>
        </w:rPr>
        <w:t>unwarranted.</w:t>
      </w:r>
      <w:r>
        <w:rPr>
          <w:spacing w:val="48"/>
        </w:rPr>
        <w:t xml:space="preserve"> </w:t>
      </w:r>
      <w:r>
        <w:t>The</w:t>
      </w:r>
      <w:r>
        <w:rPr>
          <w:spacing w:val="-5"/>
        </w:rPr>
        <w:t xml:space="preserve"> </w:t>
      </w:r>
      <w:r>
        <w:rPr>
          <w:spacing w:val="-1"/>
        </w:rPr>
        <w:t>hearing</w:t>
      </w:r>
      <w:r>
        <w:rPr>
          <w:spacing w:val="-6"/>
        </w:rPr>
        <w:t xml:space="preserve"> </w:t>
      </w:r>
      <w:r>
        <w:t>will</w:t>
      </w:r>
      <w:r>
        <w:rPr>
          <w:spacing w:val="-5"/>
        </w:rPr>
        <w:t xml:space="preserve"> </w:t>
      </w:r>
      <w:r>
        <w:rPr>
          <w:spacing w:val="-1"/>
        </w:rPr>
        <w:t>include</w:t>
      </w:r>
      <w:r>
        <w:rPr>
          <w:spacing w:val="-6"/>
        </w:rPr>
        <w:t xml:space="preserve"> </w:t>
      </w:r>
      <w:r>
        <w:t>the</w:t>
      </w:r>
      <w:r>
        <w:rPr>
          <w:spacing w:val="-5"/>
        </w:rPr>
        <w:t xml:space="preserve"> </w:t>
      </w:r>
      <w:r>
        <w:rPr>
          <w:spacing w:val="-1"/>
        </w:rPr>
        <w:t>appeal</w:t>
      </w:r>
      <w:r>
        <w:rPr>
          <w:spacing w:val="-6"/>
        </w:rPr>
        <w:t xml:space="preserve"> </w:t>
      </w:r>
      <w:r>
        <w:rPr>
          <w:spacing w:val="-1"/>
        </w:rPr>
        <w:t>document,</w:t>
      </w:r>
      <w:r>
        <w:rPr>
          <w:spacing w:val="-5"/>
        </w:rPr>
        <w:t xml:space="preserve"> </w:t>
      </w:r>
      <w:r>
        <w:t>a</w:t>
      </w:r>
      <w:r>
        <w:rPr>
          <w:spacing w:val="-6"/>
        </w:rPr>
        <w:t xml:space="preserve"> </w:t>
      </w:r>
      <w:r>
        <w:t>report</w:t>
      </w:r>
      <w:r>
        <w:rPr>
          <w:spacing w:val="-5"/>
        </w:rPr>
        <w:t xml:space="preserve"> </w:t>
      </w:r>
      <w:r>
        <w:t>on</w:t>
      </w:r>
      <w:r>
        <w:rPr>
          <w:spacing w:val="-6"/>
        </w:rPr>
        <w:t xml:space="preserve"> </w:t>
      </w:r>
      <w:r>
        <w:rPr>
          <w:spacing w:val="-1"/>
        </w:rPr>
        <w:t>the</w:t>
      </w:r>
      <w:r>
        <w:rPr>
          <w:spacing w:val="-5"/>
        </w:rPr>
        <w:t xml:space="preserve"> </w:t>
      </w:r>
      <w:r>
        <w:rPr>
          <w:spacing w:val="-1"/>
        </w:rPr>
        <w:t>matter</w:t>
      </w:r>
      <w:r>
        <w:rPr>
          <w:spacing w:val="81"/>
          <w:w w:val="99"/>
        </w:rPr>
        <w:t xml:space="preserve"> </w:t>
      </w:r>
      <w:r>
        <w:t>presented</w:t>
      </w:r>
      <w:r>
        <w:rPr>
          <w:spacing w:val="-7"/>
        </w:rPr>
        <w:t xml:space="preserve"> </w:t>
      </w:r>
      <w:r>
        <w:t>by</w:t>
      </w:r>
      <w:r>
        <w:rPr>
          <w:spacing w:val="-6"/>
        </w:rPr>
        <w:t xml:space="preserve"> </w:t>
      </w:r>
      <w:r>
        <w:t>the</w:t>
      </w:r>
      <w:r>
        <w:rPr>
          <w:spacing w:val="-6"/>
        </w:rPr>
        <w:t xml:space="preserve"> </w:t>
      </w:r>
      <w:r>
        <w:t>staff</w:t>
      </w:r>
      <w:r>
        <w:rPr>
          <w:spacing w:val="-6"/>
        </w:rPr>
        <w:t xml:space="preserve"> </w:t>
      </w:r>
      <w:r>
        <w:t>services</w:t>
      </w:r>
      <w:r>
        <w:rPr>
          <w:spacing w:val="-6"/>
        </w:rPr>
        <w:t xml:space="preserve"> </w:t>
      </w:r>
      <w:r>
        <w:t>person</w:t>
      </w:r>
      <w:r>
        <w:rPr>
          <w:spacing w:val="-6"/>
        </w:rPr>
        <w:t xml:space="preserve"> </w:t>
      </w:r>
      <w:r>
        <w:rPr>
          <w:spacing w:val="-1"/>
        </w:rPr>
        <w:t>responsible</w:t>
      </w:r>
      <w:r>
        <w:rPr>
          <w:spacing w:val="-6"/>
        </w:rPr>
        <w:t xml:space="preserve"> </w:t>
      </w:r>
      <w:r>
        <w:t>for</w:t>
      </w:r>
      <w:r>
        <w:rPr>
          <w:spacing w:val="-6"/>
        </w:rPr>
        <w:t xml:space="preserve"> </w:t>
      </w:r>
      <w:r>
        <w:t>the</w:t>
      </w:r>
      <w:r>
        <w:rPr>
          <w:spacing w:val="-6"/>
        </w:rPr>
        <w:t xml:space="preserve"> </w:t>
      </w:r>
      <w:r>
        <w:t>exclusion</w:t>
      </w:r>
      <w:r>
        <w:rPr>
          <w:spacing w:val="-6"/>
        </w:rPr>
        <w:t xml:space="preserve"> </w:t>
      </w:r>
      <w:r>
        <w:t>or</w:t>
      </w:r>
      <w:r>
        <w:rPr>
          <w:spacing w:val="-6"/>
        </w:rPr>
        <w:t xml:space="preserve"> </w:t>
      </w:r>
      <w:r>
        <w:t>restriction</w:t>
      </w:r>
      <w:r>
        <w:rPr>
          <w:spacing w:val="-7"/>
        </w:rPr>
        <w:t xml:space="preserve"> </w:t>
      </w:r>
      <w:r>
        <w:t>to</w:t>
      </w:r>
      <w:r>
        <w:rPr>
          <w:spacing w:val="-7"/>
        </w:rPr>
        <w:t xml:space="preserve"> </w:t>
      </w:r>
      <w:r>
        <w:t>library</w:t>
      </w:r>
      <w:r>
        <w:rPr>
          <w:spacing w:val="29"/>
          <w:w w:val="99"/>
        </w:rPr>
        <w:t xml:space="preserve"> </w:t>
      </w:r>
      <w:r>
        <w:t>services</w:t>
      </w:r>
      <w:r>
        <w:rPr>
          <w:spacing w:val="-8"/>
        </w:rPr>
        <w:t xml:space="preserve"> </w:t>
      </w:r>
      <w:r>
        <w:t>or</w:t>
      </w:r>
      <w:r>
        <w:rPr>
          <w:spacing w:val="-7"/>
        </w:rPr>
        <w:t xml:space="preserve"> </w:t>
      </w:r>
      <w:r>
        <w:t>the</w:t>
      </w:r>
      <w:r>
        <w:rPr>
          <w:spacing w:val="-7"/>
        </w:rPr>
        <w:t xml:space="preserve"> </w:t>
      </w:r>
      <w:r>
        <w:t>Library</w:t>
      </w:r>
      <w:r>
        <w:rPr>
          <w:spacing w:val="-7"/>
        </w:rPr>
        <w:t xml:space="preserve"> </w:t>
      </w:r>
      <w:r>
        <w:t>Director</w:t>
      </w:r>
      <w:r>
        <w:rPr>
          <w:spacing w:val="-7"/>
        </w:rPr>
        <w:t xml:space="preserve"> </w:t>
      </w:r>
      <w:r>
        <w:t>and</w:t>
      </w:r>
      <w:r>
        <w:rPr>
          <w:spacing w:val="-7"/>
        </w:rPr>
        <w:t xml:space="preserve"> </w:t>
      </w:r>
      <w:r>
        <w:t>all</w:t>
      </w:r>
      <w:r>
        <w:rPr>
          <w:spacing w:val="-7"/>
        </w:rPr>
        <w:t xml:space="preserve"> </w:t>
      </w:r>
      <w:r>
        <w:t>interested</w:t>
      </w:r>
      <w:r>
        <w:rPr>
          <w:spacing w:val="-7"/>
        </w:rPr>
        <w:t xml:space="preserve"> </w:t>
      </w:r>
      <w:r>
        <w:t>persons.</w:t>
      </w:r>
      <w:r>
        <w:rPr>
          <w:spacing w:val="48"/>
        </w:rPr>
        <w:t xml:space="preserve"> </w:t>
      </w:r>
      <w:r>
        <w:t>Appellant</w:t>
      </w:r>
      <w:r>
        <w:rPr>
          <w:spacing w:val="-7"/>
        </w:rPr>
        <w:t xml:space="preserve"> </w:t>
      </w:r>
      <w:r>
        <w:rPr>
          <w:spacing w:val="-1"/>
        </w:rPr>
        <w:t>may</w:t>
      </w:r>
      <w:r>
        <w:rPr>
          <w:spacing w:val="-7"/>
        </w:rPr>
        <w:t xml:space="preserve"> </w:t>
      </w:r>
      <w:r>
        <w:t>offer</w:t>
      </w:r>
      <w:r>
        <w:rPr>
          <w:spacing w:val="-7"/>
        </w:rPr>
        <w:t xml:space="preserve"> </w:t>
      </w:r>
      <w:r>
        <w:t>testimony</w:t>
      </w:r>
      <w:r>
        <w:rPr>
          <w:spacing w:val="21"/>
          <w:w w:val="99"/>
        </w:rPr>
        <w:t xml:space="preserve"> </w:t>
      </w:r>
      <w:r>
        <w:t>and</w:t>
      </w:r>
      <w:r>
        <w:rPr>
          <w:spacing w:val="-6"/>
        </w:rPr>
        <w:t xml:space="preserve"> </w:t>
      </w:r>
      <w:r>
        <w:t>bring</w:t>
      </w:r>
      <w:r>
        <w:rPr>
          <w:spacing w:val="-6"/>
        </w:rPr>
        <w:t xml:space="preserve"> </w:t>
      </w:r>
      <w:r>
        <w:t>witnesses</w:t>
      </w:r>
      <w:r>
        <w:rPr>
          <w:spacing w:val="-6"/>
        </w:rPr>
        <w:t xml:space="preserve"> </w:t>
      </w:r>
      <w:r>
        <w:t>if</w:t>
      </w:r>
      <w:r>
        <w:rPr>
          <w:spacing w:val="-6"/>
        </w:rPr>
        <w:t xml:space="preserve"> </w:t>
      </w:r>
      <w:r>
        <w:t>their</w:t>
      </w:r>
      <w:r>
        <w:rPr>
          <w:spacing w:val="-7"/>
        </w:rPr>
        <w:t xml:space="preserve"> </w:t>
      </w:r>
      <w:r>
        <w:rPr>
          <w:spacing w:val="-1"/>
        </w:rPr>
        <w:t>testimony</w:t>
      </w:r>
      <w:r>
        <w:rPr>
          <w:spacing w:val="-6"/>
        </w:rPr>
        <w:t xml:space="preserve"> </w:t>
      </w:r>
      <w:r>
        <w:t>is</w:t>
      </w:r>
      <w:r>
        <w:rPr>
          <w:spacing w:val="-6"/>
        </w:rPr>
        <w:t xml:space="preserve"> </w:t>
      </w:r>
      <w:r>
        <w:t>relevant.</w:t>
      </w:r>
      <w:r>
        <w:rPr>
          <w:spacing w:val="49"/>
        </w:rPr>
        <w:t xml:space="preserve"> </w:t>
      </w:r>
      <w:r>
        <w:rPr>
          <w:spacing w:val="-1"/>
        </w:rPr>
        <w:t>Testimony</w:t>
      </w:r>
      <w:r>
        <w:rPr>
          <w:spacing w:val="-6"/>
        </w:rPr>
        <w:t xml:space="preserve"> </w:t>
      </w:r>
      <w:r>
        <w:t>is</w:t>
      </w:r>
      <w:r>
        <w:rPr>
          <w:spacing w:val="-6"/>
        </w:rPr>
        <w:t xml:space="preserve"> </w:t>
      </w:r>
      <w:r>
        <w:rPr>
          <w:spacing w:val="-1"/>
        </w:rPr>
        <w:t>limited</w:t>
      </w:r>
      <w:r>
        <w:rPr>
          <w:spacing w:val="-6"/>
        </w:rPr>
        <w:t xml:space="preserve"> </w:t>
      </w:r>
      <w:r>
        <w:t>to</w:t>
      </w:r>
      <w:r>
        <w:rPr>
          <w:spacing w:val="-5"/>
        </w:rPr>
        <w:t xml:space="preserve"> </w:t>
      </w:r>
      <w:r>
        <w:rPr>
          <w:spacing w:val="-1"/>
        </w:rPr>
        <w:t>information</w:t>
      </w:r>
      <w:r>
        <w:rPr>
          <w:spacing w:val="59"/>
          <w:w w:val="99"/>
        </w:rPr>
        <w:t xml:space="preserve"> </w:t>
      </w:r>
      <w:r>
        <w:t>regarding</w:t>
      </w:r>
      <w:r>
        <w:rPr>
          <w:spacing w:val="-5"/>
        </w:rPr>
        <w:t xml:space="preserve"> </w:t>
      </w:r>
      <w:r>
        <w:t>the</w:t>
      </w:r>
      <w:r>
        <w:rPr>
          <w:spacing w:val="-5"/>
        </w:rPr>
        <w:t xml:space="preserve"> </w:t>
      </w:r>
      <w:r>
        <w:t>exclusion</w:t>
      </w:r>
      <w:r>
        <w:rPr>
          <w:spacing w:val="-5"/>
        </w:rPr>
        <w:t xml:space="preserve"> </w:t>
      </w:r>
      <w:r>
        <w:t>or</w:t>
      </w:r>
      <w:r>
        <w:rPr>
          <w:spacing w:val="-5"/>
        </w:rPr>
        <w:t xml:space="preserve"> </w:t>
      </w:r>
      <w:r>
        <w:rPr>
          <w:spacing w:val="-1"/>
        </w:rPr>
        <w:t>restriction.</w:t>
      </w:r>
      <w:r>
        <w:rPr>
          <w:spacing w:val="50"/>
        </w:rPr>
        <w:t xml:space="preserve"> </w:t>
      </w:r>
      <w:r>
        <w:t>If</w:t>
      </w:r>
      <w:r>
        <w:rPr>
          <w:spacing w:val="-5"/>
        </w:rPr>
        <w:t xml:space="preserve"> </w:t>
      </w:r>
      <w:r>
        <w:t>appellant</w:t>
      </w:r>
      <w:r>
        <w:rPr>
          <w:spacing w:val="-5"/>
        </w:rPr>
        <w:t xml:space="preserve"> </w:t>
      </w:r>
      <w:r>
        <w:t>is</w:t>
      </w:r>
      <w:r>
        <w:rPr>
          <w:spacing w:val="-6"/>
        </w:rPr>
        <w:t xml:space="preserve"> </w:t>
      </w:r>
      <w:r>
        <w:t>a</w:t>
      </w:r>
      <w:r>
        <w:rPr>
          <w:spacing w:val="-4"/>
        </w:rPr>
        <w:t xml:space="preserve"> </w:t>
      </w:r>
      <w:r>
        <w:rPr>
          <w:spacing w:val="-1"/>
        </w:rPr>
        <w:t>minor,</w:t>
      </w:r>
      <w:r>
        <w:rPr>
          <w:spacing w:val="-5"/>
        </w:rPr>
        <w:t xml:space="preserve"> </w:t>
      </w:r>
      <w:r>
        <w:t>the</w:t>
      </w:r>
      <w:r>
        <w:rPr>
          <w:spacing w:val="-5"/>
        </w:rPr>
        <w:t xml:space="preserve"> </w:t>
      </w:r>
      <w:r>
        <w:rPr>
          <w:spacing w:val="-1"/>
        </w:rPr>
        <w:t>minor</w:t>
      </w:r>
      <w:r>
        <w:rPr>
          <w:spacing w:val="-5"/>
        </w:rPr>
        <w:t xml:space="preserve"> </w:t>
      </w:r>
      <w:r>
        <w:t>must</w:t>
      </w:r>
      <w:r>
        <w:rPr>
          <w:spacing w:val="-5"/>
        </w:rPr>
        <w:t xml:space="preserve"> </w:t>
      </w:r>
      <w:r>
        <w:t>be</w:t>
      </w:r>
      <w:r>
        <w:rPr>
          <w:spacing w:val="37"/>
          <w:w w:val="99"/>
        </w:rPr>
        <w:t xml:space="preserve"> </w:t>
      </w:r>
      <w:r>
        <w:rPr>
          <w:spacing w:val="-1"/>
        </w:rPr>
        <w:t>accompanied</w:t>
      </w:r>
      <w:r>
        <w:rPr>
          <w:spacing w:val="-6"/>
        </w:rPr>
        <w:t xml:space="preserve"> </w:t>
      </w:r>
      <w:r>
        <w:t>to</w:t>
      </w:r>
      <w:r>
        <w:rPr>
          <w:spacing w:val="-5"/>
        </w:rPr>
        <w:t xml:space="preserve"> </w:t>
      </w:r>
      <w:r>
        <w:t>the</w:t>
      </w:r>
      <w:r>
        <w:rPr>
          <w:spacing w:val="-6"/>
        </w:rPr>
        <w:t xml:space="preserve"> </w:t>
      </w:r>
      <w:r>
        <w:rPr>
          <w:spacing w:val="-1"/>
        </w:rPr>
        <w:t>commission</w:t>
      </w:r>
      <w:r>
        <w:rPr>
          <w:spacing w:val="-5"/>
        </w:rPr>
        <w:t xml:space="preserve"> </w:t>
      </w:r>
      <w:r>
        <w:t>hearing</w:t>
      </w:r>
      <w:r>
        <w:rPr>
          <w:spacing w:val="-6"/>
        </w:rPr>
        <w:t xml:space="preserve"> </w:t>
      </w:r>
      <w:r>
        <w:t>by</w:t>
      </w:r>
      <w:r>
        <w:rPr>
          <w:spacing w:val="-5"/>
        </w:rPr>
        <w:t xml:space="preserve"> </w:t>
      </w:r>
      <w:r>
        <w:t>a</w:t>
      </w:r>
      <w:r>
        <w:rPr>
          <w:spacing w:val="-6"/>
        </w:rPr>
        <w:t xml:space="preserve"> </w:t>
      </w:r>
      <w:r>
        <w:t>parent</w:t>
      </w:r>
      <w:r>
        <w:rPr>
          <w:spacing w:val="-5"/>
        </w:rPr>
        <w:t xml:space="preserve"> </w:t>
      </w:r>
      <w:r>
        <w:t>or</w:t>
      </w:r>
      <w:r>
        <w:rPr>
          <w:spacing w:val="-6"/>
        </w:rPr>
        <w:t xml:space="preserve"> </w:t>
      </w:r>
      <w:r>
        <w:t>legal</w:t>
      </w:r>
      <w:r>
        <w:rPr>
          <w:spacing w:val="-5"/>
        </w:rPr>
        <w:t xml:space="preserve"> </w:t>
      </w:r>
      <w:r>
        <w:t>guardian.</w:t>
      </w:r>
      <w:r>
        <w:rPr>
          <w:spacing w:val="49"/>
        </w:rPr>
        <w:t xml:space="preserve"> </w:t>
      </w:r>
      <w:r>
        <w:t>A</w:t>
      </w:r>
      <w:r>
        <w:rPr>
          <w:spacing w:val="-8"/>
        </w:rPr>
        <w:t xml:space="preserve"> </w:t>
      </w:r>
      <w:r>
        <w:rPr>
          <w:spacing w:val="-1"/>
        </w:rPr>
        <w:t>decision</w:t>
      </w:r>
      <w:r>
        <w:rPr>
          <w:spacing w:val="45"/>
          <w:w w:val="99"/>
        </w:rPr>
        <w:t xml:space="preserve"> </w:t>
      </w:r>
      <w:r>
        <w:t>regarding</w:t>
      </w:r>
      <w:r>
        <w:rPr>
          <w:spacing w:val="-6"/>
        </w:rPr>
        <w:t xml:space="preserve"> </w:t>
      </w:r>
      <w:r>
        <w:t>the</w:t>
      </w:r>
      <w:r>
        <w:rPr>
          <w:spacing w:val="-6"/>
        </w:rPr>
        <w:t xml:space="preserve"> </w:t>
      </w:r>
      <w:r>
        <w:t>appeal</w:t>
      </w:r>
      <w:r>
        <w:rPr>
          <w:spacing w:val="-6"/>
        </w:rPr>
        <w:t xml:space="preserve"> </w:t>
      </w:r>
      <w:r>
        <w:t>will</w:t>
      </w:r>
      <w:r>
        <w:rPr>
          <w:spacing w:val="-6"/>
        </w:rPr>
        <w:t xml:space="preserve"> </w:t>
      </w:r>
      <w:r>
        <w:t>be</w:t>
      </w:r>
      <w:r>
        <w:rPr>
          <w:spacing w:val="-6"/>
        </w:rPr>
        <w:t xml:space="preserve"> </w:t>
      </w:r>
      <w:r>
        <w:rPr>
          <w:spacing w:val="-1"/>
        </w:rPr>
        <w:t>made</w:t>
      </w:r>
      <w:r>
        <w:rPr>
          <w:spacing w:val="-6"/>
        </w:rPr>
        <w:t xml:space="preserve"> </w:t>
      </w:r>
      <w:r>
        <w:t>by</w:t>
      </w:r>
      <w:r>
        <w:rPr>
          <w:spacing w:val="-5"/>
        </w:rPr>
        <w:t xml:space="preserve"> </w:t>
      </w:r>
      <w:r>
        <w:t>the</w:t>
      </w:r>
      <w:r>
        <w:rPr>
          <w:spacing w:val="-6"/>
        </w:rPr>
        <w:t xml:space="preserve"> </w:t>
      </w:r>
      <w:r>
        <w:t>Library</w:t>
      </w:r>
      <w:r>
        <w:rPr>
          <w:spacing w:val="-6"/>
        </w:rPr>
        <w:t xml:space="preserve"> </w:t>
      </w:r>
      <w:r>
        <w:t>Commission</w:t>
      </w:r>
      <w:r>
        <w:rPr>
          <w:spacing w:val="-5"/>
        </w:rPr>
        <w:t xml:space="preserve"> </w:t>
      </w:r>
      <w:r>
        <w:t>to</w:t>
      </w:r>
      <w:r>
        <w:rPr>
          <w:spacing w:val="-6"/>
        </w:rPr>
        <w:t xml:space="preserve"> </w:t>
      </w:r>
      <w:r>
        <w:t>uphold</w:t>
      </w:r>
      <w:r>
        <w:rPr>
          <w:spacing w:val="-6"/>
        </w:rPr>
        <w:t xml:space="preserve"> </w:t>
      </w:r>
      <w:r>
        <w:t>exclusion</w:t>
      </w:r>
      <w:r>
        <w:rPr>
          <w:spacing w:val="-5"/>
        </w:rPr>
        <w:t xml:space="preserve"> </w:t>
      </w:r>
      <w:r>
        <w:t>or</w:t>
      </w:r>
      <w:r>
        <w:rPr>
          <w:spacing w:val="22"/>
          <w:w w:val="99"/>
        </w:rPr>
        <w:t xml:space="preserve"> </w:t>
      </w:r>
      <w:r>
        <w:rPr>
          <w:spacing w:val="-1"/>
        </w:rPr>
        <w:t>restriction,</w:t>
      </w:r>
      <w:r>
        <w:rPr>
          <w:spacing w:val="-6"/>
        </w:rPr>
        <w:t xml:space="preserve"> </w:t>
      </w:r>
      <w:r>
        <w:rPr>
          <w:spacing w:val="-1"/>
        </w:rPr>
        <w:t>determine</w:t>
      </w:r>
      <w:r>
        <w:rPr>
          <w:spacing w:val="-7"/>
        </w:rPr>
        <w:t xml:space="preserve"> </w:t>
      </w:r>
      <w:r>
        <w:t>the</w:t>
      </w:r>
      <w:r>
        <w:rPr>
          <w:spacing w:val="-6"/>
        </w:rPr>
        <w:t xml:space="preserve"> </w:t>
      </w:r>
      <w:r>
        <w:rPr>
          <w:spacing w:val="-1"/>
        </w:rPr>
        <w:t>restriction</w:t>
      </w:r>
      <w:r>
        <w:rPr>
          <w:spacing w:val="-6"/>
        </w:rPr>
        <w:t xml:space="preserve"> </w:t>
      </w:r>
      <w:r>
        <w:t>is</w:t>
      </w:r>
      <w:r>
        <w:rPr>
          <w:spacing w:val="-6"/>
        </w:rPr>
        <w:t xml:space="preserve"> </w:t>
      </w:r>
      <w:r>
        <w:t>unwarranted</w:t>
      </w:r>
      <w:r>
        <w:rPr>
          <w:spacing w:val="-6"/>
        </w:rPr>
        <w:t xml:space="preserve"> </w:t>
      </w:r>
      <w:r>
        <w:t>or</w:t>
      </w:r>
      <w:r>
        <w:rPr>
          <w:spacing w:val="-6"/>
        </w:rPr>
        <w:t xml:space="preserve"> </w:t>
      </w:r>
      <w:r>
        <w:t>to</w:t>
      </w:r>
      <w:r>
        <w:rPr>
          <w:spacing w:val="-7"/>
        </w:rPr>
        <w:t xml:space="preserve"> </w:t>
      </w:r>
      <w:r>
        <w:rPr>
          <w:spacing w:val="-1"/>
        </w:rPr>
        <w:t>reduce</w:t>
      </w:r>
      <w:r>
        <w:rPr>
          <w:spacing w:val="-6"/>
        </w:rPr>
        <w:t xml:space="preserve"> </w:t>
      </w:r>
      <w:r>
        <w:t>the</w:t>
      </w:r>
      <w:r>
        <w:rPr>
          <w:spacing w:val="-6"/>
        </w:rPr>
        <w:t xml:space="preserve"> </w:t>
      </w:r>
      <w:r>
        <w:t>term</w:t>
      </w:r>
      <w:r>
        <w:rPr>
          <w:spacing w:val="-7"/>
        </w:rPr>
        <w:t xml:space="preserve"> </w:t>
      </w:r>
      <w:r>
        <w:t>of</w:t>
      </w:r>
      <w:r>
        <w:rPr>
          <w:spacing w:val="-6"/>
        </w:rPr>
        <w:t xml:space="preserve"> </w:t>
      </w:r>
      <w:r>
        <w:t>the</w:t>
      </w:r>
      <w:r>
        <w:rPr>
          <w:spacing w:val="-6"/>
        </w:rPr>
        <w:t xml:space="preserve"> </w:t>
      </w:r>
      <w:r>
        <w:rPr>
          <w:spacing w:val="-1"/>
        </w:rPr>
        <w:t>exclusion</w:t>
      </w:r>
      <w:r>
        <w:rPr>
          <w:spacing w:val="81"/>
          <w:w w:val="99"/>
        </w:rPr>
        <w:t xml:space="preserve"> </w:t>
      </w:r>
      <w:r>
        <w:t>or</w:t>
      </w:r>
      <w:r>
        <w:rPr>
          <w:spacing w:val="-6"/>
        </w:rPr>
        <w:t xml:space="preserve"> </w:t>
      </w:r>
      <w:r>
        <w:rPr>
          <w:spacing w:val="-1"/>
        </w:rPr>
        <w:t>restriction.</w:t>
      </w:r>
      <w:r>
        <w:rPr>
          <w:spacing w:val="50"/>
        </w:rPr>
        <w:t xml:space="preserve"> </w:t>
      </w:r>
      <w:r>
        <w:t>The</w:t>
      </w:r>
      <w:r>
        <w:rPr>
          <w:spacing w:val="-5"/>
        </w:rPr>
        <w:t xml:space="preserve"> </w:t>
      </w:r>
      <w:r>
        <w:rPr>
          <w:spacing w:val="-1"/>
        </w:rPr>
        <w:t>decision</w:t>
      </w:r>
      <w:r>
        <w:rPr>
          <w:spacing w:val="-6"/>
        </w:rPr>
        <w:t xml:space="preserve"> </w:t>
      </w:r>
      <w:r>
        <w:t>of</w:t>
      </w:r>
      <w:r>
        <w:rPr>
          <w:spacing w:val="-5"/>
        </w:rPr>
        <w:t xml:space="preserve"> </w:t>
      </w:r>
      <w:r>
        <w:t>the</w:t>
      </w:r>
      <w:r>
        <w:rPr>
          <w:spacing w:val="-5"/>
        </w:rPr>
        <w:t xml:space="preserve"> </w:t>
      </w:r>
      <w:r>
        <w:t>commission</w:t>
      </w:r>
      <w:r>
        <w:rPr>
          <w:spacing w:val="-5"/>
        </w:rPr>
        <w:t xml:space="preserve"> </w:t>
      </w:r>
      <w:r>
        <w:t>is</w:t>
      </w:r>
      <w:r>
        <w:rPr>
          <w:spacing w:val="-6"/>
        </w:rPr>
        <w:t xml:space="preserve"> </w:t>
      </w:r>
      <w:r>
        <w:t>final.</w:t>
      </w:r>
    </w:p>
    <w:p w14:paraId="5F6CE037" w14:textId="77777777" w:rsidR="00CB2843" w:rsidRDefault="00CB2843" w:rsidP="00CB2843">
      <w:pPr>
        <w:rPr>
          <w:rFonts w:cs="Times New Roman"/>
          <w:szCs w:val="24"/>
        </w:rPr>
      </w:pPr>
    </w:p>
    <w:p w14:paraId="6EE27CFD" w14:textId="77777777" w:rsidR="00CB2843" w:rsidRDefault="00CB2843" w:rsidP="00CB2843">
      <w:pPr>
        <w:pStyle w:val="BodyText"/>
        <w:widowControl w:val="0"/>
        <w:numPr>
          <w:ilvl w:val="1"/>
          <w:numId w:val="17"/>
        </w:numPr>
        <w:tabs>
          <w:tab w:val="left" w:pos="880"/>
        </w:tabs>
        <w:spacing w:after="0"/>
        <w:ind w:left="720"/>
      </w:pPr>
      <w:r>
        <w:rPr>
          <w:spacing w:val="-1"/>
        </w:rPr>
        <w:t>Within</w:t>
      </w:r>
      <w:r>
        <w:rPr>
          <w:spacing w:val="-6"/>
        </w:rPr>
        <w:t xml:space="preserve"> </w:t>
      </w:r>
      <w:r>
        <w:t>five</w:t>
      </w:r>
      <w:r>
        <w:rPr>
          <w:spacing w:val="-6"/>
        </w:rPr>
        <w:t xml:space="preserve"> </w:t>
      </w:r>
      <w:r>
        <w:t>(5)</w:t>
      </w:r>
      <w:r>
        <w:rPr>
          <w:spacing w:val="-5"/>
        </w:rPr>
        <w:t xml:space="preserve"> </w:t>
      </w:r>
      <w:r>
        <w:t>working</w:t>
      </w:r>
      <w:r>
        <w:rPr>
          <w:spacing w:val="-6"/>
        </w:rPr>
        <w:t xml:space="preserve"> </w:t>
      </w:r>
      <w:r>
        <w:t>days</w:t>
      </w:r>
      <w:r>
        <w:rPr>
          <w:spacing w:val="-6"/>
        </w:rPr>
        <w:t xml:space="preserve"> </w:t>
      </w:r>
      <w:r>
        <w:t>after</w:t>
      </w:r>
      <w:r>
        <w:rPr>
          <w:spacing w:val="-5"/>
        </w:rPr>
        <w:t xml:space="preserve"> </w:t>
      </w:r>
      <w:r>
        <w:rPr>
          <w:spacing w:val="-1"/>
        </w:rPr>
        <w:t>making</w:t>
      </w:r>
      <w:r>
        <w:rPr>
          <w:spacing w:val="-6"/>
        </w:rPr>
        <w:t xml:space="preserve"> </w:t>
      </w:r>
      <w:r>
        <w:t>its</w:t>
      </w:r>
      <w:r>
        <w:rPr>
          <w:spacing w:val="-4"/>
        </w:rPr>
        <w:t xml:space="preserve"> </w:t>
      </w:r>
      <w:r>
        <w:t>decision,</w:t>
      </w:r>
      <w:r>
        <w:rPr>
          <w:spacing w:val="-6"/>
        </w:rPr>
        <w:t xml:space="preserve"> </w:t>
      </w:r>
      <w:r>
        <w:t>the</w:t>
      </w:r>
      <w:r>
        <w:rPr>
          <w:spacing w:val="-6"/>
        </w:rPr>
        <w:t xml:space="preserve"> </w:t>
      </w:r>
      <w:r>
        <w:rPr>
          <w:spacing w:val="-1"/>
        </w:rPr>
        <w:t>Library</w:t>
      </w:r>
      <w:r>
        <w:rPr>
          <w:spacing w:val="-5"/>
        </w:rPr>
        <w:t xml:space="preserve"> </w:t>
      </w:r>
      <w:r>
        <w:rPr>
          <w:spacing w:val="-1"/>
        </w:rPr>
        <w:t>Commission</w:t>
      </w:r>
      <w:r>
        <w:rPr>
          <w:spacing w:val="-6"/>
        </w:rPr>
        <w:t xml:space="preserve"> </w:t>
      </w:r>
      <w:r>
        <w:t>will</w:t>
      </w:r>
      <w:r>
        <w:rPr>
          <w:spacing w:val="-5"/>
        </w:rPr>
        <w:t xml:space="preserve"> </w:t>
      </w:r>
      <w:r>
        <w:t>send</w:t>
      </w:r>
      <w:r>
        <w:rPr>
          <w:spacing w:val="-6"/>
        </w:rPr>
        <w:t xml:space="preserve"> </w:t>
      </w:r>
      <w:r>
        <w:t>a</w:t>
      </w:r>
      <w:r>
        <w:rPr>
          <w:spacing w:val="45"/>
          <w:w w:val="99"/>
        </w:rPr>
        <w:t xml:space="preserve"> </w:t>
      </w:r>
      <w:r>
        <w:t>letter</w:t>
      </w:r>
      <w:r>
        <w:rPr>
          <w:spacing w:val="-6"/>
        </w:rPr>
        <w:t xml:space="preserve"> </w:t>
      </w:r>
      <w:r>
        <w:t>to</w:t>
      </w:r>
      <w:r>
        <w:rPr>
          <w:spacing w:val="-5"/>
        </w:rPr>
        <w:t xml:space="preserve"> </w:t>
      </w:r>
      <w:r>
        <w:t>appellant</w:t>
      </w:r>
      <w:r>
        <w:rPr>
          <w:spacing w:val="-6"/>
        </w:rPr>
        <w:t xml:space="preserve"> </w:t>
      </w:r>
      <w:r>
        <w:rPr>
          <w:spacing w:val="-1"/>
        </w:rPr>
        <w:t>informing</w:t>
      </w:r>
      <w:r>
        <w:rPr>
          <w:spacing w:val="-5"/>
        </w:rPr>
        <w:t xml:space="preserve"> </w:t>
      </w:r>
      <w:r>
        <w:t>the</w:t>
      </w:r>
      <w:r>
        <w:rPr>
          <w:spacing w:val="-6"/>
        </w:rPr>
        <w:t xml:space="preserve"> </w:t>
      </w:r>
      <w:r>
        <w:t>appellant</w:t>
      </w:r>
      <w:r>
        <w:rPr>
          <w:spacing w:val="-5"/>
        </w:rPr>
        <w:t xml:space="preserve"> </w:t>
      </w:r>
      <w:r>
        <w:t>of</w:t>
      </w:r>
      <w:r>
        <w:rPr>
          <w:spacing w:val="-5"/>
        </w:rPr>
        <w:t xml:space="preserve"> </w:t>
      </w:r>
      <w:r>
        <w:t>the</w:t>
      </w:r>
      <w:r>
        <w:rPr>
          <w:spacing w:val="-6"/>
        </w:rPr>
        <w:t xml:space="preserve"> </w:t>
      </w:r>
      <w:r>
        <w:rPr>
          <w:spacing w:val="-1"/>
        </w:rPr>
        <w:t>Commission’s</w:t>
      </w:r>
      <w:r>
        <w:rPr>
          <w:spacing w:val="-5"/>
        </w:rPr>
        <w:t xml:space="preserve"> </w:t>
      </w:r>
      <w:r>
        <w:t>decision.</w:t>
      </w:r>
      <w:r>
        <w:rPr>
          <w:spacing w:val="49"/>
        </w:rPr>
        <w:t xml:space="preserve"> </w:t>
      </w:r>
      <w:r>
        <w:t>A</w:t>
      </w:r>
      <w:r>
        <w:rPr>
          <w:spacing w:val="-5"/>
        </w:rPr>
        <w:t xml:space="preserve"> </w:t>
      </w:r>
      <w:r>
        <w:t>copy</w:t>
      </w:r>
      <w:r>
        <w:rPr>
          <w:spacing w:val="-6"/>
        </w:rPr>
        <w:t xml:space="preserve"> </w:t>
      </w:r>
      <w:r>
        <w:t>of</w:t>
      </w:r>
      <w:r>
        <w:rPr>
          <w:spacing w:val="-5"/>
        </w:rPr>
        <w:t xml:space="preserve"> </w:t>
      </w:r>
      <w:r>
        <w:t>the</w:t>
      </w:r>
      <w:r>
        <w:rPr>
          <w:spacing w:val="37"/>
          <w:w w:val="99"/>
        </w:rPr>
        <w:t xml:space="preserve"> </w:t>
      </w:r>
      <w:r>
        <w:t>letter</w:t>
      </w:r>
      <w:r>
        <w:rPr>
          <w:spacing w:val="-6"/>
        </w:rPr>
        <w:t xml:space="preserve"> </w:t>
      </w:r>
      <w:r>
        <w:t>will</w:t>
      </w:r>
      <w:r>
        <w:rPr>
          <w:spacing w:val="-5"/>
        </w:rPr>
        <w:t xml:space="preserve"> </w:t>
      </w:r>
      <w:r>
        <w:t>also</w:t>
      </w:r>
      <w:r>
        <w:rPr>
          <w:spacing w:val="-5"/>
        </w:rPr>
        <w:t xml:space="preserve"> </w:t>
      </w:r>
      <w:r>
        <w:t>be</w:t>
      </w:r>
      <w:r>
        <w:rPr>
          <w:spacing w:val="-5"/>
        </w:rPr>
        <w:t xml:space="preserve"> </w:t>
      </w:r>
      <w:r>
        <w:t>given</w:t>
      </w:r>
      <w:r>
        <w:rPr>
          <w:spacing w:val="-7"/>
        </w:rPr>
        <w:t xml:space="preserve"> </w:t>
      </w:r>
      <w:r>
        <w:t>to</w:t>
      </w:r>
      <w:r>
        <w:rPr>
          <w:spacing w:val="-5"/>
        </w:rPr>
        <w:t xml:space="preserve"> </w:t>
      </w:r>
      <w:r>
        <w:t>the</w:t>
      </w:r>
      <w:r>
        <w:rPr>
          <w:spacing w:val="-5"/>
        </w:rPr>
        <w:t xml:space="preserve"> </w:t>
      </w:r>
      <w:r>
        <w:t>Library</w:t>
      </w:r>
      <w:r>
        <w:rPr>
          <w:spacing w:val="-5"/>
        </w:rPr>
        <w:t xml:space="preserve"> </w:t>
      </w:r>
      <w:r>
        <w:rPr>
          <w:spacing w:val="-1"/>
        </w:rPr>
        <w:t>Director.</w:t>
      </w:r>
    </w:p>
    <w:p w14:paraId="01E1F30B" w14:textId="77777777" w:rsidR="00CB2843" w:rsidRDefault="00CB2843" w:rsidP="00CB2843">
      <w:pPr>
        <w:rPr>
          <w:rFonts w:cs="Times New Roman"/>
          <w:szCs w:val="24"/>
        </w:rPr>
      </w:pPr>
    </w:p>
    <w:p w14:paraId="5435ADA9" w14:textId="77777777" w:rsidR="00CB2843" w:rsidRDefault="00CB2843" w:rsidP="00CB2843">
      <w:pPr>
        <w:pStyle w:val="BodyText"/>
        <w:widowControl w:val="0"/>
        <w:numPr>
          <w:ilvl w:val="1"/>
          <w:numId w:val="17"/>
        </w:numPr>
        <w:tabs>
          <w:tab w:val="left" w:pos="880"/>
        </w:tabs>
        <w:spacing w:after="0"/>
        <w:ind w:left="720"/>
      </w:pPr>
      <w:r>
        <w:t>During</w:t>
      </w:r>
      <w:r>
        <w:rPr>
          <w:spacing w:val="-6"/>
        </w:rPr>
        <w:t xml:space="preserve"> </w:t>
      </w:r>
      <w:r>
        <w:t>the</w:t>
      </w:r>
      <w:r>
        <w:rPr>
          <w:spacing w:val="-5"/>
        </w:rPr>
        <w:t xml:space="preserve"> </w:t>
      </w:r>
      <w:r w:rsidRPr="00BE703F">
        <w:rPr>
          <w:spacing w:val="-6"/>
        </w:rPr>
        <w:t>appeal</w:t>
      </w:r>
      <w:r>
        <w:rPr>
          <w:spacing w:val="-6"/>
        </w:rPr>
        <w:t xml:space="preserve"> </w:t>
      </w:r>
      <w:r>
        <w:rPr>
          <w:spacing w:val="-1"/>
        </w:rPr>
        <w:t>process,</w:t>
      </w:r>
      <w:r>
        <w:rPr>
          <w:spacing w:val="-5"/>
        </w:rPr>
        <w:t xml:space="preserve"> </w:t>
      </w:r>
      <w:r>
        <w:t>the</w:t>
      </w:r>
      <w:r>
        <w:rPr>
          <w:spacing w:val="-6"/>
        </w:rPr>
        <w:t xml:space="preserve"> </w:t>
      </w:r>
      <w:r>
        <w:rPr>
          <w:spacing w:val="-1"/>
        </w:rPr>
        <w:t>terms</w:t>
      </w:r>
      <w:r>
        <w:rPr>
          <w:spacing w:val="-5"/>
        </w:rPr>
        <w:t xml:space="preserve"> </w:t>
      </w:r>
      <w:r>
        <w:t>of</w:t>
      </w:r>
      <w:r>
        <w:rPr>
          <w:spacing w:val="-5"/>
        </w:rPr>
        <w:t xml:space="preserve"> </w:t>
      </w:r>
      <w:r>
        <w:t>the</w:t>
      </w:r>
      <w:r>
        <w:rPr>
          <w:spacing w:val="-6"/>
        </w:rPr>
        <w:t xml:space="preserve"> </w:t>
      </w:r>
      <w:r>
        <w:rPr>
          <w:spacing w:val="-1"/>
        </w:rPr>
        <w:t>exclusion</w:t>
      </w:r>
      <w:r>
        <w:rPr>
          <w:spacing w:val="-5"/>
        </w:rPr>
        <w:t xml:space="preserve"> </w:t>
      </w:r>
      <w:r>
        <w:t>or</w:t>
      </w:r>
      <w:r>
        <w:rPr>
          <w:spacing w:val="-6"/>
        </w:rPr>
        <w:t xml:space="preserve"> </w:t>
      </w:r>
      <w:r>
        <w:t>restriction</w:t>
      </w:r>
      <w:r>
        <w:rPr>
          <w:spacing w:val="-5"/>
        </w:rPr>
        <w:t xml:space="preserve"> </w:t>
      </w:r>
      <w:r>
        <w:rPr>
          <w:spacing w:val="-1"/>
        </w:rPr>
        <w:t>shall</w:t>
      </w:r>
      <w:r>
        <w:rPr>
          <w:spacing w:val="-6"/>
        </w:rPr>
        <w:t xml:space="preserve"> </w:t>
      </w:r>
      <w:r>
        <w:rPr>
          <w:spacing w:val="-1"/>
        </w:rPr>
        <w:t>remain</w:t>
      </w:r>
      <w:r>
        <w:rPr>
          <w:spacing w:val="-5"/>
        </w:rPr>
        <w:t xml:space="preserve"> </w:t>
      </w:r>
      <w:r>
        <w:t>in</w:t>
      </w:r>
      <w:r>
        <w:rPr>
          <w:spacing w:val="-5"/>
        </w:rPr>
        <w:t xml:space="preserve"> </w:t>
      </w:r>
      <w:r>
        <w:rPr>
          <w:spacing w:val="-1"/>
        </w:rPr>
        <w:t>force</w:t>
      </w:r>
      <w:r>
        <w:rPr>
          <w:spacing w:val="57"/>
          <w:w w:val="99"/>
        </w:rPr>
        <w:t xml:space="preserve"> </w:t>
      </w:r>
      <w:r>
        <w:t>until</w:t>
      </w:r>
      <w:r>
        <w:rPr>
          <w:spacing w:val="-8"/>
        </w:rPr>
        <w:t xml:space="preserve"> </w:t>
      </w:r>
      <w:r>
        <w:t>a</w:t>
      </w:r>
      <w:r>
        <w:rPr>
          <w:spacing w:val="-7"/>
        </w:rPr>
        <w:t xml:space="preserve"> </w:t>
      </w:r>
      <w:r>
        <w:t>decision</w:t>
      </w:r>
      <w:r>
        <w:rPr>
          <w:spacing w:val="-7"/>
        </w:rPr>
        <w:t xml:space="preserve"> </w:t>
      </w:r>
      <w:r>
        <w:t>has</w:t>
      </w:r>
      <w:r>
        <w:rPr>
          <w:spacing w:val="-7"/>
        </w:rPr>
        <w:t xml:space="preserve"> </w:t>
      </w:r>
      <w:r>
        <w:t>been</w:t>
      </w:r>
      <w:r>
        <w:rPr>
          <w:spacing w:val="-7"/>
        </w:rPr>
        <w:t xml:space="preserve"> </w:t>
      </w:r>
      <w:r>
        <w:rPr>
          <w:spacing w:val="-1"/>
        </w:rPr>
        <w:lastRenderedPageBreak/>
        <w:t>rendered.</w:t>
      </w:r>
    </w:p>
    <w:p w14:paraId="2A53FCDF" w14:textId="77777777" w:rsidR="00CB2843" w:rsidRDefault="00CB2843" w:rsidP="00CB2843">
      <w:pPr>
        <w:sectPr w:rsidR="00CB2843">
          <w:pgSz w:w="12240" w:h="15840"/>
          <w:pgMar w:top="1540" w:right="1060" w:bottom="1180" w:left="1280" w:header="991" w:footer="988" w:gutter="0"/>
          <w:cols w:space="720"/>
        </w:sectPr>
      </w:pPr>
    </w:p>
    <w:p w14:paraId="7318C4A2" w14:textId="77777777" w:rsidR="00CB2843" w:rsidRDefault="00CB2843" w:rsidP="00CB2843">
      <w:pPr>
        <w:spacing w:before="11"/>
        <w:rPr>
          <w:rFonts w:cs="Times New Roman"/>
          <w:sz w:val="2"/>
          <w:szCs w:val="2"/>
        </w:rPr>
      </w:pPr>
    </w:p>
    <w:p w14:paraId="183C81F3" w14:textId="77777777" w:rsidR="00CB2843" w:rsidRDefault="00CB2843" w:rsidP="00CB2843">
      <w:pPr>
        <w:spacing w:line="190" w:lineRule="atLeast"/>
        <w:rPr>
          <w:rFonts w:cs="Times New Roman"/>
          <w:sz w:val="19"/>
          <w:szCs w:val="19"/>
        </w:rPr>
      </w:pPr>
    </w:p>
    <w:p w14:paraId="64520DEF" w14:textId="77777777" w:rsidR="00CB2843" w:rsidRDefault="00CB2843" w:rsidP="00CB2843">
      <w:pPr>
        <w:rPr>
          <w:rFonts w:cs="Times New Roman"/>
          <w:sz w:val="20"/>
        </w:rPr>
      </w:pPr>
    </w:p>
    <w:p w14:paraId="3AED6EAE" w14:textId="77777777" w:rsidR="00CB2843" w:rsidRDefault="00CB2843" w:rsidP="00CB2843">
      <w:pPr>
        <w:pStyle w:val="Heading1"/>
        <w:spacing w:before="69"/>
        <w:rPr>
          <w:b w:val="0"/>
          <w:bCs/>
        </w:rPr>
      </w:pPr>
      <w:bookmarkStart w:id="148" w:name="_Toc472516115"/>
      <w:r>
        <w:t>GIFTS</w:t>
      </w:r>
      <w:r>
        <w:rPr>
          <w:spacing w:val="-13"/>
        </w:rPr>
        <w:t xml:space="preserve"> </w:t>
      </w:r>
      <w:r>
        <w:t>AND</w:t>
      </w:r>
      <w:r>
        <w:rPr>
          <w:spacing w:val="-12"/>
        </w:rPr>
        <w:t xml:space="preserve"> </w:t>
      </w:r>
      <w:r>
        <w:t>DONATIONS</w:t>
      </w:r>
      <w:r>
        <w:rPr>
          <w:spacing w:val="-12"/>
        </w:rPr>
        <w:t xml:space="preserve"> </w:t>
      </w:r>
      <w:r>
        <w:t>POLICY</w:t>
      </w:r>
      <w:bookmarkEnd w:id="148"/>
    </w:p>
    <w:p w14:paraId="41BBCF6B" w14:textId="77777777" w:rsidR="00CB2843" w:rsidRDefault="00CB2843" w:rsidP="00CB2843">
      <w:pPr>
        <w:spacing w:before="9"/>
        <w:rPr>
          <w:rFonts w:cs="Times New Roman"/>
          <w:b/>
          <w:bCs/>
          <w:sz w:val="23"/>
          <w:szCs w:val="23"/>
        </w:rPr>
      </w:pPr>
    </w:p>
    <w:p w14:paraId="5D111D47" w14:textId="77777777" w:rsidR="00CB2843" w:rsidRDefault="00CB2843" w:rsidP="00CB2843">
      <w:pPr>
        <w:pStyle w:val="BodyText"/>
      </w:pPr>
      <w:r>
        <w:t>The</w:t>
      </w:r>
      <w:r>
        <w:rPr>
          <w:spacing w:val="-6"/>
        </w:rPr>
        <w:t xml:space="preserve"> </w:t>
      </w:r>
      <w:r>
        <w:t>Napa</w:t>
      </w:r>
      <w:r>
        <w:rPr>
          <w:spacing w:val="-6"/>
        </w:rPr>
        <w:t xml:space="preserve"> </w:t>
      </w:r>
      <w:r>
        <w:t>County</w:t>
      </w:r>
      <w:r>
        <w:rPr>
          <w:spacing w:val="-6"/>
        </w:rPr>
        <w:t xml:space="preserve"> </w:t>
      </w:r>
      <w:r>
        <w:t>Library</w:t>
      </w:r>
      <w:r>
        <w:rPr>
          <w:spacing w:val="-5"/>
        </w:rPr>
        <w:t xml:space="preserve"> </w:t>
      </w:r>
      <w:r>
        <w:t>depends</w:t>
      </w:r>
      <w:r>
        <w:rPr>
          <w:spacing w:val="-6"/>
        </w:rPr>
        <w:t xml:space="preserve"> </w:t>
      </w:r>
      <w:r>
        <w:t>on</w:t>
      </w:r>
      <w:r>
        <w:rPr>
          <w:spacing w:val="-6"/>
        </w:rPr>
        <w:t xml:space="preserve"> </w:t>
      </w:r>
      <w:r>
        <w:t>the</w:t>
      </w:r>
      <w:r>
        <w:rPr>
          <w:spacing w:val="-5"/>
        </w:rPr>
        <w:t xml:space="preserve"> </w:t>
      </w:r>
      <w:r>
        <w:t>generosity</w:t>
      </w:r>
      <w:r>
        <w:rPr>
          <w:spacing w:val="-8"/>
        </w:rPr>
        <w:t xml:space="preserve"> </w:t>
      </w:r>
      <w:r>
        <w:t>and</w:t>
      </w:r>
      <w:r>
        <w:rPr>
          <w:spacing w:val="-6"/>
        </w:rPr>
        <w:t xml:space="preserve"> </w:t>
      </w:r>
      <w:r>
        <w:t>support</w:t>
      </w:r>
      <w:r>
        <w:rPr>
          <w:spacing w:val="-5"/>
        </w:rPr>
        <w:t xml:space="preserve"> </w:t>
      </w:r>
      <w:r>
        <w:t>of</w:t>
      </w:r>
      <w:r>
        <w:rPr>
          <w:spacing w:val="-6"/>
        </w:rPr>
        <w:t xml:space="preserve"> </w:t>
      </w:r>
      <w:r>
        <w:t>the</w:t>
      </w:r>
      <w:r>
        <w:rPr>
          <w:spacing w:val="-6"/>
        </w:rPr>
        <w:t xml:space="preserve"> </w:t>
      </w:r>
      <w:r>
        <w:rPr>
          <w:spacing w:val="-1"/>
        </w:rPr>
        <w:t>community.</w:t>
      </w:r>
      <w:r>
        <w:rPr>
          <w:spacing w:val="49"/>
        </w:rPr>
        <w:t xml:space="preserve"> </w:t>
      </w:r>
      <w:r>
        <w:t>Donations</w:t>
      </w:r>
      <w:r>
        <w:rPr>
          <w:spacing w:val="-6"/>
        </w:rPr>
        <w:t xml:space="preserve"> </w:t>
      </w:r>
      <w:r>
        <w:t>of</w:t>
      </w:r>
      <w:r>
        <w:rPr>
          <w:spacing w:val="29"/>
          <w:w w:val="99"/>
        </w:rPr>
        <w:t xml:space="preserve"> </w:t>
      </w:r>
      <w:r>
        <w:t>money</w:t>
      </w:r>
      <w:r>
        <w:rPr>
          <w:spacing w:val="-5"/>
        </w:rPr>
        <w:t xml:space="preserve"> </w:t>
      </w:r>
      <w:r>
        <w:t>and</w:t>
      </w:r>
      <w:r>
        <w:rPr>
          <w:spacing w:val="-5"/>
        </w:rPr>
        <w:t xml:space="preserve"> </w:t>
      </w:r>
      <w:r>
        <w:t>gifts</w:t>
      </w:r>
      <w:r>
        <w:rPr>
          <w:spacing w:val="-5"/>
        </w:rPr>
        <w:t xml:space="preserve"> </w:t>
      </w:r>
      <w:r>
        <w:t>to</w:t>
      </w:r>
      <w:r>
        <w:rPr>
          <w:spacing w:val="-5"/>
        </w:rPr>
        <w:t xml:space="preserve"> </w:t>
      </w:r>
      <w:r>
        <w:t>the</w:t>
      </w:r>
      <w:r>
        <w:rPr>
          <w:spacing w:val="-5"/>
        </w:rPr>
        <w:t xml:space="preserve"> </w:t>
      </w:r>
      <w:r>
        <w:t>collection</w:t>
      </w:r>
      <w:r>
        <w:rPr>
          <w:spacing w:val="-5"/>
        </w:rPr>
        <w:t xml:space="preserve"> </w:t>
      </w:r>
      <w:r>
        <w:t>are</w:t>
      </w:r>
      <w:r>
        <w:rPr>
          <w:spacing w:val="-5"/>
        </w:rPr>
        <w:t xml:space="preserve"> </w:t>
      </w:r>
      <w:r>
        <w:rPr>
          <w:spacing w:val="-1"/>
        </w:rPr>
        <w:t>welcomed</w:t>
      </w:r>
      <w:r>
        <w:rPr>
          <w:spacing w:val="-5"/>
        </w:rPr>
        <w:t xml:space="preserve"> </w:t>
      </w:r>
      <w:r>
        <w:rPr>
          <w:spacing w:val="-1"/>
        </w:rPr>
        <w:t>within</w:t>
      </w:r>
      <w:r>
        <w:rPr>
          <w:spacing w:val="-4"/>
        </w:rPr>
        <w:t xml:space="preserve"> </w:t>
      </w:r>
      <w:r>
        <w:rPr>
          <w:spacing w:val="-1"/>
        </w:rPr>
        <w:t>the</w:t>
      </w:r>
      <w:r>
        <w:rPr>
          <w:spacing w:val="-5"/>
        </w:rPr>
        <w:t xml:space="preserve"> </w:t>
      </w:r>
      <w:r>
        <w:rPr>
          <w:spacing w:val="-1"/>
        </w:rPr>
        <w:t>guidelines</w:t>
      </w:r>
      <w:r>
        <w:rPr>
          <w:spacing w:val="-5"/>
        </w:rPr>
        <w:t xml:space="preserve"> </w:t>
      </w:r>
      <w:r>
        <w:t>of</w:t>
      </w:r>
      <w:r>
        <w:rPr>
          <w:spacing w:val="-6"/>
        </w:rPr>
        <w:t xml:space="preserve"> </w:t>
      </w:r>
      <w:r>
        <w:t>this</w:t>
      </w:r>
      <w:r>
        <w:rPr>
          <w:spacing w:val="-5"/>
        </w:rPr>
        <w:t xml:space="preserve"> </w:t>
      </w:r>
      <w:r>
        <w:t xml:space="preserve">policy. </w:t>
      </w:r>
      <w:r>
        <w:rPr>
          <w:spacing w:val="44"/>
        </w:rPr>
        <w:t xml:space="preserve"> </w:t>
      </w:r>
      <w:r>
        <w:t>These</w:t>
      </w:r>
      <w:r>
        <w:rPr>
          <w:spacing w:val="43"/>
          <w:w w:val="99"/>
        </w:rPr>
        <w:t xml:space="preserve"> </w:t>
      </w:r>
      <w:r>
        <w:rPr>
          <w:spacing w:val="-1"/>
        </w:rPr>
        <w:t>contributions</w:t>
      </w:r>
      <w:r>
        <w:rPr>
          <w:spacing w:val="-7"/>
        </w:rPr>
        <w:t xml:space="preserve"> </w:t>
      </w:r>
      <w:r>
        <w:rPr>
          <w:spacing w:val="-1"/>
        </w:rPr>
        <w:t>may</w:t>
      </w:r>
      <w:r>
        <w:rPr>
          <w:spacing w:val="-7"/>
        </w:rPr>
        <w:t xml:space="preserve"> </w:t>
      </w:r>
      <w:r>
        <w:t>be</w:t>
      </w:r>
      <w:r>
        <w:rPr>
          <w:spacing w:val="-7"/>
        </w:rPr>
        <w:t xml:space="preserve"> </w:t>
      </w:r>
      <w:r>
        <w:rPr>
          <w:spacing w:val="-1"/>
        </w:rPr>
        <w:t>made</w:t>
      </w:r>
      <w:r>
        <w:rPr>
          <w:spacing w:val="-6"/>
        </w:rPr>
        <w:t xml:space="preserve"> </w:t>
      </w:r>
      <w:r>
        <w:t>as</w:t>
      </w:r>
      <w:r>
        <w:rPr>
          <w:spacing w:val="-7"/>
        </w:rPr>
        <w:t xml:space="preserve"> </w:t>
      </w:r>
      <w:r>
        <w:rPr>
          <w:spacing w:val="-1"/>
        </w:rPr>
        <w:t>supplements</w:t>
      </w:r>
      <w:r>
        <w:rPr>
          <w:spacing w:val="-7"/>
        </w:rPr>
        <w:t xml:space="preserve"> </w:t>
      </w:r>
      <w:r>
        <w:t>to,</w:t>
      </w:r>
      <w:r>
        <w:rPr>
          <w:spacing w:val="-7"/>
        </w:rPr>
        <w:t xml:space="preserve"> </w:t>
      </w:r>
      <w:r>
        <w:t>not</w:t>
      </w:r>
      <w:r>
        <w:rPr>
          <w:spacing w:val="-6"/>
        </w:rPr>
        <w:t xml:space="preserve"> </w:t>
      </w:r>
      <w:r>
        <w:rPr>
          <w:spacing w:val="-1"/>
        </w:rPr>
        <w:t>replacements</w:t>
      </w:r>
      <w:r>
        <w:rPr>
          <w:spacing w:val="-7"/>
        </w:rPr>
        <w:t xml:space="preserve"> </w:t>
      </w:r>
      <w:r>
        <w:t>for,</w:t>
      </w:r>
      <w:r>
        <w:rPr>
          <w:spacing w:val="-7"/>
        </w:rPr>
        <w:t xml:space="preserve"> </w:t>
      </w:r>
      <w:r>
        <w:t>the</w:t>
      </w:r>
      <w:r>
        <w:rPr>
          <w:spacing w:val="-7"/>
        </w:rPr>
        <w:t xml:space="preserve"> </w:t>
      </w:r>
      <w:r>
        <w:rPr>
          <w:spacing w:val="-1"/>
        </w:rPr>
        <w:t>Library’s</w:t>
      </w:r>
      <w:r>
        <w:rPr>
          <w:spacing w:val="-6"/>
        </w:rPr>
        <w:t xml:space="preserve"> </w:t>
      </w:r>
      <w:r>
        <w:t>tax-based</w:t>
      </w:r>
      <w:r>
        <w:rPr>
          <w:spacing w:val="85"/>
          <w:w w:val="99"/>
        </w:rPr>
        <w:t xml:space="preserve"> </w:t>
      </w:r>
      <w:r>
        <w:t>revenues</w:t>
      </w:r>
      <w:r>
        <w:rPr>
          <w:spacing w:val="-9"/>
        </w:rPr>
        <w:t xml:space="preserve"> </w:t>
      </w:r>
      <w:r>
        <w:t>and</w:t>
      </w:r>
      <w:r>
        <w:rPr>
          <w:spacing w:val="-8"/>
        </w:rPr>
        <w:t xml:space="preserve"> </w:t>
      </w:r>
      <w:r>
        <w:t>regular</w:t>
      </w:r>
      <w:r>
        <w:rPr>
          <w:spacing w:val="-8"/>
        </w:rPr>
        <w:t xml:space="preserve"> </w:t>
      </w:r>
      <w:r>
        <w:t>non-tax</w:t>
      </w:r>
      <w:r>
        <w:rPr>
          <w:spacing w:val="-9"/>
        </w:rPr>
        <w:t xml:space="preserve"> </w:t>
      </w:r>
      <w:r>
        <w:t>revenue</w:t>
      </w:r>
      <w:r>
        <w:rPr>
          <w:spacing w:val="-8"/>
        </w:rPr>
        <w:t xml:space="preserve"> </w:t>
      </w:r>
      <w:r>
        <w:t>sources.</w:t>
      </w:r>
    </w:p>
    <w:p w14:paraId="749D0BB9" w14:textId="77777777" w:rsidR="00CB2843" w:rsidRDefault="00CB2843" w:rsidP="00CB2843">
      <w:pPr>
        <w:spacing w:before="2"/>
        <w:rPr>
          <w:rFonts w:cs="Times New Roman"/>
          <w:szCs w:val="24"/>
        </w:rPr>
      </w:pPr>
    </w:p>
    <w:p w14:paraId="47D7BDBB" w14:textId="77777777" w:rsidR="00CB2843" w:rsidRPr="009946FB" w:rsidRDefault="00CB2843" w:rsidP="00CB2843">
      <w:pPr>
        <w:rPr>
          <w:rFonts w:cs="Times New Roman"/>
          <w:b/>
          <w:szCs w:val="24"/>
        </w:rPr>
      </w:pPr>
      <w:r w:rsidRPr="009946FB">
        <w:rPr>
          <w:rFonts w:cs="Times New Roman"/>
          <w:b/>
          <w:szCs w:val="24"/>
        </w:rPr>
        <w:t>County</w:t>
      </w:r>
      <w:r w:rsidRPr="009946FB">
        <w:rPr>
          <w:rFonts w:cs="Times New Roman"/>
          <w:b/>
          <w:spacing w:val="-14"/>
          <w:szCs w:val="24"/>
        </w:rPr>
        <w:t xml:space="preserve"> </w:t>
      </w:r>
      <w:r w:rsidRPr="009946FB">
        <w:rPr>
          <w:rFonts w:cs="Times New Roman"/>
          <w:b/>
          <w:szCs w:val="24"/>
        </w:rPr>
        <w:t>Policy</w:t>
      </w:r>
    </w:p>
    <w:p w14:paraId="3A967CC9" w14:textId="77777777" w:rsidR="00CB2843" w:rsidRDefault="00CB2843" w:rsidP="00CB2843">
      <w:pPr>
        <w:pStyle w:val="BodyText"/>
      </w:pPr>
      <w:r>
        <w:t>Gifts</w:t>
      </w:r>
      <w:r>
        <w:rPr>
          <w:spacing w:val="-6"/>
        </w:rPr>
        <w:t xml:space="preserve"> </w:t>
      </w:r>
      <w:r>
        <w:t>and</w:t>
      </w:r>
      <w:r>
        <w:rPr>
          <w:spacing w:val="-6"/>
        </w:rPr>
        <w:t xml:space="preserve"> </w:t>
      </w:r>
      <w:r>
        <w:t>donations</w:t>
      </w:r>
      <w:r>
        <w:rPr>
          <w:spacing w:val="-5"/>
        </w:rPr>
        <w:t xml:space="preserve"> </w:t>
      </w:r>
      <w:r>
        <w:rPr>
          <w:spacing w:val="-1"/>
        </w:rPr>
        <w:t>must</w:t>
      </w:r>
      <w:r>
        <w:rPr>
          <w:spacing w:val="-6"/>
        </w:rPr>
        <w:t xml:space="preserve"> </w:t>
      </w:r>
      <w:r>
        <w:t>be</w:t>
      </w:r>
      <w:r>
        <w:rPr>
          <w:spacing w:val="-6"/>
        </w:rPr>
        <w:t xml:space="preserve"> </w:t>
      </w:r>
      <w:r>
        <w:rPr>
          <w:spacing w:val="-1"/>
        </w:rPr>
        <w:t>made</w:t>
      </w:r>
      <w:r>
        <w:rPr>
          <w:spacing w:val="-5"/>
        </w:rPr>
        <w:t xml:space="preserve"> </w:t>
      </w:r>
      <w:r>
        <w:t>within</w:t>
      </w:r>
      <w:r>
        <w:rPr>
          <w:spacing w:val="-6"/>
        </w:rPr>
        <w:t xml:space="preserve"> </w:t>
      </w:r>
      <w:r>
        <w:t>the</w:t>
      </w:r>
      <w:r>
        <w:rPr>
          <w:spacing w:val="-6"/>
        </w:rPr>
        <w:t xml:space="preserve"> </w:t>
      </w:r>
      <w:r>
        <w:t>guidelines</w:t>
      </w:r>
      <w:r>
        <w:rPr>
          <w:spacing w:val="-5"/>
        </w:rPr>
        <w:t xml:space="preserve"> </w:t>
      </w:r>
      <w:r>
        <w:t>established</w:t>
      </w:r>
      <w:r>
        <w:rPr>
          <w:spacing w:val="-6"/>
        </w:rPr>
        <w:t xml:space="preserve"> </w:t>
      </w:r>
      <w:r>
        <w:t>by</w:t>
      </w:r>
      <w:r>
        <w:rPr>
          <w:spacing w:val="-6"/>
        </w:rPr>
        <w:t xml:space="preserve"> </w:t>
      </w:r>
      <w:r>
        <w:t>the</w:t>
      </w:r>
      <w:r>
        <w:rPr>
          <w:spacing w:val="-5"/>
        </w:rPr>
        <w:t xml:space="preserve"> </w:t>
      </w:r>
      <w:r>
        <w:t>Napa</w:t>
      </w:r>
      <w:r>
        <w:rPr>
          <w:spacing w:val="-6"/>
        </w:rPr>
        <w:t xml:space="preserve"> </w:t>
      </w:r>
      <w:r>
        <w:t>County</w:t>
      </w:r>
      <w:r>
        <w:rPr>
          <w:spacing w:val="-5"/>
        </w:rPr>
        <w:t xml:space="preserve"> </w:t>
      </w:r>
      <w:r>
        <w:t>Board</w:t>
      </w:r>
      <w:r>
        <w:rPr>
          <w:spacing w:val="-6"/>
        </w:rPr>
        <w:t xml:space="preserve"> </w:t>
      </w:r>
      <w:r>
        <w:t>of</w:t>
      </w:r>
      <w:r>
        <w:rPr>
          <w:spacing w:val="26"/>
          <w:w w:val="99"/>
        </w:rPr>
        <w:t xml:space="preserve"> </w:t>
      </w:r>
      <w:r>
        <w:t>Supervisors</w:t>
      </w:r>
      <w:r>
        <w:rPr>
          <w:spacing w:val="-8"/>
        </w:rPr>
        <w:t xml:space="preserve"> </w:t>
      </w:r>
      <w:r>
        <w:t>authorizing</w:t>
      </w:r>
      <w:r>
        <w:rPr>
          <w:spacing w:val="-7"/>
        </w:rPr>
        <w:t xml:space="preserve"> </w:t>
      </w:r>
      <w:r>
        <w:t>the</w:t>
      </w:r>
      <w:r>
        <w:rPr>
          <w:spacing w:val="-8"/>
        </w:rPr>
        <w:t xml:space="preserve"> </w:t>
      </w:r>
      <w:r>
        <w:t>Director</w:t>
      </w:r>
      <w:r>
        <w:rPr>
          <w:spacing w:val="-7"/>
        </w:rPr>
        <w:t xml:space="preserve"> </w:t>
      </w:r>
      <w:r>
        <w:t>of</w:t>
      </w:r>
      <w:r>
        <w:rPr>
          <w:spacing w:val="-7"/>
        </w:rPr>
        <w:t xml:space="preserve"> </w:t>
      </w:r>
      <w:r>
        <w:t>the</w:t>
      </w:r>
      <w:r>
        <w:rPr>
          <w:spacing w:val="-8"/>
        </w:rPr>
        <w:t xml:space="preserve"> </w:t>
      </w:r>
      <w:r>
        <w:t>Napa</w:t>
      </w:r>
      <w:r>
        <w:rPr>
          <w:spacing w:val="-7"/>
        </w:rPr>
        <w:t xml:space="preserve"> </w:t>
      </w:r>
      <w:r>
        <w:t>County</w:t>
      </w:r>
      <w:r>
        <w:rPr>
          <w:spacing w:val="-6"/>
        </w:rPr>
        <w:t xml:space="preserve"> </w:t>
      </w:r>
      <w:r>
        <w:t>Library</w:t>
      </w:r>
      <w:r>
        <w:rPr>
          <w:spacing w:val="-7"/>
        </w:rPr>
        <w:t xml:space="preserve"> </w:t>
      </w:r>
      <w:r>
        <w:t>to</w:t>
      </w:r>
      <w:r>
        <w:rPr>
          <w:spacing w:val="-6"/>
        </w:rPr>
        <w:t xml:space="preserve"> </w:t>
      </w:r>
      <w:r>
        <w:rPr>
          <w:spacing w:val="-1"/>
        </w:rPr>
        <w:t>receive</w:t>
      </w:r>
      <w:r>
        <w:rPr>
          <w:spacing w:val="-7"/>
        </w:rPr>
        <w:t xml:space="preserve"> </w:t>
      </w:r>
      <w:r>
        <w:t>gifts</w:t>
      </w:r>
      <w:r>
        <w:rPr>
          <w:spacing w:val="-6"/>
        </w:rPr>
        <w:t xml:space="preserve"> </w:t>
      </w:r>
      <w:r>
        <w:t>and</w:t>
      </w:r>
      <w:r>
        <w:rPr>
          <w:spacing w:val="-7"/>
        </w:rPr>
        <w:t xml:space="preserve"> </w:t>
      </w:r>
      <w:r>
        <w:t>donations</w:t>
      </w:r>
      <w:r>
        <w:rPr>
          <w:spacing w:val="25"/>
          <w:w w:val="99"/>
        </w:rPr>
        <w:t xml:space="preserve"> </w:t>
      </w:r>
      <w:r>
        <w:t>which</w:t>
      </w:r>
      <w:r>
        <w:rPr>
          <w:spacing w:val="-7"/>
        </w:rPr>
        <w:t xml:space="preserve"> </w:t>
      </w:r>
      <w:r>
        <w:t>support</w:t>
      </w:r>
      <w:r>
        <w:rPr>
          <w:spacing w:val="-6"/>
        </w:rPr>
        <w:t xml:space="preserve"> </w:t>
      </w:r>
      <w:r>
        <w:t>existing</w:t>
      </w:r>
      <w:r>
        <w:rPr>
          <w:spacing w:val="-7"/>
        </w:rPr>
        <w:t xml:space="preserve"> </w:t>
      </w:r>
      <w:r>
        <w:t>library</w:t>
      </w:r>
      <w:r>
        <w:rPr>
          <w:spacing w:val="-6"/>
        </w:rPr>
        <w:t xml:space="preserve"> </w:t>
      </w:r>
      <w:r>
        <w:t>services</w:t>
      </w:r>
      <w:r>
        <w:rPr>
          <w:spacing w:val="-7"/>
        </w:rPr>
        <w:t xml:space="preserve"> </w:t>
      </w:r>
      <w:r>
        <w:t>and</w:t>
      </w:r>
      <w:r>
        <w:rPr>
          <w:spacing w:val="-6"/>
        </w:rPr>
        <w:t xml:space="preserve"> </w:t>
      </w:r>
      <w:r>
        <w:rPr>
          <w:spacing w:val="-1"/>
        </w:rPr>
        <w:t>programs.</w:t>
      </w:r>
      <w:r>
        <w:rPr>
          <w:spacing w:val="47"/>
        </w:rPr>
        <w:t xml:space="preserve"> </w:t>
      </w:r>
      <w:r>
        <w:t>Board</w:t>
      </w:r>
      <w:r>
        <w:rPr>
          <w:spacing w:val="-7"/>
        </w:rPr>
        <w:t xml:space="preserve"> </w:t>
      </w:r>
      <w:r>
        <w:t>Resolution</w:t>
      </w:r>
      <w:r>
        <w:rPr>
          <w:spacing w:val="-6"/>
        </w:rPr>
        <w:t xml:space="preserve"> </w:t>
      </w:r>
      <w:r>
        <w:t>99-56,</w:t>
      </w:r>
      <w:r>
        <w:rPr>
          <w:spacing w:val="-7"/>
        </w:rPr>
        <w:t xml:space="preserve"> </w:t>
      </w:r>
      <w:r>
        <w:t>adopted</w:t>
      </w:r>
      <w:r>
        <w:rPr>
          <w:spacing w:val="-6"/>
        </w:rPr>
        <w:t xml:space="preserve"> </w:t>
      </w:r>
      <w:r>
        <w:t>June</w:t>
      </w:r>
      <w:r>
        <w:rPr>
          <w:spacing w:val="-7"/>
        </w:rPr>
        <w:t xml:space="preserve"> </w:t>
      </w:r>
      <w:r>
        <w:t>1,</w:t>
      </w:r>
      <w:r>
        <w:rPr>
          <w:spacing w:val="27"/>
          <w:w w:val="99"/>
        </w:rPr>
        <w:t xml:space="preserve"> </w:t>
      </w:r>
      <w:r>
        <w:t>1999,</w:t>
      </w:r>
      <w:r>
        <w:rPr>
          <w:spacing w:val="-6"/>
        </w:rPr>
        <w:t xml:space="preserve"> </w:t>
      </w:r>
      <w:r>
        <w:t>is</w:t>
      </w:r>
      <w:r>
        <w:rPr>
          <w:spacing w:val="-5"/>
        </w:rPr>
        <w:t xml:space="preserve"> </w:t>
      </w:r>
      <w:r>
        <w:t>attached</w:t>
      </w:r>
      <w:r>
        <w:rPr>
          <w:spacing w:val="-5"/>
        </w:rPr>
        <w:t xml:space="preserve"> </w:t>
      </w:r>
      <w:r>
        <w:t>to</w:t>
      </w:r>
      <w:r>
        <w:rPr>
          <w:spacing w:val="-5"/>
        </w:rPr>
        <w:t xml:space="preserve"> </w:t>
      </w:r>
      <w:r>
        <w:t>and</w:t>
      </w:r>
      <w:r>
        <w:rPr>
          <w:spacing w:val="-6"/>
        </w:rPr>
        <w:t xml:space="preserve"> </w:t>
      </w:r>
      <w:r>
        <w:t>entirely</w:t>
      </w:r>
      <w:r>
        <w:rPr>
          <w:spacing w:val="-6"/>
        </w:rPr>
        <w:t xml:space="preserve"> </w:t>
      </w:r>
      <w:r>
        <w:t>included</w:t>
      </w:r>
      <w:r>
        <w:rPr>
          <w:spacing w:val="-6"/>
        </w:rPr>
        <w:t xml:space="preserve"> </w:t>
      </w:r>
      <w:r>
        <w:t>within</w:t>
      </w:r>
      <w:r>
        <w:rPr>
          <w:spacing w:val="-6"/>
        </w:rPr>
        <w:t xml:space="preserve"> </w:t>
      </w:r>
      <w:r>
        <w:t>the</w:t>
      </w:r>
      <w:r>
        <w:rPr>
          <w:spacing w:val="-6"/>
        </w:rPr>
        <w:t xml:space="preserve"> </w:t>
      </w:r>
      <w:r>
        <w:rPr>
          <w:spacing w:val="-1"/>
        </w:rPr>
        <w:t>content</w:t>
      </w:r>
      <w:r>
        <w:rPr>
          <w:spacing w:val="-6"/>
        </w:rPr>
        <w:t xml:space="preserve"> </w:t>
      </w:r>
      <w:r>
        <w:t>of</w:t>
      </w:r>
      <w:r>
        <w:rPr>
          <w:spacing w:val="-5"/>
        </w:rPr>
        <w:t xml:space="preserve"> </w:t>
      </w:r>
      <w:r>
        <w:t>this</w:t>
      </w:r>
      <w:r>
        <w:rPr>
          <w:spacing w:val="-5"/>
        </w:rPr>
        <w:t xml:space="preserve"> </w:t>
      </w:r>
      <w:r>
        <w:t>policy.</w:t>
      </w:r>
      <w:r>
        <w:rPr>
          <w:spacing w:val="48"/>
        </w:rPr>
        <w:t xml:space="preserve"> </w:t>
      </w:r>
      <w:r>
        <w:t>Board</w:t>
      </w:r>
      <w:r>
        <w:rPr>
          <w:spacing w:val="-5"/>
        </w:rPr>
        <w:t xml:space="preserve"> </w:t>
      </w:r>
      <w:r>
        <w:t>Resolution</w:t>
      </w:r>
      <w:r>
        <w:rPr>
          <w:spacing w:val="-5"/>
        </w:rPr>
        <w:t xml:space="preserve"> </w:t>
      </w:r>
      <w:r>
        <w:t>99-</w:t>
      </w:r>
      <w:r>
        <w:rPr>
          <w:spacing w:val="26"/>
          <w:w w:val="99"/>
        </w:rPr>
        <w:t xml:space="preserve"> </w:t>
      </w:r>
      <w:r>
        <w:t>56</w:t>
      </w:r>
      <w:r>
        <w:rPr>
          <w:spacing w:val="-9"/>
        </w:rPr>
        <w:t xml:space="preserve"> </w:t>
      </w:r>
      <w:r>
        <w:t>provides</w:t>
      </w:r>
      <w:r>
        <w:rPr>
          <w:spacing w:val="-8"/>
        </w:rPr>
        <w:t xml:space="preserve"> </w:t>
      </w:r>
      <w:r>
        <w:t>that:</w:t>
      </w:r>
    </w:p>
    <w:p w14:paraId="3A3DFA4B" w14:textId="77777777" w:rsidR="00CB2843" w:rsidRDefault="00CB2843" w:rsidP="00CB2843">
      <w:pPr>
        <w:rPr>
          <w:rFonts w:cs="Times New Roman"/>
          <w:szCs w:val="24"/>
        </w:rPr>
      </w:pPr>
    </w:p>
    <w:p w14:paraId="76B7EFD3" w14:textId="77777777" w:rsidR="00CB2843" w:rsidRDefault="00CB2843" w:rsidP="00CB2843">
      <w:pPr>
        <w:pStyle w:val="BodyText"/>
        <w:widowControl w:val="0"/>
        <w:numPr>
          <w:ilvl w:val="0"/>
          <w:numId w:val="16"/>
        </w:numPr>
        <w:tabs>
          <w:tab w:val="left" w:pos="881"/>
        </w:tabs>
        <w:spacing w:after="0"/>
        <w:ind w:left="720" w:hanging="720"/>
      </w:pPr>
      <w:r>
        <w:t>The</w:t>
      </w:r>
      <w:r>
        <w:rPr>
          <w:spacing w:val="-6"/>
        </w:rPr>
        <w:t xml:space="preserve"> </w:t>
      </w:r>
      <w:r>
        <w:t>Director</w:t>
      </w:r>
      <w:r>
        <w:rPr>
          <w:spacing w:val="-5"/>
        </w:rPr>
        <w:t xml:space="preserve"> </w:t>
      </w:r>
      <w:r>
        <w:t>of</w:t>
      </w:r>
      <w:r>
        <w:rPr>
          <w:spacing w:val="-5"/>
        </w:rPr>
        <w:t xml:space="preserve"> </w:t>
      </w:r>
      <w:r>
        <w:t>the</w:t>
      </w:r>
      <w:r>
        <w:rPr>
          <w:spacing w:val="-5"/>
        </w:rPr>
        <w:t xml:space="preserve"> </w:t>
      </w:r>
      <w:r>
        <w:t>Napa</w:t>
      </w:r>
      <w:r>
        <w:rPr>
          <w:spacing w:val="-5"/>
        </w:rPr>
        <w:t xml:space="preserve"> </w:t>
      </w:r>
      <w:r>
        <w:t>County</w:t>
      </w:r>
      <w:r>
        <w:rPr>
          <w:spacing w:val="-5"/>
        </w:rPr>
        <w:t xml:space="preserve"> </w:t>
      </w:r>
      <w:r>
        <w:t>Library</w:t>
      </w:r>
      <w:r>
        <w:rPr>
          <w:spacing w:val="-6"/>
        </w:rPr>
        <w:t xml:space="preserve"> </w:t>
      </w:r>
      <w:r>
        <w:t>is</w:t>
      </w:r>
      <w:r>
        <w:rPr>
          <w:spacing w:val="-5"/>
        </w:rPr>
        <w:t xml:space="preserve"> </w:t>
      </w:r>
      <w:r>
        <w:rPr>
          <w:spacing w:val="-1"/>
        </w:rPr>
        <w:t>authorized</w:t>
      </w:r>
      <w:r>
        <w:rPr>
          <w:spacing w:val="-6"/>
        </w:rPr>
        <w:t xml:space="preserve"> </w:t>
      </w:r>
      <w:r>
        <w:t>to</w:t>
      </w:r>
      <w:r>
        <w:rPr>
          <w:spacing w:val="-6"/>
        </w:rPr>
        <w:t xml:space="preserve"> </w:t>
      </w:r>
      <w:r>
        <w:t>apply</w:t>
      </w:r>
      <w:r>
        <w:rPr>
          <w:spacing w:val="-6"/>
        </w:rPr>
        <w:t xml:space="preserve"> </w:t>
      </w:r>
      <w:r>
        <w:t>for</w:t>
      </w:r>
      <w:r>
        <w:rPr>
          <w:spacing w:val="-6"/>
        </w:rPr>
        <w:t xml:space="preserve"> </w:t>
      </w:r>
      <w:r>
        <w:rPr>
          <w:spacing w:val="-1"/>
        </w:rPr>
        <w:t>all</w:t>
      </w:r>
      <w:r>
        <w:rPr>
          <w:spacing w:val="-6"/>
        </w:rPr>
        <w:t xml:space="preserve"> </w:t>
      </w:r>
      <w:r>
        <w:t>available</w:t>
      </w:r>
      <w:r>
        <w:rPr>
          <w:spacing w:val="-6"/>
        </w:rPr>
        <w:t xml:space="preserve"> </w:t>
      </w:r>
      <w:r>
        <w:t>grants</w:t>
      </w:r>
      <w:r>
        <w:rPr>
          <w:spacing w:val="-6"/>
        </w:rPr>
        <w:t xml:space="preserve"> </w:t>
      </w:r>
      <w:r>
        <w:t>of</w:t>
      </w:r>
      <w:r>
        <w:rPr>
          <w:spacing w:val="22"/>
          <w:w w:val="99"/>
        </w:rPr>
        <w:t xml:space="preserve"> </w:t>
      </w:r>
      <w:r>
        <w:t>five</w:t>
      </w:r>
      <w:r>
        <w:rPr>
          <w:spacing w:val="-7"/>
        </w:rPr>
        <w:t xml:space="preserve"> </w:t>
      </w:r>
      <w:r>
        <w:t>thousand</w:t>
      </w:r>
      <w:r>
        <w:rPr>
          <w:spacing w:val="-7"/>
        </w:rPr>
        <w:t xml:space="preserve"> </w:t>
      </w:r>
      <w:r>
        <w:t>dollars</w:t>
      </w:r>
      <w:r>
        <w:rPr>
          <w:spacing w:val="-6"/>
        </w:rPr>
        <w:t xml:space="preserve"> </w:t>
      </w:r>
      <w:r>
        <w:t>($5,000)</w:t>
      </w:r>
      <w:r>
        <w:rPr>
          <w:spacing w:val="-7"/>
        </w:rPr>
        <w:t xml:space="preserve"> </w:t>
      </w:r>
      <w:r>
        <w:t>or</w:t>
      </w:r>
      <w:r>
        <w:rPr>
          <w:spacing w:val="-6"/>
        </w:rPr>
        <w:t xml:space="preserve"> </w:t>
      </w:r>
      <w:r>
        <w:t>less</w:t>
      </w:r>
      <w:r>
        <w:rPr>
          <w:spacing w:val="-7"/>
        </w:rPr>
        <w:t xml:space="preserve"> </w:t>
      </w:r>
      <w:r>
        <w:t>which</w:t>
      </w:r>
      <w:r>
        <w:rPr>
          <w:spacing w:val="-6"/>
        </w:rPr>
        <w:t xml:space="preserve"> </w:t>
      </w:r>
      <w:r>
        <w:t>support</w:t>
      </w:r>
      <w:r>
        <w:rPr>
          <w:spacing w:val="-7"/>
        </w:rPr>
        <w:t xml:space="preserve"> </w:t>
      </w:r>
      <w:r>
        <w:t>existing</w:t>
      </w:r>
      <w:r>
        <w:rPr>
          <w:spacing w:val="-6"/>
        </w:rPr>
        <w:t xml:space="preserve"> </w:t>
      </w:r>
      <w:r>
        <w:t>Library</w:t>
      </w:r>
      <w:r>
        <w:rPr>
          <w:spacing w:val="-7"/>
        </w:rPr>
        <w:t xml:space="preserve"> </w:t>
      </w:r>
      <w:r>
        <w:t>services</w:t>
      </w:r>
      <w:r>
        <w:rPr>
          <w:spacing w:val="-6"/>
        </w:rPr>
        <w:t xml:space="preserve"> </w:t>
      </w:r>
      <w:r>
        <w:t>and</w:t>
      </w:r>
      <w:r>
        <w:rPr>
          <w:spacing w:val="21"/>
          <w:w w:val="99"/>
        </w:rPr>
        <w:t xml:space="preserve"> </w:t>
      </w:r>
      <w:r>
        <w:rPr>
          <w:spacing w:val="-1"/>
        </w:rPr>
        <w:t>programs,</w:t>
      </w:r>
      <w:r>
        <w:rPr>
          <w:spacing w:val="-7"/>
        </w:rPr>
        <w:t xml:space="preserve"> </w:t>
      </w:r>
      <w:r>
        <w:t>without</w:t>
      </w:r>
      <w:r>
        <w:rPr>
          <w:spacing w:val="-7"/>
        </w:rPr>
        <w:t xml:space="preserve"> </w:t>
      </w:r>
      <w:r>
        <w:t>Board</w:t>
      </w:r>
      <w:r>
        <w:rPr>
          <w:spacing w:val="-8"/>
        </w:rPr>
        <w:t xml:space="preserve"> </w:t>
      </w:r>
      <w:r>
        <w:t>of</w:t>
      </w:r>
      <w:r>
        <w:rPr>
          <w:spacing w:val="-7"/>
        </w:rPr>
        <w:t xml:space="preserve"> </w:t>
      </w:r>
      <w:r>
        <w:t>Supervisors’</w:t>
      </w:r>
      <w:r>
        <w:rPr>
          <w:spacing w:val="-5"/>
        </w:rPr>
        <w:t xml:space="preserve"> </w:t>
      </w:r>
      <w:r>
        <w:t>prior</w:t>
      </w:r>
      <w:r>
        <w:rPr>
          <w:spacing w:val="-7"/>
        </w:rPr>
        <w:t xml:space="preserve"> </w:t>
      </w:r>
      <w:r>
        <w:rPr>
          <w:spacing w:val="-1"/>
        </w:rPr>
        <w:t>approval</w:t>
      </w:r>
      <w:r>
        <w:rPr>
          <w:spacing w:val="-7"/>
        </w:rPr>
        <w:t xml:space="preserve"> </w:t>
      </w:r>
      <w:r>
        <w:t>if</w:t>
      </w:r>
      <w:r>
        <w:rPr>
          <w:spacing w:val="-6"/>
        </w:rPr>
        <w:t xml:space="preserve"> </w:t>
      </w:r>
      <w:r>
        <w:t>no</w:t>
      </w:r>
      <w:r>
        <w:rPr>
          <w:spacing w:val="-7"/>
        </w:rPr>
        <w:t xml:space="preserve"> </w:t>
      </w:r>
      <w:r>
        <w:t>new</w:t>
      </w:r>
      <w:r>
        <w:rPr>
          <w:spacing w:val="-7"/>
        </w:rPr>
        <w:t xml:space="preserve"> </w:t>
      </w:r>
      <w:r>
        <w:rPr>
          <w:spacing w:val="-1"/>
        </w:rPr>
        <w:t>positions</w:t>
      </w:r>
      <w:r>
        <w:rPr>
          <w:spacing w:val="-6"/>
        </w:rPr>
        <w:t xml:space="preserve"> </w:t>
      </w:r>
      <w:r>
        <w:t>and/or</w:t>
      </w:r>
      <w:r>
        <w:rPr>
          <w:spacing w:val="45"/>
          <w:w w:val="99"/>
        </w:rPr>
        <w:t xml:space="preserve"> </w:t>
      </w:r>
      <w:r>
        <w:t>unbudgeted</w:t>
      </w:r>
      <w:r>
        <w:rPr>
          <w:spacing w:val="-9"/>
        </w:rPr>
        <w:t xml:space="preserve"> </w:t>
      </w:r>
      <w:r>
        <w:t>County</w:t>
      </w:r>
      <w:r>
        <w:rPr>
          <w:spacing w:val="-9"/>
        </w:rPr>
        <w:t xml:space="preserve"> </w:t>
      </w:r>
      <w:r>
        <w:rPr>
          <w:spacing w:val="-1"/>
        </w:rPr>
        <w:lastRenderedPageBreak/>
        <w:t>match</w:t>
      </w:r>
      <w:r>
        <w:rPr>
          <w:spacing w:val="-8"/>
        </w:rPr>
        <w:t xml:space="preserve"> </w:t>
      </w:r>
      <w:r>
        <w:t>is</w:t>
      </w:r>
      <w:r>
        <w:rPr>
          <w:spacing w:val="-9"/>
        </w:rPr>
        <w:t xml:space="preserve"> </w:t>
      </w:r>
      <w:r>
        <w:t>required.</w:t>
      </w:r>
    </w:p>
    <w:p w14:paraId="09787707" w14:textId="77777777" w:rsidR="00CB2843" w:rsidRDefault="00CB2843" w:rsidP="00CB2843">
      <w:pPr>
        <w:rPr>
          <w:rFonts w:cs="Times New Roman"/>
          <w:szCs w:val="24"/>
        </w:rPr>
      </w:pPr>
    </w:p>
    <w:p w14:paraId="6D7B074E" w14:textId="77777777" w:rsidR="00CB2843" w:rsidRDefault="00CB2843" w:rsidP="00CB2843">
      <w:pPr>
        <w:pStyle w:val="BodyText"/>
        <w:widowControl w:val="0"/>
        <w:numPr>
          <w:ilvl w:val="0"/>
          <w:numId w:val="16"/>
        </w:numPr>
        <w:tabs>
          <w:tab w:val="left" w:pos="881"/>
        </w:tabs>
        <w:spacing w:after="0"/>
        <w:ind w:left="720" w:hanging="720"/>
      </w:pPr>
      <w:r>
        <w:t>The</w:t>
      </w:r>
      <w:r>
        <w:rPr>
          <w:spacing w:val="-6"/>
        </w:rPr>
        <w:t xml:space="preserve"> </w:t>
      </w:r>
      <w:r>
        <w:t>Library</w:t>
      </w:r>
      <w:r>
        <w:rPr>
          <w:spacing w:val="-6"/>
        </w:rPr>
        <w:t xml:space="preserve"> </w:t>
      </w:r>
      <w:r>
        <w:rPr>
          <w:spacing w:val="-1"/>
        </w:rPr>
        <w:t>Director</w:t>
      </w:r>
      <w:r>
        <w:rPr>
          <w:spacing w:val="-5"/>
        </w:rPr>
        <w:t xml:space="preserve"> </w:t>
      </w:r>
      <w:r>
        <w:t>is</w:t>
      </w:r>
      <w:r>
        <w:rPr>
          <w:spacing w:val="-6"/>
        </w:rPr>
        <w:t xml:space="preserve"> </w:t>
      </w:r>
      <w:r>
        <w:t>authorized</w:t>
      </w:r>
      <w:r>
        <w:rPr>
          <w:spacing w:val="-5"/>
        </w:rPr>
        <w:t xml:space="preserve"> </w:t>
      </w:r>
      <w:r>
        <w:t>to</w:t>
      </w:r>
      <w:r>
        <w:rPr>
          <w:spacing w:val="-6"/>
        </w:rPr>
        <w:t xml:space="preserve"> </w:t>
      </w:r>
      <w:r>
        <w:rPr>
          <w:spacing w:val="-1"/>
        </w:rPr>
        <w:t>accept</w:t>
      </w:r>
      <w:r>
        <w:rPr>
          <w:spacing w:val="-5"/>
        </w:rPr>
        <w:t xml:space="preserve"> </w:t>
      </w:r>
      <w:r>
        <w:rPr>
          <w:spacing w:val="-1"/>
        </w:rPr>
        <w:t>donations</w:t>
      </w:r>
      <w:r>
        <w:rPr>
          <w:spacing w:val="-5"/>
        </w:rPr>
        <w:t xml:space="preserve"> </w:t>
      </w:r>
      <w:r>
        <w:t>and</w:t>
      </w:r>
      <w:r>
        <w:rPr>
          <w:spacing w:val="-5"/>
        </w:rPr>
        <w:t xml:space="preserve"> </w:t>
      </w:r>
      <w:r>
        <w:t>gifts</w:t>
      </w:r>
      <w:r>
        <w:rPr>
          <w:spacing w:val="-5"/>
        </w:rPr>
        <w:t xml:space="preserve"> </w:t>
      </w:r>
      <w:r>
        <w:t>on</w:t>
      </w:r>
      <w:r>
        <w:rPr>
          <w:spacing w:val="-5"/>
        </w:rPr>
        <w:t xml:space="preserve"> </w:t>
      </w:r>
      <w:r>
        <w:t>behalf</w:t>
      </w:r>
      <w:r>
        <w:rPr>
          <w:spacing w:val="-4"/>
        </w:rPr>
        <w:t xml:space="preserve"> </w:t>
      </w:r>
      <w:r>
        <w:t>of</w:t>
      </w:r>
      <w:r>
        <w:rPr>
          <w:spacing w:val="-5"/>
        </w:rPr>
        <w:t xml:space="preserve"> </w:t>
      </w:r>
      <w:r>
        <w:t>the</w:t>
      </w:r>
      <w:r>
        <w:rPr>
          <w:spacing w:val="-5"/>
        </w:rPr>
        <w:t xml:space="preserve"> </w:t>
      </w:r>
      <w:r>
        <w:t>County</w:t>
      </w:r>
      <w:r>
        <w:rPr>
          <w:spacing w:val="41"/>
          <w:w w:val="99"/>
        </w:rPr>
        <w:t xml:space="preserve"> </w:t>
      </w:r>
      <w:r>
        <w:t>Library</w:t>
      </w:r>
      <w:r>
        <w:rPr>
          <w:spacing w:val="-5"/>
        </w:rPr>
        <w:t xml:space="preserve"> </w:t>
      </w:r>
      <w:r>
        <w:t>of</w:t>
      </w:r>
      <w:r>
        <w:rPr>
          <w:spacing w:val="-5"/>
        </w:rPr>
        <w:t xml:space="preserve"> </w:t>
      </w:r>
      <w:r>
        <w:t>ten</w:t>
      </w:r>
      <w:r>
        <w:rPr>
          <w:spacing w:val="-5"/>
        </w:rPr>
        <w:t xml:space="preserve"> </w:t>
      </w:r>
      <w:r>
        <w:t>thousand</w:t>
      </w:r>
      <w:r>
        <w:rPr>
          <w:spacing w:val="-5"/>
        </w:rPr>
        <w:t xml:space="preserve"> </w:t>
      </w:r>
      <w:r>
        <w:t>dollars</w:t>
      </w:r>
      <w:r>
        <w:rPr>
          <w:spacing w:val="-5"/>
        </w:rPr>
        <w:t xml:space="preserve"> </w:t>
      </w:r>
      <w:r>
        <w:t>($10,000)</w:t>
      </w:r>
      <w:r>
        <w:rPr>
          <w:spacing w:val="-5"/>
        </w:rPr>
        <w:t xml:space="preserve"> </w:t>
      </w:r>
      <w:r>
        <w:t>or</w:t>
      </w:r>
      <w:r>
        <w:rPr>
          <w:spacing w:val="-5"/>
        </w:rPr>
        <w:t xml:space="preserve"> </w:t>
      </w:r>
      <w:r>
        <w:t>less</w:t>
      </w:r>
      <w:r>
        <w:rPr>
          <w:spacing w:val="-4"/>
        </w:rPr>
        <w:t xml:space="preserve"> </w:t>
      </w:r>
      <w:r>
        <w:t>from</w:t>
      </w:r>
      <w:r>
        <w:rPr>
          <w:spacing w:val="-7"/>
        </w:rPr>
        <w:t xml:space="preserve"> </w:t>
      </w:r>
      <w:r>
        <w:t>Friends</w:t>
      </w:r>
      <w:r>
        <w:rPr>
          <w:spacing w:val="-5"/>
        </w:rPr>
        <w:t xml:space="preserve"> </w:t>
      </w:r>
      <w:r>
        <w:t>of</w:t>
      </w:r>
      <w:r>
        <w:rPr>
          <w:spacing w:val="-5"/>
        </w:rPr>
        <w:t xml:space="preserve"> </w:t>
      </w:r>
      <w:r>
        <w:t>the</w:t>
      </w:r>
      <w:r>
        <w:rPr>
          <w:spacing w:val="-5"/>
        </w:rPr>
        <w:t xml:space="preserve"> </w:t>
      </w:r>
      <w:r>
        <w:t>Library</w:t>
      </w:r>
      <w:r>
        <w:rPr>
          <w:spacing w:val="-5"/>
        </w:rPr>
        <w:t xml:space="preserve"> </w:t>
      </w:r>
      <w:r>
        <w:t>groups</w:t>
      </w:r>
      <w:r>
        <w:rPr>
          <w:spacing w:val="-4"/>
        </w:rPr>
        <w:t xml:space="preserve"> </w:t>
      </w:r>
      <w:r>
        <w:t>and</w:t>
      </w:r>
      <w:r>
        <w:rPr>
          <w:spacing w:val="21"/>
          <w:w w:val="99"/>
        </w:rPr>
        <w:t xml:space="preserve"> </w:t>
      </w:r>
      <w:r>
        <w:t>report</w:t>
      </w:r>
      <w:r>
        <w:rPr>
          <w:spacing w:val="-8"/>
        </w:rPr>
        <w:t xml:space="preserve"> </w:t>
      </w:r>
      <w:r>
        <w:t>such</w:t>
      </w:r>
      <w:r>
        <w:rPr>
          <w:spacing w:val="-7"/>
        </w:rPr>
        <w:t xml:space="preserve"> </w:t>
      </w:r>
      <w:r>
        <w:t>donations</w:t>
      </w:r>
      <w:r>
        <w:rPr>
          <w:spacing w:val="-8"/>
        </w:rPr>
        <w:t xml:space="preserve"> </w:t>
      </w:r>
      <w:r>
        <w:t>annually</w:t>
      </w:r>
      <w:r>
        <w:rPr>
          <w:spacing w:val="-7"/>
        </w:rPr>
        <w:t xml:space="preserve"> </w:t>
      </w:r>
      <w:r>
        <w:t>to</w:t>
      </w:r>
      <w:r>
        <w:rPr>
          <w:spacing w:val="-8"/>
        </w:rPr>
        <w:t xml:space="preserve"> </w:t>
      </w:r>
      <w:r>
        <w:t>the</w:t>
      </w:r>
      <w:r>
        <w:rPr>
          <w:spacing w:val="-7"/>
        </w:rPr>
        <w:t xml:space="preserve"> </w:t>
      </w:r>
      <w:r>
        <w:t>Board</w:t>
      </w:r>
      <w:r>
        <w:rPr>
          <w:spacing w:val="-6"/>
        </w:rPr>
        <w:t xml:space="preserve"> </w:t>
      </w:r>
      <w:r>
        <w:t>of</w:t>
      </w:r>
      <w:r>
        <w:rPr>
          <w:spacing w:val="-7"/>
        </w:rPr>
        <w:t xml:space="preserve"> </w:t>
      </w:r>
      <w:r>
        <w:t>Supervisors.</w:t>
      </w:r>
    </w:p>
    <w:p w14:paraId="23D42B48" w14:textId="77777777" w:rsidR="00CB2843" w:rsidRDefault="00CB2843" w:rsidP="00CB2843">
      <w:pPr>
        <w:rPr>
          <w:rFonts w:cs="Times New Roman"/>
          <w:szCs w:val="24"/>
        </w:rPr>
      </w:pPr>
    </w:p>
    <w:p w14:paraId="1D8D2B05" w14:textId="77777777" w:rsidR="00CB2843" w:rsidRDefault="00CB2843" w:rsidP="00CB2843">
      <w:pPr>
        <w:pStyle w:val="BodyText"/>
        <w:widowControl w:val="0"/>
        <w:numPr>
          <w:ilvl w:val="0"/>
          <w:numId w:val="16"/>
        </w:numPr>
        <w:tabs>
          <w:tab w:val="left" w:pos="880"/>
        </w:tabs>
        <w:spacing w:after="0"/>
        <w:ind w:left="720" w:hanging="720"/>
      </w:pPr>
      <w:r>
        <w:t>The</w:t>
      </w:r>
      <w:r>
        <w:rPr>
          <w:spacing w:val="-7"/>
        </w:rPr>
        <w:t xml:space="preserve"> </w:t>
      </w:r>
      <w:r>
        <w:t>Library</w:t>
      </w:r>
      <w:r>
        <w:rPr>
          <w:spacing w:val="-6"/>
        </w:rPr>
        <w:t xml:space="preserve"> </w:t>
      </w:r>
      <w:r>
        <w:rPr>
          <w:spacing w:val="-1"/>
        </w:rPr>
        <w:t>Director</w:t>
      </w:r>
      <w:r>
        <w:rPr>
          <w:spacing w:val="-5"/>
        </w:rPr>
        <w:t xml:space="preserve"> </w:t>
      </w:r>
      <w:r>
        <w:t>is</w:t>
      </w:r>
      <w:r>
        <w:rPr>
          <w:spacing w:val="-6"/>
        </w:rPr>
        <w:t xml:space="preserve"> </w:t>
      </w:r>
      <w:r>
        <w:t>authorized</w:t>
      </w:r>
      <w:r>
        <w:rPr>
          <w:spacing w:val="-7"/>
        </w:rPr>
        <w:t xml:space="preserve"> </w:t>
      </w:r>
      <w:r>
        <w:t>to</w:t>
      </w:r>
      <w:r>
        <w:rPr>
          <w:spacing w:val="-6"/>
        </w:rPr>
        <w:t xml:space="preserve"> </w:t>
      </w:r>
      <w:r>
        <w:t>accept</w:t>
      </w:r>
      <w:r>
        <w:rPr>
          <w:spacing w:val="-6"/>
        </w:rPr>
        <w:t xml:space="preserve"> </w:t>
      </w:r>
      <w:r>
        <w:rPr>
          <w:spacing w:val="-1"/>
        </w:rPr>
        <w:t>fixed</w:t>
      </w:r>
      <w:r>
        <w:rPr>
          <w:spacing w:val="-5"/>
        </w:rPr>
        <w:t xml:space="preserve"> </w:t>
      </w:r>
      <w:r>
        <w:t>asset</w:t>
      </w:r>
      <w:r>
        <w:rPr>
          <w:spacing w:val="-6"/>
        </w:rPr>
        <w:t xml:space="preserve"> </w:t>
      </w:r>
      <w:r>
        <w:t>donations</w:t>
      </w:r>
      <w:r>
        <w:rPr>
          <w:spacing w:val="-5"/>
        </w:rPr>
        <w:t xml:space="preserve"> </w:t>
      </w:r>
      <w:r>
        <w:t>to</w:t>
      </w:r>
      <w:r>
        <w:rPr>
          <w:spacing w:val="-5"/>
        </w:rPr>
        <w:t xml:space="preserve"> </w:t>
      </w:r>
      <w:r>
        <w:rPr>
          <w:spacing w:val="-1"/>
        </w:rPr>
        <w:t>the</w:t>
      </w:r>
      <w:r>
        <w:rPr>
          <w:spacing w:val="-6"/>
        </w:rPr>
        <w:t xml:space="preserve"> </w:t>
      </w:r>
      <w:r>
        <w:t>library</w:t>
      </w:r>
      <w:r>
        <w:rPr>
          <w:spacing w:val="-6"/>
        </w:rPr>
        <w:t xml:space="preserve"> </w:t>
      </w:r>
      <w:r>
        <w:t>if</w:t>
      </w:r>
      <w:r>
        <w:rPr>
          <w:spacing w:val="-7"/>
        </w:rPr>
        <w:t xml:space="preserve"> </w:t>
      </w:r>
      <w:r>
        <w:rPr>
          <w:spacing w:val="-1"/>
        </w:rPr>
        <w:t>the</w:t>
      </w:r>
      <w:r>
        <w:rPr>
          <w:spacing w:val="-6"/>
        </w:rPr>
        <w:t xml:space="preserve"> </w:t>
      </w:r>
      <w:r>
        <w:t>value</w:t>
      </w:r>
      <w:r>
        <w:rPr>
          <w:spacing w:val="31"/>
          <w:w w:val="99"/>
        </w:rPr>
        <w:t xml:space="preserve"> </w:t>
      </w:r>
      <w:r>
        <w:t>does</w:t>
      </w:r>
      <w:r>
        <w:rPr>
          <w:spacing w:val="-8"/>
        </w:rPr>
        <w:t xml:space="preserve"> </w:t>
      </w:r>
      <w:r>
        <w:t>not</w:t>
      </w:r>
      <w:r>
        <w:rPr>
          <w:spacing w:val="-7"/>
        </w:rPr>
        <w:t xml:space="preserve"> </w:t>
      </w:r>
      <w:r>
        <w:t>exceed</w:t>
      </w:r>
      <w:r>
        <w:rPr>
          <w:spacing w:val="-7"/>
        </w:rPr>
        <w:t xml:space="preserve"> </w:t>
      </w:r>
      <w:r>
        <w:t>three</w:t>
      </w:r>
      <w:r>
        <w:rPr>
          <w:spacing w:val="-7"/>
        </w:rPr>
        <w:t xml:space="preserve"> </w:t>
      </w:r>
      <w:r>
        <w:t>thousand</w:t>
      </w:r>
      <w:r>
        <w:rPr>
          <w:spacing w:val="-7"/>
        </w:rPr>
        <w:t xml:space="preserve"> </w:t>
      </w:r>
      <w:r>
        <w:t>dollars</w:t>
      </w:r>
      <w:r>
        <w:rPr>
          <w:spacing w:val="-7"/>
        </w:rPr>
        <w:t xml:space="preserve"> </w:t>
      </w:r>
      <w:r>
        <w:t>($3,000).</w:t>
      </w:r>
    </w:p>
    <w:p w14:paraId="4BB82BB1" w14:textId="77777777" w:rsidR="00CB2843" w:rsidRDefault="00CB2843" w:rsidP="00CB2843">
      <w:pPr>
        <w:spacing w:before="2"/>
        <w:rPr>
          <w:rFonts w:cs="Times New Roman"/>
          <w:szCs w:val="24"/>
        </w:rPr>
      </w:pPr>
    </w:p>
    <w:p w14:paraId="73710D13" w14:textId="77777777" w:rsidR="00CB2843" w:rsidRPr="009946FB" w:rsidRDefault="00CB2843" w:rsidP="00CB2843">
      <w:pPr>
        <w:rPr>
          <w:rFonts w:cs="Times New Roman"/>
          <w:b/>
          <w:szCs w:val="24"/>
        </w:rPr>
      </w:pPr>
      <w:r w:rsidRPr="009946FB">
        <w:rPr>
          <w:rFonts w:cs="Times New Roman"/>
          <w:b/>
          <w:szCs w:val="24"/>
        </w:rPr>
        <w:t>Donations of Money</w:t>
      </w:r>
    </w:p>
    <w:p w14:paraId="530F81B2" w14:textId="77777777" w:rsidR="00CB2843" w:rsidRDefault="00CB2843" w:rsidP="00CB2843">
      <w:pPr>
        <w:pStyle w:val="BodyText"/>
        <w:widowControl w:val="0"/>
        <w:numPr>
          <w:ilvl w:val="1"/>
          <w:numId w:val="16"/>
        </w:numPr>
        <w:spacing w:after="0"/>
        <w:ind w:left="720" w:hanging="720"/>
      </w:pPr>
      <w:r>
        <w:t>Donations</w:t>
      </w:r>
      <w:r>
        <w:rPr>
          <w:spacing w:val="-6"/>
        </w:rPr>
        <w:t xml:space="preserve"> </w:t>
      </w:r>
      <w:r>
        <w:t>of</w:t>
      </w:r>
      <w:r>
        <w:rPr>
          <w:spacing w:val="-6"/>
        </w:rPr>
        <w:t xml:space="preserve"> </w:t>
      </w:r>
      <w:r>
        <w:rPr>
          <w:spacing w:val="-1"/>
        </w:rPr>
        <w:t>money</w:t>
      </w:r>
      <w:r>
        <w:rPr>
          <w:spacing w:val="-6"/>
        </w:rPr>
        <w:t xml:space="preserve"> </w:t>
      </w:r>
      <w:r>
        <w:t>for</w:t>
      </w:r>
      <w:r>
        <w:rPr>
          <w:spacing w:val="-6"/>
        </w:rPr>
        <w:t xml:space="preserve"> </w:t>
      </w:r>
      <w:r>
        <w:t>the</w:t>
      </w:r>
      <w:r>
        <w:rPr>
          <w:spacing w:val="-8"/>
        </w:rPr>
        <w:t xml:space="preserve"> </w:t>
      </w:r>
      <w:r>
        <w:rPr>
          <w:rFonts w:cs="Times New Roman"/>
          <w:i/>
        </w:rPr>
        <w:t>general</w:t>
      </w:r>
      <w:r>
        <w:rPr>
          <w:rFonts w:cs="Times New Roman"/>
          <w:i/>
          <w:spacing w:val="-6"/>
        </w:rPr>
        <w:t xml:space="preserve"> </w:t>
      </w:r>
      <w:r>
        <w:rPr>
          <w:rFonts w:cs="Times New Roman"/>
          <w:i/>
        </w:rPr>
        <w:t>support</w:t>
      </w:r>
      <w:r>
        <w:rPr>
          <w:rFonts w:cs="Times New Roman"/>
          <w:i/>
          <w:spacing w:val="-6"/>
        </w:rPr>
        <w:t xml:space="preserve"> </w:t>
      </w:r>
      <w:r>
        <w:t>of</w:t>
      </w:r>
      <w:r>
        <w:rPr>
          <w:spacing w:val="-6"/>
        </w:rPr>
        <w:t xml:space="preserve"> </w:t>
      </w:r>
      <w:r>
        <w:t>the</w:t>
      </w:r>
      <w:r>
        <w:rPr>
          <w:spacing w:val="-6"/>
        </w:rPr>
        <w:t xml:space="preserve"> </w:t>
      </w:r>
      <w:r>
        <w:t>Napa</w:t>
      </w:r>
      <w:r>
        <w:rPr>
          <w:spacing w:val="-6"/>
        </w:rPr>
        <w:t xml:space="preserve"> </w:t>
      </w:r>
      <w:r>
        <w:t>County</w:t>
      </w:r>
      <w:r>
        <w:rPr>
          <w:spacing w:val="-6"/>
        </w:rPr>
        <w:t xml:space="preserve"> </w:t>
      </w:r>
      <w:r>
        <w:t>Library’s</w:t>
      </w:r>
      <w:r>
        <w:rPr>
          <w:spacing w:val="-5"/>
        </w:rPr>
        <w:t xml:space="preserve"> </w:t>
      </w:r>
      <w:r>
        <w:rPr>
          <w:spacing w:val="-1"/>
        </w:rPr>
        <w:t>mission</w:t>
      </w:r>
      <w:r>
        <w:rPr>
          <w:spacing w:val="-6"/>
        </w:rPr>
        <w:t xml:space="preserve"> </w:t>
      </w:r>
      <w:r>
        <w:t>and</w:t>
      </w:r>
      <w:r>
        <w:rPr>
          <w:spacing w:val="28"/>
          <w:w w:val="99"/>
        </w:rPr>
        <w:t xml:space="preserve"> </w:t>
      </w:r>
      <w:r>
        <w:rPr>
          <w:spacing w:val="-1"/>
        </w:rPr>
        <w:t>collections</w:t>
      </w:r>
      <w:r>
        <w:rPr>
          <w:spacing w:val="-12"/>
        </w:rPr>
        <w:t xml:space="preserve"> </w:t>
      </w:r>
      <w:r>
        <w:rPr>
          <w:spacing w:val="-1"/>
        </w:rPr>
        <w:t>are</w:t>
      </w:r>
      <w:r>
        <w:rPr>
          <w:spacing w:val="-12"/>
        </w:rPr>
        <w:t xml:space="preserve"> </w:t>
      </w:r>
      <w:r>
        <w:rPr>
          <w:spacing w:val="-1"/>
        </w:rPr>
        <w:t>welcomed.</w:t>
      </w:r>
    </w:p>
    <w:p w14:paraId="14EF63CE" w14:textId="77777777" w:rsidR="00CB2843" w:rsidRDefault="00CB2843" w:rsidP="00CB2843">
      <w:pPr>
        <w:rPr>
          <w:rFonts w:cs="Times New Roman"/>
          <w:szCs w:val="24"/>
        </w:rPr>
      </w:pPr>
    </w:p>
    <w:p w14:paraId="3ED49D05" w14:textId="77777777" w:rsidR="00CB2843" w:rsidRDefault="00CB2843" w:rsidP="00CB2843">
      <w:pPr>
        <w:pStyle w:val="BodyText"/>
        <w:widowControl w:val="0"/>
        <w:numPr>
          <w:ilvl w:val="1"/>
          <w:numId w:val="16"/>
        </w:numPr>
        <w:spacing w:after="0"/>
        <w:ind w:left="720" w:hanging="720"/>
      </w:pPr>
      <w:r>
        <w:t>Donations</w:t>
      </w:r>
      <w:r>
        <w:rPr>
          <w:spacing w:val="-6"/>
        </w:rPr>
        <w:t xml:space="preserve"> </w:t>
      </w:r>
      <w:r>
        <w:t>of</w:t>
      </w:r>
      <w:r>
        <w:rPr>
          <w:spacing w:val="-5"/>
        </w:rPr>
        <w:t xml:space="preserve"> </w:t>
      </w:r>
      <w:r>
        <w:rPr>
          <w:spacing w:val="-1"/>
        </w:rPr>
        <w:t>money</w:t>
      </w:r>
      <w:r>
        <w:rPr>
          <w:spacing w:val="-6"/>
        </w:rPr>
        <w:t xml:space="preserve"> </w:t>
      </w:r>
      <w:r>
        <w:t>for</w:t>
      </w:r>
      <w:r>
        <w:rPr>
          <w:spacing w:val="-5"/>
        </w:rPr>
        <w:t xml:space="preserve"> </w:t>
      </w:r>
      <w:r>
        <w:t>which</w:t>
      </w:r>
      <w:r>
        <w:rPr>
          <w:spacing w:val="-6"/>
        </w:rPr>
        <w:t xml:space="preserve"> </w:t>
      </w:r>
      <w:r>
        <w:t>the</w:t>
      </w:r>
      <w:r>
        <w:rPr>
          <w:spacing w:val="-5"/>
        </w:rPr>
        <w:t xml:space="preserve"> </w:t>
      </w:r>
      <w:r>
        <w:t>donor</w:t>
      </w:r>
      <w:r>
        <w:rPr>
          <w:spacing w:val="-6"/>
        </w:rPr>
        <w:t xml:space="preserve"> </w:t>
      </w:r>
      <w:r>
        <w:rPr>
          <w:spacing w:val="-1"/>
        </w:rPr>
        <w:t>wishes</w:t>
      </w:r>
      <w:r>
        <w:rPr>
          <w:spacing w:val="-5"/>
        </w:rPr>
        <w:t xml:space="preserve"> </w:t>
      </w:r>
      <w:r>
        <w:t>to</w:t>
      </w:r>
      <w:r>
        <w:rPr>
          <w:spacing w:val="-6"/>
        </w:rPr>
        <w:t xml:space="preserve"> </w:t>
      </w:r>
      <w:r>
        <w:rPr>
          <w:spacing w:val="-1"/>
        </w:rPr>
        <w:t>earmark</w:t>
      </w:r>
      <w:r>
        <w:rPr>
          <w:spacing w:val="-5"/>
        </w:rPr>
        <w:t xml:space="preserve"> </w:t>
      </w:r>
      <w:r>
        <w:t>a</w:t>
      </w:r>
      <w:r>
        <w:rPr>
          <w:spacing w:val="-5"/>
        </w:rPr>
        <w:t xml:space="preserve"> </w:t>
      </w:r>
      <w:r>
        <w:t>specific</w:t>
      </w:r>
      <w:r>
        <w:rPr>
          <w:spacing w:val="-6"/>
        </w:rPr>
        <w:t xml:space="preserve"> </w:t>
      </w:r>
      <w:r>
        <w:t>branch</w:t>
      </w:r>
      <w:r>
        <w:rPr>
          <w:spacing w:val="-5"/>
        </w:rPr>
        <w:t xml:space="preserve"> </w:t>
      </w:r>
      <w:r>
        <w:t>or</w:t>
      </w:r>
      <w:r>
        <w:rPr>
          <w:spacing w:val="-6"/>
        </w:rPr>
        <w:t xml:space="preserve"> </w:t>
      </w:r>
      <w:r>
        <w:t>specific</w:t>
      </w:r>
      <w:r>
        <w:rPr>
          <w:spacing w:val="25"/>
          <w:w w:val="99"/>
        </w:rPr>
        <w:t xml:space="preserve"> </w:t>
      </w:r>
      <w:r>
        <w:t>library</w:t>
      </w:r>
      <w:r>
        <w:rPr>
          <w:spacing w:val="-7"/>
        </w:rPr>
        <w:t xml:space="preserve"> </w:t>
      </w:r>
      <w:r>
        <w:t>function,</w:t>
      </w:r>
      <w:r>
        <w:rPr>
          <w:spacing w:val="-6"/>
        </w:rPr>
        <w:t xml:space="preserve"> </w:t>
      </w:r>
      <w:r>
        <w:t>activity,</w:t>
      </w:r>
      <w:r>
        <w:rPr>
          <w:spacing w:val="-9"/>
        </w:rPr>
        <w:t xml:space="preserve"> </w:t>
      </w:r>
      <w:r>
        <w:t>or</w:t>
      </w:r>
      <w:r>
        <w:rPr>
          <w:spacing w:val="-6"/>
        </w:rPr>
        <w:t xml:space="preserve"> </w:t>
      </w:r>
      <w:r>
        <w:t>project</w:t>
      </w:r>
      <w:r>
        <w:rPr>
          <w:spacing w:val="-7"/>
        </w:rPr>
        <w:t xml:space="preserve"> </w:t>
      </w:r>
      <w:r>
        <w:t>are</w:t>
      </w:r>
      <w:r>
        <w:rPr>
          <w:spacing w:val="-6"/>
        </w:rPr>
        <w:t xml:space="preserve"> </w:t>
      </w:r>
      <w:r>
        <w:rPr>
          <w:spacing w:val="-1"/>
        </w:rPr>
        <w:t>accepted,</w:t>
      </w:r>
      <w:r>
        <w:rPr>
          <w:spacing w:val="-7"/>
        </w:rPr>
        <w:t xml:space="preserve"> </w:t>
      </w:r>
      <w:r>
        <w:rPr>
          <w:spacing w:val="-1"/>
        </w:rPr>
        <w:t>insofar</w:t>
      </w:r>
      <w:r>
        <w:rPr>
          <w:spacing w:val="-6"/>
        </w:rPr>
        <w:t xml:space="preserve"> </w:t>
      </w:r>
      <w:r>
        <w:t>as</w:t>
      </w:r>
      <w:r>
        <w:rPr>
          <w:spacing w:val="-7"/>
        </w:rPr>
        <w:t xml:space="preserve"> </w:t>
      </w:r>
      <w:r>
        <w:rPr>
          <w:spacing w:val="-1"/>
        </w:rPr>
        <w:t>they</w:t>
      </w:r>
      <w:r>
        <w:rPr>
          <w:spacing w:val="-6"/>
        </w:rPr>
        <w:t xml:space="preserve"> </w:t>
      </w:r>
      <w:r>
        <w:t>are</w:t>
      </w:r>
      <w:r>
        <w:rPr>
          <w:spacing w:val="-7"/>
        </w:rPr>
        <w:t xml:space="preserve"> </w:t>
      </w:r>
      <w:r>
        <w:t>deemed</w:t>
      </w:r>
      <w:r>
        <w:rPr>
          <w:spacing w:val="-6"/>
        </w:rPr>
        <w:t xml:space="preserve"> </w:t>
      </w:r>
      <w:r>
        <w:t>appropriate</w:t>
      </w:r>
      <w:r>
        <w:rPr>
          <w:spacing w:val="33"/>
          <w:w w:val="99"/>
        </w:rPr>
        <w:t xml:space="preserve"> </w:t>
      </w:r>
      <w:r>
        <w:t>and</w:t>
      </w:r>
      <w:r>
        <w:rPr>
          <w:spacing w:val="-6"/>
        </w:rPr>
        <w:t xml:space="preserve"> </w:t>
      </w:r>
      <w:r>
        <w:rPr>
          <w:spacing w:val="-1"/>
        </w:rPr>
        <w:t>manageable</w:t>
      </w:r>
      <w:r>
        <w:rPr>
          <w:spacing w:val="-6"/>
        </w:rPr>
        <w:t xml:space="preserve"> </w:t>
      </w:r>
      <w:r>
        <w:t>by</w:t>
      </w:r>
      <w:r>
        <w:rPr>
          <w:spacing w:val="-5"/>
        </w:rPr>
        <w:t xml:space="preserve"> </w:t>
      </w:r>
      <w:r>
        <w:t>the</w:t>
      </w:r>
      <w:r>
        <w:rPr>
          <w:spacing w:val="-6"/>
        </w:rPr>
        <w:t xml:space="preserve"> </w:t>
      </w:r>
      <w:r>
        <w:t>Library</w:t>
      </w:r>
      <w:r>
        <w:rPr>
          <w:spacing w:val="-5"/>
        </w:rPr>
        <w:t xml:space="preserve"> </w:t>
      </w:r>
      <w:r>
        <w:t>Director.</w:t>
      </w:r>
      <w:r>
        <w:rPr>
          <w:spacing w:val="48"/>
        </w:rPr>
        <w:t xml:space="preserve"> </w:t>
      </w:r>
      <w:r>
        <w:t>Such</w:t>
      </w:r>
      <w:r>
        <w:rPr>
          <w:spacing w:val="-7"/>
        </w:rPr>
        <w:t xml:space="preserve"> </w:t>
      </w:r>
      <w:r>
        <w:t>gifts</w:t>
      </w:r>
      <w:r>
        <w:rPr>
          <w:spacing w:val="-5"/>
        </w:rPr>
        <w:t xml:space="preserve"> </w:t>
      </w:r>
      <w:r>
        <w:t>require</w:t>
      </w:r>
      <w:r>
        <w:rPr>
          <w:spacing w:val="-6"/>
        </w:rPr>
        <w:t xml:space="preserve"> </w:t>
      </w:r>
      <w:r>
        <w:t>prior</w:t>
      </w:r>
      <w:r>
        <w:rPr>
          <w:spacing w:val="-5"/>
        </w:rPr>
        <w:t xml:space="preserve"> </w:t>
      </w:r>
      <w:r>
        <w:t>approval</w:t>
      </w:r>
      <w:r>
        <w:rPr>
          <w:spacing w:val="-6"/>
        </w:rPr>
        <w:t xml:space="preserve"> </w:t>
      </w:r>
      <w:r>
        <w:t>by</w:t>
      </w:r>
      <w:r>
        <w:rPr>
          <w:spacing w:val="-5"/>
        </w:rPr>
        <w:t xml:space="preserve"> </w:t>
      </w:r>
      <w:r>
        <w:t>the</w:t>
      </w:r>
      <w:r>
        <w:rPr>
          <w:spacing w:val="-6"/>
        </w:rPr>
        <w:t xml:space="preserve"> </w:t>
      </w:r>
      <w:r>
        <w:t>Library</w:t>
      </w:r>
      <w:r>
        <w:rPr>
          <w:spacing w:val="29"/>
          <w:w w:val="99"/>
        </w:rPr>
        <w:t xml:space="preserve"> </w:t>
      </w:r>
      <w:r>
        <w:rPr>
          <w:spacing w:val="-1"/>
        </w:rPr>
        <w:t>Director.</w:t>
      </w:r>
      <w:r>
        <w:rPr>
          <w:spacing w:val="49"/>
        </w:rPr>
        <w:t xml:space="preserve"> </w:t>
      </w:r>
      <w:r>
        <w:t>In</w:t>
      </w:r>
      <w:r>
        <w:rPr>
          <w:spacing w:val="-6"/>
        </w:rPr>
        <w:t xml:space="preserve"> </w:t>
      </w:r>
      <w:r>
        <w:rPr>
          <w:spacing w:val="-1"/>
        </w:rPr>
        <w:t>some</w:t>
      </w:r>
      <w:r>
        <w:rPr>
          <w:spacing w:val="-6"/>
        </w:rPr>
        <w:t xml:space="preserve"> </w:t>
      </w:r>
      <w:r>
        <w:t>instances,</w:t>
      </w:r>
      <w:r>
        <w:rPr>
          <w:spacing w:val="-5"/>
        </w:rPr>
        <w:t xml:space="preserve"> </w:t>
      </w:r>
      <w:r>
        <w:rPr>
          <w:spacing w:val="-1"/>
        </w:rPr>
        <w:t>prior</w:t>
      </w:r>
      <w:r>
        <w:rPr>
          <w:spacing w:val="-5"/>
        </w:rPr>
        <w:t xml:space="preserve"> </w:t>
      </w:r>
      <w:r>
        <w:t>approval</w:t>
      </w:r>
      <w:r>
        <w:rPr>
          <w:spacing w:val="-6"/>
        </w:rPr>
        <w:t xml:space="preserve"> </w:t>
      </w:r>
      <w:r>
        <w:rPr>
          <w:spacing w:val="-1"/>
        </w:rPr>
        <w:t>may</w:t>
      </w:r>
      <w:r>
        <w:rPr>
          <w:spacing w:val="-5"/>
        </w:rPr>
        <w:t xml:space="preserve"> </w:t>
      </w:r>
      <w:r>
        <w:t>also</w:t>
      </w:r>
      <w:r>
        <w:rPr>
          <w:spacing w:val="-5"/>
        </w:rPr>
        <w:t xml:space="preserve"> </w:t>
      </w:r>
      <w:r>
        <w:t>be</w:t>
      </w:r>
      <w:r>
        <w:rPr>
          <w:spacing w:val="-5"/>
        </w:rPr>
        <w:t xml:space="preserve"> </w:t>
      </w:r>
      <w:r>
        <w:t>required</w:t>
      </w:r>
      <w:r>
        <w:rPr>
          <w:spacing w:val="-6"/>
        </w:rPr>
        <w:t xml:space="preserve"> </w:t>
      </w:r>
      <w:r>
        <w:t>by</w:t>
      </w:r>
      <w:r>
        <w:rPr>
          <w:spacing w:val="-5"/>
        </w:rPr>
        <w:t xml:space="preserve"> </w:t>
      </w:r>
      <w:r>
        <w:t>the</w:t>
      </w:r>
      <w:r>
        <w:rPr>
          <w:spacing w:val="-5"/>
        </w:rPr>
        <w:t xml:space="preserve"> </w:t>
      </w:r>
      <w:r>
        <w:rPr>
          <w:spacing w:val="-1"/>
        </w:rPr>
        <w:t>Library</w:t>
      </w:r>
      <w:r>
        <w:rPr>
          <w:spacing w:val="41"/>
          <w:w w:val="99"/>
        </w:rPr>
        <w:t xml:space="preserve"> </w:t>
      </w:r>
      <w:r>
        <w:rPr>
          <w:spacing w:val="-1"/>
        </w:rPr>
        <w:t>Commission</w:t>
      </w:r>
      <w:r>
        <w:rPr>
          <w:spacing w:val="-7"/>
        </w:rPr>
        <w:t xml:space="preserve"> </w:t>
      </w:r>
      <w:r>
        <w:t>or</w:t>
      </w:r>
      <w:r>
        <w:rPr>
          <w:spacing w:val="-7"/>
        </w:rPr>
        <w:t xml:space="preserve"> </w:t>
      </w:r>
      <w:r>
        <w:t>the</w:t>
      </w:r>
      <w:r>
        <w:rPr>
          <w:spacing w:val="-6"/>
        </w:rPr>
        <w:t xml:space="preserve"> </w:t>
      </w:r>
      <w:r>
        <w:t>Napa</w:t>
      </w:r>
      <w:r>
        <w:rPr>
          <w:spacing w:val="-7"/>
        </w:rPr>
        <w:t xml:space="preserve"> </w:t>
      </w:r>
      <w:r>
        <w:t>County</w:t>
      </w:r>
      <w:r>
        <w:rPr>
          <w:spacing w:val="-6"/>
        </w:rPr>
        <w:t xml:space="preserve"> </w:t>
      </w:r>
      <w:r>
        <w:t>Board</w:t>
      </w:r>
      <w:r>
        <w:rPr>
          <w:spacing w:val="-7"/>
        </w:rPr>
        <w:t xml:space="preserve"> </w:t>
      </w:r>
      <w:r>
        <w:t>of</w:t>
      </w:r>
      <w:r>
        <w:rPr>
          <w:spacing w:val="-7"/>
        </w:rPr>
        <w:t xml:space="preserve"> </w:t>
      </w:r>
      <w:r>
        <w:t>Supervisors.</w:t>
      </w:r>
      <w:r>
        <w:rPr>
          <w:spacing w:val="-6"/>
        </w:rPr>
        <w:t xml:space="preserve"> </w:t>
      </w:r>
      <w:r>
        <w:t>The</w:t>
      </w:r>
      <w:r>
        <w:rPr>
          <w:spacing w:val="-7"/>
        </w:rPr>
        <w:t xml:space="preserve"> </w:t>
      </w:r>
      <w:r>
        <w:rPr>
          <w:spacing w:val="-1"/>
        </w:rPr>
        <w:t>Library</w:t>
      </w:r>
      <w:r>
        <w:rPr>
          <w:spacing w:val="-6"/>
        </w:rPr>
        <w:t xml:space="preserve"> </w:t>
      </w:r>
      <w:r>
        <w:t>is</w:t>
      </w:r>
      <w:r>
        <w:rPr>
          <w:spacing w:val="-7"/>
        </w:rPr>
        <w:t xml:space="preserve"> </w:t>
      </w:r>
      <w:r>
        <w:rPr>
          <w:spacing w:val="-1"/>
        </w:rPr>
        <w:t>extremely</w:t>
      </w:r>
      <w:r>
        <w:rPr>
          <w:spacing w:val="-7"/>
        </w:rPr>
        <w:t xml:space="preserve"> </w:t>
      </w:r>
      <w:r>
        <w:t>cautious</w:t>
      </w:r>
      <w:r>
        <w:rPr>
          <w:spacing w:val="41"/>
          <w:w w:val="99"/>
        </w:rPr>
        <w:t xml:space="preserve"> </w:t>
      </w:r>
      <w:r>
        <w:t>about</w:t>
      </w:r>
      <w:r>
        <w:rPr>
          <w:spacing w:val="-6"/>
        </w:rPr>
        <w:t xml:space="preserve"> </w:t>
      </w:r>
      <w:r>
        <w:t>accepting</w:t>
      </w:r>
      <w:r>
        <w:rPr>
          <w:spacing w:val="-6"/>
        </w:rPr>
        <w:t xml:space="preserve"> </w:t>
      </w:r>
      <w:r>
        <w:t>donations</w:t>
      </w:r>
      <w:r>
        <w:rPr>
          <w:spacing w:val="-6"/>
        </w:rPr>
        <w:t xml:space="preserve"> </w:t>
      </w:r>
      <w:r>
        <w:t>that</w:t>
      </w:r>
      <w:r>
        <w:rPr>
          <w:spacing w:val="-6"/>
        </w:rPr>
        <w:t xml:space="preserve"> </w:t>
      </w:r>
      <w:r>
        <w:rPr>
          <w:spacing w:val="-1"/>
        </w:rPr>
        <w:t>may</w:t>
      </w:r>
      <w:r>
        <w:rPr>
          <w:spacing w:val="-6"/>
        </w:rPr>
        <w:t xml:space="preserve"> </w:t>
      </w:r>
      <w:r>
        <w:rPr>
          <w:spacing w:val="-1"/>
        </w:rPr>
        <w:t>create</w:t>
      </w:r>
      <w:r>
        <w:rPr>
          <w:spacing w:val="-6"/>
        </w:rPr>
        <w:t xml:space="preserve"> </w:t>
      </w:r>
      <w:r>
        <w:t>an</w:t>
      </w:r>
      <w:r>
        <w:rPr>
          <w:spacing w:val="-6"/>
        </w:rPr>
        <w:t xml:space="preserve"> </w:t>
      </w:r>
      <w:r>
        <w:t>on-going</w:t>
      </w:r>
      <w:r>
        <w:rPr>
          <w:spacing w:val="-6"/>
        </w:rPr>
        <w:t xml:space="preserve"> </w:t>
      </w:r>
      <w:r>
        <w:t>cost</w:t>
      </w:r>
      <w:r>
        <w:rPr>
          <w:spacing w:val="-6"/>
        </w:rPr>
        <w:t xml:space="preserve"> </w:t>
      </w:r>
      <w:r>
        <w:rPr>
          <w:spacing w:val="-1"/>
        </w:rPr>
        <w:t>for</w:t>
      </w:r>
      <w:r>
        <w:rPr>
          <w:spacing w:val="-6"/>
        </w:rPr>
        <w:t xml:space="preserve"> </w:t>
      </w:r>
      <w:r>
        <w:t>the</w:t>
      </w:r>
      <w:r>
        <w:rPr>
          <w:spacing w:val="-6"/>
        </w:rPr>
        <w:t xml:space="preserve"> </w:t>
      </w:r>
      <w:r>
        <w:t>Library.</w:t>
      </w:r>
    </w:p>
    <w:p w14:paraId="611B35EE" w14:textId="6EB1A5D4" w:rsidR="00CB2843" w:rsidRDefault="00CB2843" w:rsidP="00CB2843">
      <w:pPr>
        <w:sectPr w:rsidR="00CB2843">
          <w:pgSz w:w="12240" w:h="15840"/>
          <w:pgMar w:top="1540" w:right="1060" w:bottom="1180" w:left="1280" w:header="991" w:footer="988" w:gutter="0"/>
          <w:cols w:space="720"/>
        </w:sectPr>
      </w:pPr>
    </w:p>
    <w:p w14:paraId="6BF0CF7D" w14:textId="77777777" w:rsidR="00CB2843" w:rsidRDefault="00CB2843" w:rsidP="00CB2843">
      <w:pPr>
        <w:spacing w:before="11"/>
        <w:rPr>
          <w:rFonts w:cs="Times New Roman"/>
          <w:sz w:val="2"/>
          <w:szCs w:val="2"/>
        </w:rPr>
      </w:pPr>
    </w:p>
    <w:p w14:paraId="1054DB0F" w14:textId="77777777" w:rsidR="00CB2843" w:rsidRDefault="00CB2843" w:rsidP="00CB2843">
      <w:pPr>
        <w:spacing w:line="190" w:lineRule="atLeast"/>
        <w:rPr>
          <w:rFonts w:cs="Times New Roman"/>
          <w:sz w:val="19"/>
          <w:szCs w:val="19"/>
        </w:rPr>
      </w:pPr>
    </w:p>
    <w:p w14:paraId="2264909D" w14:textId="77777777" w:rsidR="00CB2843" w:rsidRDefault="00CB2843" w:rsidP="00CB2843">
      <w:pPr>
        <w:pStyle w:val="BodyText"/>
        <w:widowControl w:val="0"/>
        <w:numPr>
          <w:ilvl w:val="1"/>
          <w:numId w:val="16"/>
        </w:numPr>
        <w:tabs>
          <w:tab w:val="left" w:pos="881"/>
        </w:tabs>
        <w:spacing w:before="20" w:after="0"/>
        <w:ind w:left="720" w:hanging="720"/>
      </w:pPr>
      <w:r>
        <w:t>The</w:t>
      </w:r>
      <w:r>
        <w:rPr>
          <w:spacing w:val="-8"/>
        </w:rPr>
        <w:t xml:space="preserve"> </w:t>
      </w:r>
      <w:r>
        <w:t>library</w:t>
      </w:r>
      <w:r>
        <w:rPr>
          <w:spacing w:val="-7"/>
        </w:rPr>
        <w:t xml:space="preserve"> </w:t>
      </w:r>
      <w:r>
        <w:t>reserves</w:t>
      </w:r>
      <w:r>
        <w:rPr>
          <w:spacing w:val="-8"/>
        </w:rPr>
        <w:t xml:space="preserve"> </w:t>
      </w:r>
      <w:r>
        <w:t>the</w:t>
      </w:r>
      <w:r>
        <w:rPr>
          <w:spacing w:val="-7"/>
        </w:rPr>
        <w:t xml:space="preserve"> </w:t>
      </w:r>
      <w:r>
        <w:t>right</w:t>
      </w:r>
      <w:r>
        <w:rPr>
          <w:spacing w:val="-7"/>
        </w:rPr>
        <w:t xml:space="preserve"> </w:t>
      </w:r>
      <w:r>
        <w:t>to</w:t>
      </w:r>
      <w:r>
        <w:rPr>
          <w:spacing w:val="-8"/>
        </w:rPr>
        <w:t xml:space="preserve"> </w:t>
      </w:r>
      <w:r>
        <w:rPr>
          <w:spacing w:val="-1"/>
        </w:rPr>
        <w:t>determine</w:t>
      </w:r>
      <w:r>
        <w:rPr>
          <w:spacing w:val="-6"/>
        </w:rPr>
        <w:t xml:space="preserve"> </w:t>
      </w:r>
      <w:r>
        <w:t>whether</w:t>
      </w:r>
      <w:r>
        <w:rPr>
          <w:spacing w:val="-7"/>
        </w:rPr>
        <w:t xml:space="preserve"> </w:t>
      </w:r>
      <w:r>
        <w:t>the</w:t>
      </w:r>
      <w:r>
        <w:rPr>
          <w:spacing w:val="-6"/>
        </w:rPr>
        <w:t xml:space="preserve"> </w:t>
      </w:r>
      <w:r>
        <w:rPr>
          <w:spacing w:val="-1"/>
        </w:rPr>
        <w:t>donor’s/honoree’s</w:t>
      </w:r>
      <w:r>
        <w:rPr>
          <w:spacing w:val="-8"/>
        </w:rPr>
        <w:t xml:space="preserve"> </w:t>
      </w:r>
      <w:r>
        <w:rPr>
          <w:spacing w:val="-1"/>
        </w:rPr>
        <w:t>names</w:t>
      </w:r>
      <w:r>
        <w:rPr>
          <w:spacing w:val="-6"/>
        </w:rPr>
        <w:t xml:space="preserve"> </w:t>
      </w:r>
      <w:r>
        <w:t>will</w:t>
      </w:r>
      <w:r>
        <w:rPr>
          <w:spacing w:val="-7"/>
        </w:rPr>
        <w:t xml:space="preserve"> </w:t>
      </w:r>
      <w:r>
        <w:t>be</w:t>
      </w:r>
      <w:r>
        <w:rPr>
          <w:spacing w:val="47"/>
          <w:w w:val="99"/>
        </w:rPr>
        <w:t xml:space="preserve"> </w:t>
      </w:r>
      <w:r>
        <w:t>placed</w:t>
      </w:r>
      <w:r>
        <w:rPr>
          <w:spacing w:val="-6"/>
        </w:rPr>
        <w:t xml:space="preserve"> </w:t>
      </w:r>
      <w:r>
        <w:t>on</w:t>
      </w:r>
      <w:r>
        <w:rPr>
          <w:spacing w:val="-5"/>
        </w:rPr>
        <w:t xml:space="preserve"> </w:t>
      </w:r>
      <w:r>
        <w:rPr>
          <w:spacing w:val="-1"/>
        </w:rPr>
        <w:t>the</w:t>
      </w:r>
      <w:r>
        <w:rPr>
          <w:spacing w:val="-6"/>
        </w:rPr>
        <w:t xml:space="preserve"> </w:t>
      </w:r>
      <w:r>
        <w:rPr>
          <w:spacing w:val="-1"/>
        </w:rPr>
        <w:t>item(s)</w:t>
      </w:r>
      <w:r>
        <w:rPr>
          <w:spacing w:val="-5"/>
        </w:rPr>
        <w:t xml:space="preserve"> </w:t>
      </w:r>
      <w:r>
        <w:t>purchased</w:t>
      </w:r>
      <w:r>
        <w:rPr>
          <w:spacing w:val="-6"/>
        </w:rPr>
        <w:t xml:space="preserve"> </w:t>
      </w:r>
      <w:r>
        <w:t>with</w:t>
      </w:r>
      <w:r>
        <w:rPr>
          <w:spacing w:val="-5"/>
        </w:rPr>
        <w:t xml:space="preserve"> </w:t>
      </w:r>
      <w:r>
        <w:t>donated</w:t>
      </w:r>
      <w:r>
        <w:rPr>
          <w:spacing w:val="-6"/>
        </w:rPr>
        <w:t xml:space="preserve"> </w:t>
      </w:r>
      <w:r>
        <w:t>funds,</w:t>
      </w:r>
      <w:r>
        <w:rPr>
          <w:spacing w:val="-5"/>
        </w:rPr>
        <w:t xml:space="preserve"> </w:t>
      </w:r>
      <w:r>
        <w:t>and</w:t>
      </w:r>
      <w:r>
        <w:rPr>
          <w:spacing w:val="-6"/>
        </w:rPr>
        <w:t xml:space="preserve"> </w:t>
      </w:r>
      <w:r>
        <w:t>will</w:t>
      </w:r>
      <w:r>
        <w:rPr>
          <w:spacing w:val="-5"/>
        </w:rPr>
        <w:t xml:space="preserve"> </w:t>
      </w:r>
      <w:r>
        <w:t>have</w:t>
      </w:r>
      <w:r>
        <w:rPr>
          <w:spacing w:val="-6"/>
        </w:rPr>
        <w:t xml:space="preserve"> </w:t>
      </w:r>
      <w:r>
        <w:t>final</w:t>
      </w:r>
      <w:r>
        <w:rPr>
          <w:spacing w:val="-5"/>
        </w:rPr>
        <w:t xml:space="preserve"> </w:t>
      </w:r>
      <w:r>
        <w:t>discretion</w:t>
      </w:r>
      <w:r>
        <w:rPr>
          <w:spacing w:val="-6"/>
        </w:rPr>
        <w:t xml:space="preserve"> </w:t>
      </w:r>
      <w:r>
        <w:t>on</w:t>
      </w:r>
      <w:r>
        <w:rPr>
          <w:spacing w:val="-5"/>
        </w:rPr>
        <w:t xml:space="preserve"> </w:t>
      </w:r>
      <w:r>
        <w:t>the</w:t>
      </w:r>
      <w:r>
        <w:rPr>
          <w:spacing w:val="27"/>
          <w:w w:val="99"/>
        </w:rPr>
        <w:t xml:space="preserve"> </w:t>
      </w:r>
      <w:r>
        <w:t>type,</w:t>
      </w:r>
      <w:r>
        <w:rPr>
          <w:spacing w:val="-6"/>
        </w:rPr>
        <w:t xml:space="preserve"> </w:t>
      </w:r>
      <w:r>
        <w:t>size</w:t>
      </w:r>
      <w:r>
        <w:rPr>
          <w:spacing w:val="-6"/>
        </w:rPr>
        <w:t xml:space="preserve"> </w:t>
      </w:r>
      <w:r>
        <w:t>and</w:t>
      </w:r>
      <w:r>
        <w:rPr>
          <w:spacing w:val="-6"/>
        </w:rPr>
        <w:t xml:space="preserve"> </w:t>
      </w:r>
      <w:r>
        <w:t>wording</w:t>
      </w:r>
      <w:r>
        <w:rPr>
          <w:spacing w:val="-6"/>
        </w:rPr>
        <w:t xml:space="preserve"> </w:t>
      </w:r>
      <w:r>
        <w:t>of</w:t>
      </w:r>
      <w:r>
        <w:rPr>
          <w:spacing w:val="-6"/>
        </w:rPr>
        <w:t xml:space="preserve"> </w:t>
      </w:r>
      <w:r>
        <w:t>any</w:t>
      </w:r>
      <w:r>
        <w:rPr>
          <w:spacing w:val="-6"/>
        </w:rPr>
        <w:t xml:space="preserve"> </w:t>
      </w:r>
      <w:r>
        <w:t>such</w:t>
      </w:r>
      <w:r>
        <w:rPr>
          <w:spacing w:val="-6"/>
        </w:rPr>
        <w:t xml:space="preserve"> </w:t>
      </w:r>
      <w:r>
        <w:t>designation.</w:t>
      </w:r>
    </w:p>
    <w:p w14:paraId="070C996D" w14:textId="77777777" w:rsidR="00CB2843" w:rsidRDefault="00CB2843" w:rsidP="00CB2843">
      <w:pPr>
        <w:rPr>
          <w:rFonts w:cs="Times New Roman"/>
          <w:szCs w:val="24"/>
        </w:rPr>
      </w:pPr>
    </w:p>
    <w:p w14:paraId="09669B88" w14:textId="77777777" w:rsidR="00CB2843" w:rsidRDefault="00CB2843" w:rsidP="00CB2843">
      <w:pPr>
        <w:pStyle w:val="BodyText"/>
        <w:widowControl w:val="0"/>
        <w:numPr>
          <w:ilvl w:val="1"/>
          <w:numId w:val="16"/>
        </w:numPr>
        <w:tabs>
          <w:tab w:val="left" w:pos="881"/>
        </w:tabs>
        <w:spacing w:after="0"/>
        <w:ind w:left="720" w:hanging="720"/>
      </w:pPr>
      <w:r>
        <w:t>Monetary</w:t>
      </w:r>
      <w:r>
        <w:rPr>
          <w:spacing w:val="-7"/>
        </w:rPr>
        <w:t xml:space="preserve"> </w:t>
      </w:r>
      <w:r>
        <w:t>donations</w:t>
      </w:r>
      <w:r>
        <w:rPr>
          <w:spacing w:val="-7"/>
        </w:rPr>
        <w:t xml:space="preserve"> </w:t>
      </w:r>
      <w:r>
        <w:t>can</w:t>
      </w:r>
      <w:r>
        <w:rPr>
          <w:spacing w:val="-7"/>
        </w:rPr>
        <w:t xml:space="preserve"> </w:t>
      </w:r>
      <w:r>
        <w:t>be</w:t>
      </w:r>
      <w:r>
        <w:rPr>
          <w:spacing w:val="-7"/>
        </w:rPr>
        <w:t xml:space="preserve"> </w:t>
      </w:r>
      <w:r>
        <w:rPr>
          <w:spacing w:val="-1"/>
        </w:rPr>
        <w:t>made</w:t>
      </w:r>
      <w:r>
        <w:rPr>
          <w:spacing w:val="-7"/>
        </w:rPr>
        <w:t xml:space="preserve"> </w:t>
      </w:r>
      <w:r>
        <w:t>directly</w:t>
      </w:r>
      <w:r>
        <w:rPr>
          <w:spacing w:val="-7"/>
        </w:rPr>
        <w:t xml:space="preserve"> </w:t>
      </w:r>
      <w:r>
        <w:t>to</w:t>
      </w:r>
      <w:r>
        <w:rPr>
          <w:spacing w:val="-6"/>
        </w:rPr>
        <w:t xml:space="preserve"> </w:t>
      </w:r>
      <w:r>
        <w:t>the</w:t>
      </w:r>
      <w:r>
        <w:rPr>
          <w:spacing w:val="-6"/>
        </w:rPr>
        <w:t xml:space="preserve"> </w:t>
      </w:r>
      <w:r>
        <w:t>Library</w:t>
      </w:r>
      <w:r>
        <w:rPr>
          <w:spacing w:val="-7"/>
        </w:rPr>
        <w:t xml:space="preserve"> </w:t>
      </w:r>
      <w:r>
        <w:t>at</w:t>
      </w:r>
      <w:r>
        <w:rPr>
          <w:spacing w:val="-7"/>
        </w:rPr>
        <w:t xml:space="preserve"> </w:t>
      </w:r>
      <w:r>
        <w:t>any</w:t>
      </w:r>
      <w:r>
        <w:rPr>
          <w:spacing w:val="-7"/>
        </w:rPr>
        <w:t xml:space="preserve"> </w:t>
      </w:r>
      <w:r>
        <w:t>facility—the</w:t>
      </w:r>
      <w:r>
        <w:rPr>
          <w:spacing w:val="-7"/>
        </w:rPr>
        <w:t xml:space="preserve"> </w:t>
      </w:r>
      <w:r>
        <w:t>Napa</w:t>
      </w:r>
      <w:r>
        <w:rPr>
          <w:spacing w:val="-7"/>
        </w:rPr>
        <w:t xml:space="preserve"> </w:t>
      </w:r>
      <w:r>
        <w:t>Main</w:t>
      </w:r>
      <w:r>
        <w:rPr>
          <w:spacing w:val="22"/>
          <w:w w:val="99"/>
        </w:rPr>
        <w:t xml:space="preserve"> </w:t>
      </w:r>
      <w:r>
        <w:t>Library,</w:t>
      </w:r>
      <w:r>
        <w:rPr>
          <w:spacing w:val="-9"/>
        </w:rPr>
        <w:t xml:space="preserve"> </w:t>
      </w:r>
      <w:r>
        <w:t>American</w:t>
      </w:r>
      <w:r>
        <w:rPr>
          <w:spacing w:val="-9"/>
        </w:rPr>
        <w:t xml:space="preserve"> </w:t>
      </w:r>
      <w:r>
        <w:t>Canyon</w:t>
      </w:r>
      <w:r>
        <w:rPr>
          <w:spacing w:val="-9"/>
        </w:rPr>
        <w:t xml:space="preserve"> </w:t>
      </w:r>
      <w:r>
        <w:t>Library,</w:t>
      </w:r>
      <w:r>
        <w:rPr>
          <w:spacing w:val="-8"/>
        </w:rPr>
        <w:t xml:space="preserve"> </w:t>
      </w:r>
      <w:r>
        <w:t>Calistoga</w:t>
      </w:r>
      <w:r>
        <w:rPr>
          <w:spacing w:val="-10"/>
        </w:rPr>
        <w:t xml:space="preserve"> </w:t>
      </w:r>
      <w:r>
        <w:t>Library,</w:t>
      </w:r>
      <w:r>
        <w:rPr>
          <w:spacing w:val="-9"/>
        </w:rPr>
        <w:t xml:space="preserve"> </w:t>
      </w:r>
      <w:r>
        <w:t>or</w:t>
      </w:r>
      <w:r>
        <w:rPr>
          <w:spacing w:val="-8"/>
        </w:rPr>
        <w:t xml:space="preserve"> </w:t>
      </w:r>
      <w:r>
        <w:t>Yountville</w:t>
      </w:r>
      <w:r>
        <w:rPr>
          <w:spacing w:val="-9"/>
        </w:rPr>
        <w:t xml:space="preserve"> </w:t>
      </w:r>
      <w:r>
        <w:t>Library.</w:t>
      </w:r>
    </w:p>
    <w:p w14:paraId="406954F9" w14:textId="77777777" w:rsidR="00CB2843" w:rsidRDefault="00CB2843" w:rsidP="00CB2843">
      <w:pPr>
        <w:rPr>
          <w:rFonts w:cs="Times New Roman"/>
          <w:szCs w:val="24"/>
        </w:rPr>
      </w:pPr>
    </w:p>
    <w:p w14:paraId="23EDA083" w14:textId="77777777" w:rsidR="00CB2843" w:rsidRDefault="00CB2843" w:rsidP="00CB2843">
      <w:pPr>
        <w:pStyle w:val="BodyText"/>
        <w:widowControl w:val="0"/>
        <w:numPr>
          <w:ilvl w:val="1"/>
          <w:numId w:val="16"/>
        </w:numPr>
        <w:tabs>
          <w:tab w:val="left" w:pos="881"/>
        </w:tabs>
        <w:spacing w:after="0"/>
        <w:ind w:left="720" w:hanging="720"/>
      </w:pPr>
      <w:r>
        <w:t>Donations</w:t>
      </w:r>
      <w:r>
        <w:rPr>
          <w:spacing w:val="-6"/>
        </w:rPr>
        <w:t xml:space="preserve"> </w:t>
      </w:r>
      <w:r>
        <w:t>of</w:t>
      </w:r>
      <w:r>
        <w:rPr>
          <w:spacing w:val="-6"/>
        </w:rPr>
        <w:t xml:space="preserve"> </w:t>
      </w:r>
      <w:r>
        <w:rPr>
          <w:spacing w:val="-1"/>
        </w:rPr>
        <w:t>money</w:t>
      </w:r>
      <w:r>
        <w:rPr>
          <w:spacing w:val="-6"/>
        </w:rPr>
        <w:t xml:space="preserve"> </w:t>
      </w:r>
      <w:r>
        <w:t>or</w:t>
      </w:r>
      <w:r>
        <w:rPr>
          <w:spacing w:val="-6"/>
        </w:rPr>
        <w:t xml:space="preserve"> </w:t>
      </w:r>
      <w:r>
        <w:t>other</w:t>
      </w:r>
      <w:r>
        <w:rPr>
          <w:spacing w:val="-6"/>
        </w:rPr>
        <w:t xml:space="preserve"> </w:t>
      </w:r>
      <w:r>
        <w:t>financial</w:t>
      </w:r>
      <w:r>
        <w:rPr>
          <w:spacing w:val="-8"/>
        </w:rPr>
        <w:t xml:space="preserve"> </w:t>
      </w:r>
      <w:r>
        <w:t>assets</w:t>
      </w:r>
      <w:r>
        <w:rPr>
          <w:spacing w:val="-7"/>
        </w:rPr>
        <w:t xml:space="preserve"> </w:t>
      </w:r>
      <w:r>
        <w:t>to</w:t>
      </w:r>
      <w:r>
        <w:rPr>
          <w:spacing w:val="-7"/>
        </w:rPr>
        <w:t xml:space="preserve"> </w:t>
      </w:r>
      <w:r>
        <w:t>the</w:t>
      </w:r>
      <w:r>
        <w:rPr>
          <w:spacing w:val="-7"/>
        </w:rPr>
        <w:t xml:space="preserve"> </w:t>
      </w:r>
      <w:r>
        <w:t>Napa</w:t>
      </w:r>
      <w:r>
        <w:rPr>
          <w:spacing w:val="-7"/>
        </w:rPr>
        <w:t xml:space="preserve"> </w:t>
      </w:r>
      <w:r>
        <w:t>County</w:t>
      </w:r>
      <w:r>
        <w:rPr>
          <w:spacing w:val="-6"/>
        </w:rPr>
        <w:t xml:space="preserve"> </w:t>
      </w:r>
      <w:r>
        <w:t>Public</w:t>
      </w:r>
      <w:r>
        <w:rPr>
          <w:spacing w:val="-7"/>
        </w:rPr>
        <w:t xml:space="preserve"> </w:t>
      </w:r>
      <w:r>
        <w:t>Library</w:t>
      </w:r>
      <w:r>
        <w:rPr>
          <w:spacing w:val="23"/>
          <w:w w:val="99"/>
        </w:rPr>
        <w:t xml:space="preserve"> </w:t>
      </w:r>
      <w:r>
        <w:t>Foundation</w:t>
      </w:r>
      <w:r>
        <w:rPr>
          <w:spacing w:val="-6"/>
        </w:rPr>
        <w:t xml:space="preserve"> </w:t>
      </w:r>
      <w:r>
        <w:t>for</w:t>
      </w:r>
      <w:r>
        <w:rPr>
          <w:spacing w:val="-6"/>
        </w:rPr>
        <w:t xml:space="preserve"> </w:t>
      </w:r>
      <w:r>
        <w:t>its</w:t>
      </w:r>
      <w:r>
        <w:rPr>
          <w:spacing w:val="-6"/>
        </w:rPr>
        <w:t xml:space="preserve"> </w:t>
      </w:r>
      <w:r>
        <w:rPr>
          <w:spacing w:val="-1"/>
        </w:rPr>
        <w:t>endowment</w:t>
      </w:r>
      <w:r>
        <w:rPr>
          <w:spacing w:val="-6"/>
        </w:rPr>
        <w:t xml:space="preserve"> </w:t>
      </w:r>
      <w:r>
        <w:t>fund</w:t>
      </w:r>
      <w:r>
        <w:rPr>
          <w:spacing w:val="-6"/>
        </w:rPr>
        <w:t xml:space="preserve"> </w:t>
      </w:r>
      <w:r>
        <w:t>or</w:t>
      </w:r>
      <w:r>
        <w:rPr>
          <w:spacing w:val="-6"/>
        </w:rPr>
        <w:t xml:space="preserve"> </w:t>
      </w:r>
      <w:r>
        <w:t>specific</w:t>
      </w:r>
      <w:r>
        <w:rPr>
          <w:spacing w:val="-8"/>
        </w:rPr>
        <w:t xml:space="preserve"> </w:t>
      </w:r>
      <w:r>
        <w:t>Foundation</w:t>
      </w:r>
      <w:r>
        <w:rPr>
          <w:spacing w:val="-6"/>
        </w:rPr>
        <w:t xml:space="preserve"> </w:t>
      </w:r>
      <w:r>
        <w:t>goals</w:t>
      </w:r>
      <w:r>
        <w:rPr>
          <w:spacing w:val="-6"/>
        </w:rPr>
        <w:t xml:space="preserve"> </w:t>
      </w:r>
      <w:r>
        <w:t>can</w:t>
      </w:r>
      <w:r>
        <w:rPr>
          <w:spacing w:val="-6"/>
        </w:rPr>
        <w:t xml:space="preserve"> </w:t>
      </w:r>
      <w:r>
        <w:t>be</w:t>
      </w:r>
      <w:r>
        <w:rPr>
          <w:spacing w:val="-6"/>
        </w:rPr>
        <w:t xml:space="preserve"> </w:t>
      </w:r>
      <w:r>
        <w:rPr>
          <w:spacing w:val="-1"/>
        </w:rPr>
        <w:t>made</w:t>
      </w:r>
      <w:r>
        <w:rPr>
          <w:spacing w:val="-6"/>
        </w:rPr>
        <w:t xml:space="preserve"> </w:t>
      </w:r>
      <w:r>
        <w:t>directly</w:t>
      </w:r>
      <w:r>
        <w:rPr>
          <w:spacing w:val="-6"/>
        </w:rPr>
        <w:t xml:space="preserve"> </w:t>
      </w:r>
      <w:r>
        <w:t>to</w:t>
      </w:r>
      <w:r>
        <w:rPr>
          <w:spacing w:val="29"/>
          <w:w w:val="99"/>
        </w:rPr>
        <w:t xml:space="preserve"> </w:t>
      </w:r>
      <w:r>
        <w:t>the</w:t>
      </w:r>
      <w:r>
        <w:rPr>
          <w:spacing w:val="-12"/>
        </w:rPr>
        <w:t xml:space="preserve"> </w:t>
      </w:r>
      <w:r>
        <w:t>Library</w:t>
      </w:r>
      <w:r>
        <w:rPr>
          <w:spacing w:val="-12"/>
        </w:rPr>
        <w:t xml:space="preserve"> </w:t>
      </w:r>
      <w:r>
        <w:t>Foundation.</w:t>
      </w:r>
    </w:p>
    <w:p w14:paraId="6E338313" w14:textId="77777777" w:rsidR="00CB2843" w:rsidRDefault="00CB2843" w:rsidP="00CB2843">
      <w:pPr>
        <w:rPr>
          <w:rFonts w:cs="Times New Roman"/>
          <w:szCs w:val="24"/>
        </w:rPr>
      </w:pPr>
    </w:p>
    <w:p w14:paraId="493866AA" w14:textId="77777777" w:rsidR="00CB2843" w:rsidRDefault="00CB2843" w:rsidP="00CB2843">
      <w:pPr>
        <w:pStyle w:val="BodyText"/>
        <w:widowControl w:val="0"/>
        <w:numPr>
          <w:ilvl w:val="1"/>
          <w:numId w:val="16"/>
        </w:numPr>
        <w:tabs>
          <w:tab w:val="left" w:pos="881"/>
        </w:tabs>
        <w:spacing w:after="0"/>
        <w:ind w:left="720" w:hanging="720"/>
      </w:pPr>
      <w:r>
        <w:t>Donations</w:t>
      </w:r>
      <w:r>
        <w:rPr>
          <w:spacing w:val="-6"/>
        </w:rPr>
        <w:t xml:space="preserve"> </w:t>
      </w:r>
      <w:r>
        <w:t>of</w:t>
      </w:r>
      <w:r>
        <w:rPr>
          <w:spacing w:val="-5"/>
        </w:rPr>
        <w:t xml:space="preserve"> </w:t>
      </w:r>
      <w:r>
        <w:rPr>
          <w:spacing w:val="-1"/>
        </w:rPr>
        <w:t>money</w:t>
      </w:r>
      <w:r>
        <w:rPr>
          <w:spacing w:val="-5"/>
        </w:rPr>
        <w:t xml:space="preserve"> </w:t>
      </w:r>
      <w:r>
        <w:t>to</w:t>
      </w:r>
      <w:r>
        <w:rPr>
          <w:spacing w:val="-6"/>
        </w:rPr>
        <w:t xml:space="preserve"> </w:t>
      </w:r>
      <w:r>
        <w:t>support</w:t>
      </w:r>
      <w:r>
        <w:rPr>
          <w:spacing w:val="-5"/>
        </w:rPr>
        <w:t xml:space="preserve"> </w:t>
      </w:r>
      <w:r>
        <w:t>Friends</w:t>
      </w:r>
      <w:r>
        <w:rPr>
          <w:spacing w:val="-5"/>
        </w:rPr>
        <w:t xml:space="preserve"> </w:t>
      </w:r>
      <w:r>
        <w:t>of</w:t>
      </w:r>
      <w:r>
        <w:rPr>
          <w:spacing w:val="-5"/>
        </w:rPr>
        <w:t xml:space="preserve"> </w:t>
      </w:r>
      <w:r>
        <w:t>the</w:t>
      </w:r>
      <w:r>
        <w:rPr>
          <w:spacing w:val="-7"/>
        </w:rPr>
        <w:t xml:space="preserve"> </w:t>
      </w:r>
      <w:r>
        <w:t>Library</w:t>
      </w:r>
      <w:r>
        <w:rPr>
          <w:spacing w:val="-6"/>
        </w:rPr>
        <w:t xml:space="preserve"> </w:t>
      </w:r>
      <w:r>
        <w:t>activities</w:t>
      </w:r>
      <w:r>
        <w:rPr>
          <w:spacing w:val="-5"/>
        </w:rPr>
        <w:t xml:space="preserve"> </w:t>
      </w:r>
      <w:r>
        <w:t>can</w:t>
      </w:r>
      <w:r>
        <w:rPr>
          <w:spacing w:val="-5"/>
        </w:rPr>
        <w:t xml:space="preserve"> </w:t>
      </w:r>
      <w:r>
        <w:t>be</w:t>
      </w:r>
      <w:r>
        <w:rPr>
          <w:spacing w:val="-6"/>
        </w:rPr>
        <w:t xml:space="preserve"> </w:t>
      </w:r>
      <w:r>
        <w:rPr>
          <w:spacing w:val="-1"/>
        </w:rPr>
        <w:t>made</w:t>
      </w:r>
      <w:r>
        <w:rPr>
          <w:spacing w:val="-7"/>
        </w:rPr>
        <w:t xml:space="preserve"> </w:t>
      </w:r>
      <w:r>
        <w:t>directly</w:t>
      </w:r>
      <w:r>
        <w:rPr>
          <w:spacing w:val="-6"/>
        </w:rPr>
        <w:t xml:space="preserve"> </w:t>
      </w:r>
      <w:r>
        <w:t>to</w:t>
      </w:r>
      <w:r>
        <w:rPr>
          <w:spacing w:val="-6"/>
        </w:rPr>
        <w:t xml:space="preserve"> </w:t>
      </w:r>
      <w:r>
        <w:t>the</w:t>
      </w:r>
      <w:r>
        <w:rPr>
          <w:spacing w:val="25"/>
          <w:w w:val="99"/>
        </w:rPr>
        <w:t xml:space="preserve"> </w:t>
      </w:r>
      <w:r>
        <w:t>local</w:t>
      </w:r>
      <w:r>
        <w:rPr>
          <w:spacing w:val="-7"/>
        </w:rPr>
        <w:t xml:space="preserve"> </w:t>
      </w:r>
      <w:r>
        <w:rPr>
          <w:spacing w:val="-1"/>
        </w:rPr>
        <w:t>Friends</w:t>
      </w:r>
      <w:r>
        <w:rPr>
          <w:spacing w:val="-6"/>
        </w:rPr>
        <w:t xml:space="preserve"> </w:t>
      </w:r>
      <w:r>
        <w:t>of</w:t>
      </w:r>
      <w:r>
        <w:rPr>
          <w:spacing w:val="-6"/>
        </w:rPr>
        <w:t xml:space="preserve"> </w:t>
      </w:r>
      <w:r>
        <w:t>the</w:t>
      </w:r>
      <w:r>
        <w:rPr>
          <w:spacing w:val="-6"/>
        </w:rPr>
        <w:t xml:space="preserve"> </w:t>
      </w:r>
      <w:r>
        <w:t>Library</w:t>
      </w:r>
      <w:r>
        <w:rPr>
          <w:spacing w:val="-6"/>
        </w:rPr>
        <w:t xml:space="preserve"> </w:t>
      </w:r>
      <w:r>
        <w:t>group.</w:t>
      </w:r>
    </w:p>
    <w:p w14:paraId="13C75DDA" w14:textId="77777777" w:rsidR="00CB2843" w:rsidRDefault="00CB2843" w:rsidP="00CB2843">
      <w:pPr>
        <w:rPr>
          <w:rFonts w:cs="Times New Roman"/>
          <w:szCs w:val="24"/>
        </w:rPr>
      </w:pPr>
    </w:p>
    <w:p w14:paraId="626842B8" w14:textId="77777777" w:rsidR="00CB2843" w:rsidRPr="009946FB" w:rsidRDefault="00CB2843" w:rsidP="00CB2843">
      <w:pPr>
        <w:rPr>
          <w:rFonts w:cs="Times New Roman"/>
          <w:b/>
          <w:szCs w:val="24"/>
        </w:rPr>
      </w:pPr>
      <w:r w:rsidRPr="009946FB">
        <w:rPr>
          <w:rFonts w:cs="Times New Roman"/>
          <w:b/>
          <w:szCs w:val="24"/>
        </w:rPr>
        <w:t>Gifts to the Collection</w:t>
      </w:r>
    </w:p>
    <w:p w14:paraId="54D47478" w14:textId="77777777" w:rsidR="00CB2843" w:rsidRDefault="00CB2843" w:rsidP="00CB2843">
      <w:pPr>
        <w:pStyle w:val="BodyText"/>
        <w:widowControl w:val="0"/>
        <w:numPr>
          <w:ilvl w:val="0"/>
          <w:numId w:val="15"/>
        </w:numPr>
        <w:tabs>
          <w:tab w:val="left" w:pos="881"/>
        </w:tabs>
        <w:spacing w:after="0"/>
        <w:ind w:left="719" w:hanging="719"/>
      </w:pPr>
      <w:r>
        <w:t>Gifts</w:t>
      </w:r>
      <w:r>
        <w:rPr>
          <w:spacing w:val="-7"/>
        </w:rPr>
        <w:t xml:space="preserve"> </w:t>
      </w:r>
      <w:r>
        <w:t>of</w:t>
      </w:r>
      <w:r>
        <w:rPr>
          <w:spacing w:val="-7"/>
        </w:rPr>
        <w:t xml:space="preserve"> </w:t>
      </w:r>
      <w:r>
        <w:t>books</w:t>
      </w:r>
      <w:r>
        <w:rPr>
          <w:spacing w:val="-7"/>
        </w:rPr>
        <w:t xml:space="preserve"> </w:t>
      </w:r>
      <w:r>
        <w:t>and</w:t>
      </w:r>
      <w:r>
        <w:rPr>
          <w:spacing w:val="-7"/>
        </w:rPr>
        <w:t xml:space="preserve"> </w:t>
      </w:r>
      <w:r>
        <w:t>other</w:t>
      </w:r>
      <w:r>
        <w:rPr>
          <w:spacing w:val="-7"/>
        </w:rPr>
        <w:t xml:space="preserve"> </w:t>
      </w:r>
      <w:r>
        <w:rPr>
          <w:spacing w:val="-1"/>
        </w:rPr>
        <w:t>materials</w:t>
      </w:r>
      <w:r>
        <w:rPr>
          <w:spacing w:val="-7"/>
        </w:rPr>
        <w:t xml:space="preserve"> </w:t>
      </w:r>
      <w:r>
        <w:t>for</w:t>
      </w:r>
      <w:r>
        <w:rPr>
          <w:spacing w:val="-7"/>
        </w:rPr>
        <w:t xml:space="preserve"> </w:t>
      </w:r>
      <w:r>
        <w:t>the</w:t>
      </w:r>
      <w:r>
        <w:rPr>
          <w:spacing w:val="-8"/>
        </w:rPr>
        <w:t xml:space="preserve"> </w:t>
      </w:r>
      <w:r>
        <w:t>collection--with</w:t>
      </w:r>
      <w:r>
        <w:rPr>
          <w:spacing w:val="-7"/>
        </w:rPr>
        <w:t xml:space="preserve"> </w:t>
      </w:r>
      <w:r>
        <w:t>no</w:t>
      </w:r>
      <w:r>
        <w:rPr>
          <w:spacing w:val="-8"/>
        </w:rPr>
        <w:t xml:space="preserve"> </w:t>
      </w:r>
      <w:r>
        <w:rPr>
          <w:spacing w:val="-1"/>
        </w:rPr>
        <w:t>conditions</w:t>
      </w:r>
      <w:r>
        <w:rPr>
          <w:spacing w:val="-7"/>
        </w:rPr>
        <w:t xml:space="preserve"> </w:t>
      </w:r>
      <w:r>
        <w:t>attached--are</w:t>
      </w:r>
      <w:r>
        <w:rPr>
          <w:spacing w:val="34"/>
          <w:w w:val="99"/>
        </w:rPr>
        <w:t xml:space="preserve"> </w:t>
      </w:r>
      <w:r>
        <w:rPr>
          <w:spacing w:val="-1"/>
        </w:rPr>
        <w:t>welcomed.</w:t>
      </w:r>
    </w:p>
    <w:p w14:paraId="75850172" w14:textId="77777777" w:rsidR="00CB2843" w:rsidRDefault="00CB2843" w:rsidP="00CB2843">
      <w:pPr>
        <w:rPr>
          <w:rFonts w:cs="Times New Roman"/>
          <w:szCs w:val="24"/>
        </w:rPr>
      </w:pPr>
    </w:p>
    <w:p w14:paraId="0A957B29" w14:textId="77777777" w:rsidR="00CB2843" w:rsidRDefault="00CB2843" w:rsidP="00CB2843">
      <w:pPr>
        <w:pStyle w:val="BodyText"/>
        <w:widowControl w:val="0"/>
        <w:numPr>
          <w:ilvl w:val="0"/>
          <w:numId w:val="15"/>
        </w:numPr>
        <w:tabs>
          <w:tab w:val="left" w:pos="881"/>
        </w:tabs>
        <w:spacing w:after="0"/>
        <w:ind w:left="721"/>
      </w:pPr>
      <w:r>
        <w:t>All</w:t>
      </w:r>
      <w:r>
        <w:rPr>
          <w:spacing w:val="-6"/>
        </w:rPr>
        <w:t xml:space="preserve"> </w:t>
      </w:r>
      <w:r>
        <w:t>gifts</w:t>
      </w:r>
      <w:r>
        <w:rPr>
          <w:spacing w:val="-6"/>
        </w:rPr>
        <w:t xml:space="preserve"> </w:t>
      </w:r>
      <w:r>
        <w:rPr>
          <w:spacing w:val="-1"/>
        </w:rPr>
        <w:t>become</w:t>
      </w:r>
      <w:r>
        <w:rPr>
          <w:spacing w:val="-6"/>
        </w:rPr>
        <w:t xml:space="preserve"> </w:t>
      </w:r>
      <w:r>
        <w:t>the</w:t>
      </w:r>
      <w:r>
        <w:rPr>
          <w:spacing w:val="-5"/>
        </w:rPr>
        <w:t xml:space="preserve"> </w:t>
      </w:r>
      <w:r>
        <w:t>property</w:t>
      </w:r>
      <w:r>
        <w:rPr>
          <w:spacing w:val="-6"/>
        </w:rPr>
        <w:t xml:space="preserve"> </w:t>
      </w:r>
      <w:r>
        <w:t>of</w:t>
      </w:r>
      <w:r>
        <w:rPr>
          <w:spacing w:val="-6"/>
        </w:rPr>
        <w:t xml:space="preserve"> </w:t>
      </w:r>
      <w:r>
        <w:t>the</w:t>
      </w:r>
      <w:r>
        <w:rPr>
          <w:spacing w:val="-7"/>
        </w:rPr>
        <w:t xml:space="preserve"> </w:t>
      </w:r>
      <w:r>
        <w:t>Napa</w:t>
      </w:r>
      <w:r>
        <w:rPr>
          <w:spacing w:val="-7"/>
        </w:rPr>
        <w:t xml:space="preserve"> </w:t>
      </w:r>
      <w:r>
        <w:t>County</w:t>
      </w:r>
      <w:r>
        <w:rPr>
          <w:spacing w:val="-6"/>
        </w:rPr>
        <w:t xml:space="preserve"> </w:t>
      </w:r>
      <w:r>
        <w:t>Library.</w:t>
      </w:r>
    </w:p>
    <w:p w14:paraId="23A29A67" w14:textId="77777777" w:rsidR="00CB2843" w:rsidRDefault="00CB2843" w:rsidP="00CB2843">
      <w:pPr>
        <w:rPr>
          <w:rFonts w:cs="Times New Roman"/>
          <w:szCs w:val="24"/>
        </w:rPr>
      </w:pPr>
    </w:p>
    <w:p w14:paraId="300A3856" w14:textId="77777777" w:rsidR="00CB2843" w:rsidRDefault="00CB2843" w:rsidP="00CB2843">
      <w:pPr>
        <w:pStyle w:val="BodyText"/>
        <w:widowControl w:val="0"/>
        <w:numPr>
          <w:ilvl w:val="0"/>
          <w:numId w:val="15"/>
        </w:numPr>
        <w:tabs>
          <w:tab w:val="left" w:pos="881"/>
        </w:tabs>
        <w:spacing w:after="0"/>
        <w:ind w:left="720" w:hanging="720"/>
      </w:pPr>
      <w:r>
        <w:rPr>
          <w:spacing w:val="-1"/>
        </w:rPr>
        <w:t>Examples</w:t>
      </w:r>
      <w:r>
        <w:rPr>
          <w:spacing w:val="-6"/>
        </w:rPr>
        <w:t xml:space="preserve"> </w:t>
      </w:r>
      <w:r>
        <w:t>of</w:t>
      </w:r>
      <w:r>
        <w:rPr>
          <w:spacing w:val="-6"/>
        </w:rPr>
        <w:t xml:space="preserve"> </w:t>
      </w:r>
      <w:r>
        <w:t>conditions</w:t>
      </w:r>
      <w:r>
        <w:rPr>
          <w:spacing w:val="-6"/>
        </w:rPr>
        <w:t xml:space="preserve"> </w:t>
      </w:r>
      <w:r>
        <w:t>which</w:t>
      </w:r>
      <w:r>
        <w:rPr>
          <w:spacing w:val="-5"/>
        </w:rPr>
        <w:t xml:space="preserve"> </w:t>
      </w:r>
      <w:r>
        <w:t>are</w:t>
      </w:r>
      <w:r>
        <w:rPr>
          <w:spacing w:val="-6"/>
        </w:rPr>
        <w:t xml:space="preserve"> </w:t>
      </w:r>
      <w:r>
        <w:t>not</w:t>
      </w:r>
      <w:r>
        <w:rPr>
          <w:spacing w:val="-7"/>
        </w:rPr>
        <w:t xml:space="preserve"> </w:t>
      </w:r>
      <w:r>
        <w:t>allowed</w:t>
      </w:r>
      <w:r>
        <w:rPr>
          <w:spacing w:val="-5"/>
        </w:rPr>
        <w:t xml:space="preserve"> </w:t>
      </w:r>
      <w:r>
        <w:t>include,</w:t>
      </w:r>
      <w:r>
        <w:rPr>
          <w:spacing w:val="-6"/>
        </w:rPr>
        <w:t xml:space="preserve"> </w:t>
      </w:r>
      <w:r>
        <w:t>but</w:t>
      </w:r>
      <w:r>
        <w:rPr>
          <w:spacing w:val="-6"/>
        </w:rPr>
        <w:t xml:space="preserve"> </w:t>
      </w:r>
      <w:r>
        <w:lastRenderedPageBreak/>
        <w:t>are</w:t>
      </w:r>
      <w:r>
        <w:rPr>
          <w:spacing w:val="-6"/>
        </w:rPr>
        <w:t xml:space="preserve"> </w:t>
      </w:r>
      <w:r>
        <w:t>not</w:t>
      </w:r>
      <w:r>
        <w:rPr>
          <w:spacing w:val="-5"/>
        </w:rPr>
        <w:t xml:space="preserve"> </w:t>
      </w:r>
      <w:r>
        <w:rPr>
          <w:spacing w:val="-1"/>
        </w:rPr>
        <w:t>limited</w:t>
      </w:r>
      <w:r>
        <w:rPr>
          <w:spacing w:val="-6"/>
        </w:rPr>
        <w:t xml:space="preserve"> </w:t>
      </w:r>
      <w:r>
        <w:t>to,</w:t>
      </w:r>
      <w:r>
        <w:rPr>
          <w:spacing w:val="-6"/>
        </w:rPr>
        <w:t xml:space="preserve"> </w:t>
      </w:r>
      <w:r>
        <w:t>the</w:t>
      </w:r>
      <w:r>
        <w:rPr>
          <w:spacing w:val="-6"/>
        </w:rPr>
        <w:t xml:space="preserve"> </w:t>
      </w:r>
      <w:r>
        <w:t xml:space="preserve">following: </w:t>
      </w:r>
      <w:r>
        <w:rPr>
          <w:spacing w:val="22"/>
        </w:rPr>
        <w:t xml:space="preserve"> </w:t>
      </w:r>
      <w:r>
        <w:rPr>
          <w:spacing w:val="-1"/>
        </w:rPr>
        <w:t>permanent</w:t>
      </w:r>
      <w:r>
        <w:rPr>
          <w:spacing w:val="-12"/>
        </w:rPr>
        <w:t xml:space="preserve"> </w:t>
      </w:r>
      <w:r>
        <w:t>branch</w:t>
      </w:r>
      <w:r>
        <w:rPr>
          <w:spacing w:val="-11"/>
        </w:rPr>
        <w:t xml:space="preserve"> </w:t>
      </w:r>
      <w:r>
        <w:t>designation,</w:t>
      </w:r>
      <w:r>
        <w:rPr>
          <w:spacing w:val="-11"/>
        </w:rPr>
        <w:t xml:space="preserve"> </w:t>
      </w:r>
      <w:r>
        <w:t>cataloging</w:t>
      </w:r>
      <w:r>
        <w:rPr>
          <w:spacing w:val="-11"/>
        </w:rPr>
        <w:t xml:space="preserve"> </w:t>
      </w:r>
      <w:r>
        <w:t>content,</w:t>
      </w:r>
      <w:r>
        <w:rPr>
          <w:spacing w:val="-11"/>
        </w:rPr>
        <w:t xml:space="preserve"> </w:t>
      </w:r>
      <w:r>
        <w:t>classification</w:t>
      </w:r>
      <w:r>
        <w:rPr>
          <w:spacing w:val="-12"/>
        </w:rPr>
        <w:t xml:space="preserve"> </w:t>
      </w:r>
      <w:r>
        <w:rPr>
          <w:spacing w:val="-1"/>
        </w:rPr>
        <w:t>assignment,</w:t>
      </w:r>
      <w:r>
        <w:rPr>
          <w:spacing w:val="-11"/>
        </w:rPr>
        <w:t xml:space="preserve"> </w:t>
      </w:r>
      <w:r>
        <w:t>shelving</w:t>
      </w:r>
      <w:r>
        <w:rPr>
          <w:spacing w:val="6"/>
        </w:rPr>
        <w:t xml:space="preserve"> </w:t>
      </w:r>
      <w:r>
        <w:rPr>
          <w:spacing w:val="-1"/>
        </w:rPr>
        <w:t>or</w:t>
      </w:r>
      <w:r>
        <w:rPr>
          <w:spacing w:val="-7"/>
        </w:rPr>
        <w:t xml:space="preserve"> </w:t>
      </w:r>
      <w:r>
        <w:t>display</w:t>
      </w:r>
      <w:r>
        <w:rPr>
          <w:spacing w:val="-7"/>
        </w:rPr>
        <w:t xml:space="preserve"> </w:t>
      </w:r>
      <w:r>
        <w:rPr>
          <w:spacing w:val="-1"/>
        </w:rPr>
        <w:t>placement,</w:t>
      </w:r>
      <w:r>
        <w:rPr>
          <w:spacing w:val="-7"/>
        </w:rPr>
        <w:t xml:space="preserve"> </w:t>
      </w:r>
      <w:r>
        <w:t>storage</w:t>
      </w:r>
      <w:r>
        <w:rPr>
          <w:spacing w:val="-7"/>
        </w:rPr>
        <w:t xml:space="preserve"> </w:t>
      </w:r>
      <w:r>
        <w:t>factors,</w:t>
      </w:r>
      <w:r>
        <w:rPr>
          <w:spacing w:val="-8"/>
        </w:rPr>
        <w:t xml:space="preserve"> </w:t>
      </w:r>
      <w:r>
        <w:t>lending</w:t>
      </w:r>
      <w:r>
        <w:rPr>
          <w:spacing w:val="-8"/>
        </w:rPr>
        <w:t xml:space="preserve"> </w:t>
      </w:r>
      <w:r>
        <w:t>restrictions,</w:t>
      </w:r>
      <w:r>
        <w:rPr>
          <w:spacing w:val="-8"/>
        </w:rPr>
        <w:t xml:space="preserve"> </w:t>
      </w:r>
      <w:r>
        <w:t>or</w:t>
      </w:r>
      <w:r>
        <w:rPr>
          <w:spacing w:val="-6"/>
        </w:rPr>
        <w:t xml:space="preserve"> </w:t>
      </w:r>
      <w:r>
        <w:t>length</w:t>
      </w:r>
      <w:r>
        <w:rPr>
          <w:spacing w:val="-7"/>
        </w:rPr>
        <w:t xml:space="preserve"> </w:t>
      </w:r>
      <w:r>
        <w:t>of</w:t>
      </w:r>
      <w:r>
        <w:rPr>
          <w:spacing w:val="-7"/>
        </w:rPr>
        <w:t xml:space="preserve"> </w:t>
      </w:r>
      <w:r>
        <w:t>possession.</w:t>
      </w:r>
      <w:r>
        <w:rPr>
          <w:spacing w:val="-8"/>
        </w:rPr>
        <w:t xml:space="preserve"> </w:t>
      </w:r>
      <w:r>
        <w:t>The</w:t>
      </w:r>
      <w:r>
        <w:rPr>
          <w:spacing w:val="28"/>
        </w:rPr>
        <w:t xml:space="preserve"> </w:t>
      </w:r>
      <w:r>
        <w:t>Library</w:t>
      </w:r>
      <w:r>
        <w:rPr>
          <w:spacing w:val="-6"/>
        </w:rPr>
        <w:t xml:space="preserve"> </w:t>
      </w:r>
      <w:r>
        <w:t>will</w:t>
      </w:r>
      <w:r>
        <w:rPr>
          <w:spacing w:val="-5"/>
        </w:rPr>
        <w:t xml:space="preserve"> </w:t>
      </w:r>
      <w:r>
        <w:rPr>
          <w:spacing w:val="-1"/>
        </w:rPr>
        <w:t>attempt</w:t>
      </w:r>
      <w:r>
        <w:rPr>
          <w:spacing w:val="-5"/>
        </w:rPr>
        <w:t xml:space="preserve"> </w:t>
      </w:r>
      <w:r>
        <w:t>to</w:t>
      </w:r>
      <w:r>
        <w:rPr>
          <w:spacing w:val="-6"/>
        </w:rPr>
        <w:t xml:space="preserve"> </w:t>
      </w:r>
      <w:r>
        <w:rPr>
          <w:spacing w:val="-1"/>
        </w:rPr>
        <w:t>accommodate</w:t>
      </w:r>
      <w:r>
        <w:rPr>
          <w:spacing w:val="-5"/>
        </w:rPr>
        <w:t xml:space="preserve"> </w:t>
      </w:r>
      <w:r>
        <w:rPr>
          <w:spacing w:val="-1"/>
        </w:rPr>
        <w:t>the</w:t>
      </w:r>
      <w:r>
        <w:rPr>
          <w:spacing w:val="-5"/>
        </w:rPr>
        <w:t xml:space="preserve"> </w:t>
      </w:r>
      <w:r>
        <w:rPr>
          <w:spacing w:val="-1"/>
        </w:rPr>
        <w:t>requests</w:t>
      </w:r>
      <w:r>
        <w:rPr>
          <w:spacing w:val="-6"/>
        </w:rPr>
        <w:t xml:space="preserve"> </w:t>
      </w:r>
      <w:r>
        <w:t>of</w:t>
      </w:r>
      <w:r>
        <w:rPr>
          <w:spacing w:val="-5"/>
        </w:rPr>
        <w:t xml:space="preserve"> </w:t>
      </w:r>
      <w:r>
        <w:t>donors</w:t>
      </w:r>
      <w:r>
        <w:rPr>
          <w:spacing w:val="-5"/>
        </w:rPr>
        <w:t xml:space="preserve"> </w:t>
      </w:r>
      <w:r>
        <w:t>to</w:t>
      </w:r>
      <w:r>
        <w:rPr>
          <w:spacing w:val="-6"/>
        </w:rPr>
        <w:t xml:space="preserve"> </w:t>
      </w:r>
      <w:r>
        <w:t>place</w:t>
      </w:r>
      <w:r>
        <w:rPr>
          <w:spacing w:val="-5"/>
        </w:rPr>
        <w:t xml:space="preserve"> </w:t>
      </w:r>
      <w:r>
        <w:t>gift</w:t>
      </w:r>
      <w:r>
        <w:rPr>
          <w:spacing w:val="-5"/>
        </w:rPr>
        <w:t xml:space="preserve"> </w:t>
      </w:r>
      <w:r>
        <w:rPr>
          <w:spacing w:val="-1"/>
        </w:rPr>
        <w:t>materials</w:t>
      </w:r>
      <w:r>
        <w:rPr>
          <w:spacing w:val="-6"/>
        </w:rPr>
        <w:t xml:space="preserve"> </w:t>
      </w:r>
      <w:r>
        <w:t>in</w:t>
      </w:r>
      <w:r>
        <w:rPr>
          <w:spacing w:val="-5"/>
        </w:rPr>
        <w:t xml:space="preserve"> </w:t>
      </w:r>
      <w:r>
        <w:t>a</w:t>
      </w:r>
      <w:r>
        <w:rPr>
          <w:spacing w:val="59"/>
          <w:w w:val="99"/>
        </w:rPr>
        <w:t xml:space="preserve"> </w:t>
      </w:r>
      <w:r>
        <w:t>specific</w:t>
      </w:r>
      <w:r>
        <w:rPr>
          <w:spacing w:val="-6"/>
        </w:rPr>
        <w:t xml:space="preserve"> </w:t>
      </w:r>
      <w:r>
        <w:t>branch</w:t>
      </w:r>
      <w:r>
        <w:rPr>
          <w:spacing w:val="-6"/>
        </w:rPr>
        <w:t xml:space="preserve"> </w:t>
      </w:r>
      <w:r>
        <w:t>library.</w:t>
      </w:r>
      <w:r>
        <w:rPr>
          <w:spacing w:val="47"/>
        </w:rPr>
        <w:t xml:space="preserve"> </w:t>
      </w:r>
      <w:r>
        <w:t>Potential</w:t>
      </w:r>
      <w:r>
        <w:rPr>
          <w:spacing w:val="-6"/>
        </w:rPr>
        <w:t xml:space="preserve"> </w:t>
      </w:r>
      <w:r>
        <w:t>donors</w:t>
      </w:r>
      <w:r>
        <w:rPr>
          <w:spacing w:val="-7"/>
        </w:rPr>
        <w:t xml:space="preserve"> </w:t>
      </w:r>
      <w:r>
        <w:t>are</w:t>
      </w:r>
      <w:r>
        <w:rPr>
          <w:spacing w:val="-6"/>
        </w:rPr>
        <w:t xml:space="preserve"> </w:t>
      </w:r>
      <w:r>
        <w:t>advised</w:t>
      </w:r>
      <w:r>
        <w:rPr>
          <w:spacing w:val="-6"/>
        </w:rPr>
        <w:t xml:space="preserve"> </w:t>
      </w:r>
      <w:r>
        <w:t>that</w:t>
      </w:r>
      <w:r>
        <w:rPr>
          <w:spacing w:val="-6"/>
        </w:rPr>
        <w:t xml:space="preserve"> </w:t>
      </w:r>
      <w:r>
        <w:t>full</w:t>
      </w:r>
      <w:r>
        <w:rPr>
          <w:spacing w:val="-6"/>
        </w:rPr>
        <w:t xml:space="preserve"> </w:t>
      </w:r>
      <w:r>
        <w:t>control</w:t>
      </w:r>
      <w:r>
        <w:rPr>
          <w:spacing w:val="-6"/>
        </w:rPr>
        <w:t xml:space="preserve"> </w:t>
      </w:r>
      <w:r>
        <w:t>over</w:t>
      </w:r>
      <w:r>
        <w:rPr>
          <w:spacing w:val="-6"/>
        </w:rPr>
        <w:t xml:space="preserve"> </w:t>
      </w:r>
      <w:r>
        <w:t>donated</w:t>
      </w:r>
      <w:r>
        <w:rPr>
          <w:w w:val="99"/>
        </w:rPr>
        <w:t xml:space="preserve"> </w:t>
      </w:r>
      <w:r>
        <w:rPr>
          <w:spacing w:val="-1"/>
        </w:rPr>
        <w:t>materials</w:t>
      </w:r>
      <w:r>
        <w:rPr>
          <w:spacing w:val="-7"/>
        </w:rPr>
        <w:t xml:space="preserve"> </w:t>
      </w:r>
      <w:r>
        <w:t>is</w:t>
      </w:r>
      <w:r>
        <w:rPr>
          <w:spacing w:val="-6"/>
        </w:rPr>
        <w:t xml:space="preserve"> </w:t>
      </w:r>
      <w:r>
        <w:t>at</w:t>
      </w:r>
      <w:r>
        <w:rPr>
          <w:spacing w:val="-7"/>
        </w:rPr>
        <w:t xml:space="preserve"> </w:t>
      </w:r>
      <w:r>
        <w:t>the</w:t>
      </w:r>
      <w:r>
        <w:rPr>
          <w:spacing w:val="-6"/>
        </w:rPr>
        <w:t xml:space="preserve"> </w:t>
      </w:r>
      <w:r>
        <w:t>discretion</w:t>
      </w:r>
      <w:r>
        <w:rPr>
          <w:spacing w:val="-7"/>
        </w:rPr>
        <w:t xml:space="preserve"> </w:t>
      </w:r>
      <w:r>
        <w:t>of</w:t>
      </w:r>
      <w:r>
        <w:rPr>
          <w:spacing w:val="-6"/>
        </w:rPr>
        <w:t xml:space="preserve"> </w:t>
      </w:r>
      <w:r>
        <w:t>the</w:t>
      </w:r>
      <w:r>
        <w:rPr>
          <w:spacing w:val="-6"/>
        </w:rPr>
        <w:t xml:space="preserve"> </w:t>
      </w:r>
      <w:r>
        <w:rPr>
          <w:spacing w:val="-1"/>
        </w:rPr>
        <w:t>Library</w:t>
      </w:r>
      <w:r>
        <w:rPr>
          <w:spacing w:val="-7"/>
        </w:rPr>
        <w:t xml:space="preserve"> </w:t>
      </w:r>
      <w:r>
        <w:t>Director</w:t>
      </w:r>
      <w:r>
        <w:rPr>
          <w:spacing w:val="-6"/>
        </w:rPr>
        <w:t xml:space="preserve"> </w:t>
      </w:r>
      <w:r>
        <w:t>acting</w:t>
      </w:r>
      <w:r>
        <w:rPr>
          <w:spacing w:val="-7"/>
        </w:rPr>
        <w:t xml:space="preserve"> </w:t>
      </w:r>
      <w:r>
        <w:t>through</w:t>
      </w:r>
      <w:r>
        <w:rPr>
          <w:spacing w:val="-7"/>
        </w:rPr>
        <w:t xml:space="preserve"> </w:t>
      </w:r>
      <w:r>
        <w:t>delegated</w:t>
      </w:r>
      <w:r>
        <w:rPr>
          <w:spacing w:val="-6"/>
        </w:rPr>
        <w:t xml:space="preserve"> </w:t>
      </w:r>
      <w:r>
        <w:t>librarians.</w:t>
      </w:r>
    </w:p>
    <w:p w14:paraId="132009B2" w14:textId="77777777" w:rsidR="00CB2843" w:rsidRDefault="00CB2843" w:rsidP="00CB2843">
      <w:pPr>
        <w:rPr>
          <w:rFonts w:cs="Times New Roman"/>
          <w:szCs w:val="24"/>
        </w:rPr>
      </w:pPr>
    </w:p>
    <w:p w14:paraId="4F20ABF5" w14:textId="77777777" w:rsidR="00CB2843" w:rsidRDefault="00CB2843" w:rsidP="00CB2843">
      <w:pPr>
        <w:pStyle w:val="BodyText"/>
        <w:widowControl w:val="0"/>
        <w:numPr>
          <w:ilvl w:val="0"/>
          <w:numId w:val="15"/>
        </w:numPr>
        <w:tabs>
          <w:tab w:val="left" w:pos="881"/>
        </w:tabs>
        <w:spacing w:after="0"/>
        <w:ind w:left="720" w:hanging="720"/>
      </w:pPr>
      <w:r>
        <w:t>Gift</w:t>
      </w:r>
      <w:r>
        <w:rPr>
          <w:spacing w:val="-6"/>
        </w:rPr>
        <w:t xml:space="preserve"> </w:t>
      </w:r>
      <w:r>
        <w:t>books</w:t>
      </w:r>
      <w:r>
        <w:rPr>
          <w:spacing w:val="-5"/>
        </w:rPr>
        <w:t xml:space="preserve"> </w:t>
      </w:r>
      <w:r>
        <w:t>and</w:t>
      </w:r>
      <w:r>
        <w:rPr>
          <w:spacing w:val="-5"/>
        </w:rPr>
        <w:t xml:space="preserve"> </w:t>
      </w:r>
      <w:r>
        <w:t>other</w:t>
      </w:r>
      <w:r>
        <w:rPr>
          <w:spacing w:val="-5"/>
        </w:rPr>
        <w:t xml:space="preserve"> </w:t>
      </w:r>
      <w:r>
        <w:rPr>
          <w:spacing w:val="-1"/>
        </w:rPr>
        <w:t>materials</w:t>
      </w:r>
      <w:r>
        <w:rPr>
          <w:spacing w:val="-6"/>
        </w:rPr>
        <w:t xml:space="preserve"> </w:t>
      </w:r>
      <w:r>
        <w:t>will</w:t>
      </w:r>
      <w:r>
        <w:rPr>
          <w:spacing w:val="-5"/>
        </w:rPr>
        <w:t xml:space="preserve"> </w:t>
      </w:r>
      <w:r>
        <w:t>be</w:t>
      </w:r>
      <w:r>
        <w:rPr>
          <w:spacing w:val="-5"/>
        </w:rPr>
        <w:t xml:space="preserve"> </w:t>
      </w:r>
      <w:r>
        <w:rPr>
          <w:spacing w:val="-1"/>
        </w:rPr>
        <w:t>evaluated</w:t>
      </w:r>
      <w:r>
        <w:rPr>
          <w:spacing w:val="-5"/>
        </w:rPr>
        <w:t xml:space="preserve"> </w:t>
      </w:r>
      <w:r>
        <w:t>for</w:t>
      </w:r>
      <w:r>
        <w:rPr>
          <w:spacing w:val="-6"/>
        </w:rPr>
        <w:t xml:space="preserve"> </w:t>
      </w:r>
      <w:r>
        <w:t>inclusion</w:t>
      </w:r>
      <w:r>
        <w:rPr>
          <w:spacing w:val="-5"/>
        </w:rPr>
        <w:t xml:space="preserve"> </w:t>
      </w:r>
      <w:r>
        <w:t>in</w:t>
      </w:r>
      <w:r>
        <w:rPr>
          <w:spacing w:val="-5"/>
        </w:rPr>
        <w:t xml:space="preserve"> </w:t>
      </w:r>
      <w:r>
        <w:t>the</w:t>
      </w:r>
      <w:r>
        <w:rPr>
          <w:spacing w:val="-5"/>
        </w:rPr>
        <w:t xml:space="preserve"> </w:t>
      </w:r>
      <w:r>
        <w:t>collection</w:t>
      </w:r>
      <w:r>
        <w:rPr>
          <w:spacing w:val="-6"/>
        </w:rPr>
        <w:t xml:space="preserve"> </w:t>
      </w:r>
      <w:r>
        <w:t>based</w:t>
      </w:r>
      <w:r>
        <w:rPr>
          <w:spacing w:val="-5"/>
        </w:rPr>
        <w:t xml:space="preserve"> </w:t>
      </w:r>
      <w:r>
        <w:t>on</w:t>
      </w:r>
      <w:r>
        <w:rPr>
          <w:spacing w:val="-5"/>
        </w:rPr>
        <w:t xml:space="preserve"> </w:t>
      </w:r>
      <w:r>
        <w:t>the</w:t>
      </w:r>
      <w:r>
        <w:rPr>
          <w:spacing w:val="29"/>
          <w:w w:val="99"/>
        </w:rPr>
        <w:t xml:space="preserve"> </w:t>
      </w:r>
      <w:r>
        <w:rPr>
          <w:spacing w:val="-1"/>
        </w:rPr>
        <w:t>same</w:t>
      </w:r>
      <w:r>
        <w:rPr>
          <w:spacing w:val="-7"/>
        </w:rPr>
        <w:t xml:space="preserve"> </w:t>
      </w:r>
      <w:r>
        <w:t>criteria</w:t>
      </w:r>
      <w:r>
        <w:rPr>
          <w:spacing w:val="-6"/>
        </w:rPr>
        <w:t xml:space="preserve"> </w:t>
      </w:r>
      <w:r>
        <w:t>used</w:t>
      </w:r>
      <w:r>
        <w:rPr>
          <w:spacing w:val="-6"/>
        </w:rPr>
        <w:t xml:space="preserve"> </w:t>
      </w:r>
      <w:r>
        <w:t>for</w:t>
      </w:r>
      <w:r>
        <w:rPr>
          <w:spacing w:val="-6"/>
        </w:rPr>
        <w:t xml:space="preserve"> </w:t>
      </w:r>
      <w:r>
        <w:t>purchased</w:t>
      </w:r>
      <w:r>
        <w:rPr>
          <w:spacing w:val="-6"/>
        </w:rPr>
        <w:t xml:space="preserve"> </w:t>
      </w:r>
      <w:r>
        <w:rPr>
          <w:spacing w:val="-1"/>
        </w:rPr>
        <w:t>materials.</w:t>
      </w:r>
      <w:r>
        <w:t xml:space="preserve"> </w:t>
      </w:r>
      <w:r>
        <w:rPr>
          <w:spacing w:val="41"/>
        </w:rPr>
        <w:t xml:space="preserve"> </w:t>
      </w:r>
      <w:r>
        <w:t>The</w:t>
      </w:r>
      <w:r>
        <w:rPr>
          <w:spacing w:val="-6"/>
        </w:rPr>
        <w:t xml:space="preserve"> </w:t>
      </w:r>
      <w:r>
        <w:t>criteria</w:t>
      </w:r>
      <w:r>
        <w:rPr>
          <w:spacing w:val="-6"/>
        </w:rPr>
        <w:t xml:space="preserve"> </w:t>
      </w:r>
      <w:r>
        <w:t>include:</w:t>
      </w:r>
      <w:r>
        <w:rPr>
          <w:spacing w:val="-7"/>
        </w:rPr>
        <w:t xml:space="preserve"> </w:t>
      </w:r>
      <w:r>
        <w:rPr>
          <w:spacing w:val="-1"/>
        </w:rPr>
        <w:t>recommendation</w:t>
      </w:r>
      <w:r>
        <w:rPr>
          <w:spacing w:val="-6"/>
        </w:rPr>
        <w:t xml:space="preserve"> </w:t>
      </w:r>
      <w:r>
        <w:t>in</w:t>
      </w:r>
      <w:r>
        <w:rPr>
          <w:spacing w:val="45"/>
          <w:w w:val="99"/>
        </w:rPr>
        <w:t xml:space="preserve"> </w:t>
      </w:r>
      <w:r>
        <w:t>professional</w:t>
      </w:r>
      <w:r>
        <w:rPr>
          <w:spacing w:val="-7"/>
        </w:rPr>
        <w:t xml:space="preserve"> </w:t>
      </w:r>
      <w:r>
        <w:t>review</w:t>
      </w:r>
      <w:r>
        <w:rPr>
          <w:spacing w:val="-6"/>
        </w:rPr>
        <w:t xml:space="preserve"> </w:t>
      </w:r>
      <w:r>
        <w:t>sources;</w:t>
      </w:r>
      <w:r>
        <w:rPr>
          <w:spacing w:val="-6"/>
        </w:rPr>
        <w:t xml:space="preserve"> </w:t>
      </w:r>
      <w:r>
        <w:rPr>
          <w:spacing w:val="-1"/>
        </w:rPr>
        <w:t>availability</w:t>
      </w:r>
      <w:r>
        <w:rPr>
          <w:spacing w:val="-6"/>
        </w:rPr>
        <w:t xml:space="preserve"> </w:t>
      </w:r>
      <w:r>
        <w:t>and</w:t>
      </w:r>
      <w:r>
        <w:rPr>
          <w:spacing w:val="-7"/>
        </w:rPr>
        <w:t xml:space="preserve"> </w:t>
      </w:r>
      <w:r>
        <w:t>cost</w:t>
      </w:r>
      <w:r>
        <w:rPr>
          <w:spacing w:val="-6"/>
        </w:rPr>
        <w:t xml:space="preserve"> </w:t>
      </w:r>
      <w:r>
        <w:t>of</w:t>
      </w:r>
      <w:r>
        <w:rPr>
          <w:spacing w:val="-6"/>
        </w:rPr>
        <w:t xml:space="preserve"> </w:t>
      </w:r>
      <w:r>
        <w:t>the</w:t>
      </w:r>
      <w:r>
        <w:rPr>
          <w:spacing w:val="-6"/>
        </w:rPr>
        <w:t xml:space="preserve"> </w:t>
      </w:r>
      <w:r>
        <w:rPr>
          <w:spacing w:val="-1"/>
        </w:rPr>
        <w:t>item;</w:t>
      </w:r>
      <w:r>
        <w:rPr>
          <w:spacing w:val="-6"/>
        </w:rPr>
        <w:t xml:space="preserve"> </w:t>
      </w:r>
      <w:r>
        <w:t>the</w:t>
      </w:r>
      <w:r>
        <w:rPr>
          <w:spacing w:val="-6"/>
        </w:rPr>
        <w:t xml:space="preserve"> </w:t>
      </w:r>
      <w:r>
        <w:rPr>
          <w:spacing w:val="-1"/>
        </w:rPr>
        <w:t>amount</w:t>
      </w:r>
      <w:r>
        <w:rPr>
          <w:spacing w:val="-6"/>
        </w:rPr>
        <w:t xml:space="preserve"> </w:t>
      </w:r>
      <w:r>
        <w:t>of</w:t>
      </w:r>
      <w:r>
        <w:rPr>
          <w:spacing w:val="-6"/>
        </w:rPr>
        <w:t xml:space="preserve"> </w:t>
      </w:r>
      <w:r>
        <w:rPr>
          <w:spacing w:val="-1"/>
        </w:rPr>
        <w:t>similar</w:t>
      </w:r>
      <w:r>
        <w:rPr>
          <w:w w:val="99"/>
        </w:rPr>
        <w:t xml:space="preserve"> </w:t>
      </w:r>
      <w:r>
        <w:rPr>
          <w:spacing w:val="-1"/>
        </w:rPr>
        <w:t>material</w:t>
      </w:r>
      <w:r>
        <w:rPr>
          <w:spacing w:val="-6"/>
        </w:rPr>
        <w:t xml:space="preserve"> </w:t>
      </w:r>
      <w:r>
        <w:t>in</w:t>
      </w:r>
      <w:r>
        <w:rPr>
          <w:spacing w:val="-5"/>
        </w:rPr>
        <w:t xml:space="preserve"> </w:t>
      </w:r>
      <w:r>
        <w:t>the</w:t>
      </w:r>
      <w:r>
        <w:rPr>
          <w:spacing w:val="-5"/>
        </w:rPr>
        <w:t xml:space="preserve"> </w:t>
      </w:r>
      <w:r>
        <w:rPr>
          <w:spacing w:val="-1"/>
        </w:rPr>
        <w:t>collection;</w:t>
      </w:r>
      <w:r>
        <w:rPr>
          <w:spacing w:val="-6"/>
        </w:rPr>
        <w:t xml:space="preserve"> </w:t>
      </w:r>
      <w:r>
        <w:t>the</w:t>
      </w:r>
      <w:r>
        <w:rPr>
          <w:spacing w:val="-5"/>
        </w:rPr>
        <w:t xml:space="preserve"> </w:t>
      </w:r>
      <w:r>
        <w:rPr>
          <w:spacing w:val="-1"/>
        </w:rPr>
        <w:t>extent</w:t>
      </w:r>
      <w:r>
        <w:rPr>
          <w:spacing w:val="-5"/>
        </w:rPr>
        <w:t xml:space="preserve"> </w:t>
      </w:r>
      <w:r>
        <w:t>to</w:t>
      </w:r>
      <w:r>
        <w:rPr>
          <w:spacing w:val="-6"/>
        </w:rPr>
        <w:t xml:space="preserve"> </w:t>
      </w:r>
      <w:r>
        <w:rPr>
          <w:spacing w:val="-1"/>
        </w:rPr>
        <w:t>which</w:t>
      </w:r>
      <w:r>
        <w:rPr>
          <w:spacing w:val="-5"/>
        </w:rPr>
        <w:t xml:space="preserve"> </w:t>
      </w:r>
      <w:r>
        <w:rPr>
          <w:spacing w:val="-1"/>
        </w:rPr>
        <w:t>the</w:t>
      </w:r>
      <w:r>
        <w:rPr>
          <w:spacing w:val="-5"/>
        </w:rPr>
        <w:t xml:space="preserve"> </w:t>
      </w:r>
      <w:r>
        <w:rPr>
          <w:spacing w:val="-1"/>
        </w:rPr>
        <w:t>material</w:t>
      </w:r>
      <w:r>
        <w:rPr>
          <w:spacing w:val="-6"/>
        </w:rPr>
        <w:t xml:space="preserve"> </w:t>
      </w:r>
      <w:r>
        <w:rPr>
          <w:spacing w:val="-1"/>
        </w:rPr>
        <w:t>may</w:t>
      </w:r>
      <w:r>
        <w:rPr>
          <w:spacing w:val="-5"/>
        </w:rPr>
        <w:t xml:space="preserve"> </w:t>
      </w:r>
      <w:r>
        <w:t>be</w:t>
      </w:r>
      <w:r>
        <w:rPr>
          <w:spacing w:val="-5"/>
        </w:rPr>
        <w:t xml:space="preserve"> </w:t>
      </w:r>
      <w:r>
        <w:t>available</w:t>
      </w:r>
      <w:r>
        <w:rPr>
          <w:spacing w:val="-5"/>
        </w:rPr>
        <w:t xml:space="preserve"> </w:t>
      </w:r>
      <w:r>
        <w:t>elsewhere</w:t>
      </w:r>
      <w:r>
        <w:rPr>
          <w:spacing w:val="-6"/>
        </w:rPr>
        <w:t xml:space="preserve"> </w:t>
      </w:r>
      <w:r>
        <w:t>in</w:t>
      </w:r>
      <w:r>
        <w:rPr>
          <w:spacing w:val="-6"/>
        </w:rPr>
        <w:t xml:space="preserve"> </w:t>
      </w:r>
      <w:r>
        <w:t>the</w:t>
      </w:r>
      <w:r>
        <w:rPr>
          <w:spacing w:val="69"/>
        </w:rPr>
        <w:t xml:space="preserve"> </w:t>
      </w:r>
      <w:r>
        <w:rPr>
          <w:spacing w:val="-1"/>
        </w:rPr>
        <w:t>community;</w:t>
      </w:r>
      <w:r>
        <w:rPr>
          <w:spacing w:val="-7"/>
        </w:rPr>
        <w:t xml:space="preserve"> </w:t>
      </w:r>
      <w:r>
        <w:rPr>
          <w:spacing w:val="-1"/>
        </w:rPr>
        <w:t>or</w:t>
      </w:r>
      <w:r>
        <w:rPr>
          <w:spacing w:val="-7"/>
        </w:rPr>
        <w:t xml:space="preserve"> </w:t>
      </w:r>
      <w:r>
        <w:t>obtainable</w:t>
      </w:r>
      <w:r>
        <w:rPr>
          <w:spacing w:val="-6"/>
        </w:rPr>
        <w:t xml:space="preserve"> </w:t>
      </w:r>
      <w:r>
        <w:t>from</w:t>
      </w:r>
      <w:r>
        <w:rPr>
          <w:spacing w:val="-9"/>
        </w:rPr>
        <w:t xml:space="preserve"> </w:t>
      </w:r>
      <w:r>
        <w:t>other</w:t>
      </w:r>
      <w:r>
        <w:rPr>
          <w:spacing w:val="-6"/>
        </w:rPr>
        <w:t xml:space="preserve"> </w:t>
      </w:r>
      <w:r>
        <w:rPr>
          <w:spacing w:val="-1"/>
        </w:rPr>
        <w:t>libraries;</w:t>
      </w:r>
      <w:r>
        <w:rPr>
          <w:spacing w:val="-7"/>
        </w:rPr>
        <w:t xml:space="preserve"> </w:t>
      </w:r>
      <w:r>
        <w:t>the</w:t>
      </w:r>
      <w:r>
        <w:rPr>
          <w:spacing w:val="-6"/>
        </w:rPr>
        <w:t xml:space="preserve"> </w:t>
      </w:r>
      <w:r>
        <w:rPr>
          <w:spacing w:val="-1"/>
        </w:rPr>
        <w:t>currency,</w:t>
      </w:r>
      <w:r>
        <w:rPr>
          <w:spacing w:val="-7"/>
        </w:rPr>
        <w:t xml:space="preserve"> </w:t>
      </w:r>
      <w:r>
        <w:rPr>
          <w:spacing w:val="-1"/>
        </w:rPr>
        <w:t>accuracy,</w:t>
      </w:r>
      <w:r>
        <w:rPr>
          <w:spacing w:val="-7"/>
        </w:rPr>
        <w:t xml:space="preserve"> </w:t>
      </w:r>
      <w:r>
        <w:t>and</w:t>
      </w:r>
      <w:r>
        <w:rPr>
          <w:spacing w:val="-8"/>
        </w:rPr>
        <w:t xml:space="preserve"> </w:t>
      </w:r>
      <w:r>
        <w:rPr>
          <w:spacing w:val="-1"/>
        </w:rPr>
        <w:t>validity</w:t>
      </w:r>
      <w:r>
        <w:rPr>
          <w:spacing w:val="-7"/>
        </w:rPr>
        <w:t xml:space="preserve"> </w:t>
      </w:r>
      <w:r>
        <w:t>of</w:t>
      </w:r>
      <w:r>
        <w:rPr>
          <w:spacing w:val="-8"/>
        </w:rPr>
        <w:t xml:space="preserve"> </w:t>
      </w:r>
      <w:r>
        <w:t>the</w:t>
      </w:r>
      <w:r>
        <w:rPr>
          <w:spacing w:val="78"/>
        </w:rPr>
        <w:t xml:space="preserve"> </w:t>
      </w:r>
      <w:r>
        <w:rPr>
          <w:spacing w:val="-1"/>
        </w:rPr>
        <w:t>information;</w:t>
      </w:r>
      <w:r>
        <w:rPr>
          <w:spacing w:val="-9"/>
        </w:rPr>
        <w:t xml:space="preserve"> </w:t>
      </w:r>
      <w:r>
        <w:t>and</w:t>
      </w:r>
      <w:r>
        <w:rPr>
          <w:spacing w:val="-9"/>
        </w:rPr>
        <w:t xml:space="preserve"> </w:t>
      </w:r>
      <w:r>
        <w:t>the</w:t>
      </w:r>
      <w:r>
        <w:rPr>
          <w:spacing w:val="-8"/>
        </w:rPr>
        <w:t xml:space="preserve"> </w:t>
      </w:r>
      <w:r>
        <w:t>physical</w:t>
      </w:r>
      <w:r>
        <w:rPr>
          <w:spacing w:val="-8"/>
        </w:rPr>
        <w:t xml:space="preserve"> </w:t>
      </w:r>
      <w:r>
        <w:t>characteristics</w:t>
      </w:r>
      <w:r>
        <w:rPr>
          <w:spacing w:val="-8"/>
        </w:rPr>
        <w:t xml:space="preserve"> </w:t>
      </w:r>
      <w:r>
        <w:t>of</w:t>
      </w:r>
      <w:r>
        <w:rPr>
          <w:spacing w:val="-7"/>
        </w:rPr>
        <w:t xml:space="preserve"> </w:t>
      </w:r>
      <w:r>
        <w:t>the</w:t>
      </w:r>
      <w:r>
        <w:rPr>
          <w:spacing w:val="-8"/>
        </w:rPr>
        <w:t xml:space="preserve"> </w:t>
      </w:r>
      <w:r>
        <w:rPr>
          <w:spacing w:val="-1"/>
        </w:rPr>
        <w:t>material.</w:t>
      </w:r>
    </w:p>
    <w:p w14:paraId="3371BBFB" w14:textId="77777777" w:rsidR="00CB2843" w:rsidRDefault="00CB2843" w:rsidP="00CB2843">
      <w:pPr>
        <w:rPr>
          <w:rFonts w:cs="Times New Roman"/>
          <w:szCs w:val="24"/>
        </w:rPr>
      </w:pPr>
    </w:p>
    <w:p w14:paraId="2D456E31" w14:textId="77777777" w:rsidR="00CB2843" w:rsidRDefault="00CB2843" w:rsidP="00CB2843">
      <w:pPr>
        <w:pStyle w:val="BodyText"/>
        <w:widowControl w:val="0"/>
        <w:numPr>
          <w:ilvl w:val="0"/>
          <w:numId w:val="15"/>
        </w:numPr>
        <w:tabs>
          <w:tab w:val="left" w:pos="881"/>
        </w:tabs>
        <w:spacing w:after="0"/>
        <w:ind w:left="720" w:hanging="720"/>
      </w:pPr>
      <w:r>
        <w:t>Gift</w:t>
      </w:r>
      <w:r>
        <w:rPr>
          <w:spacing w:val="-5"/>
        </w:rPr>
        <w:t xml:space="preserve"> </w:t>
      </w:r>
      <w:r>
        <w:rPr>
          <w:spacing w:val="-1"/>
        </w:rPr>
        <w:t>materials</w:t>
      </w:r>
      <w:r>
        <w:rPr>
          <w:spacing w:val="-5"/>
        </w:rPr>
        <w:t xml:space="preserve"> </w:t>
      </w:r>
      <w:r>
        <w:t>are</w:t>
      </w:r>
      <w:r>
        <w:rPr>
          <w:spacing w:val="-5"/>
        </w:rPr>
        <w:t xml:space="preserve"> </w:t>
      </w:r>
      <w:r>
        <w:rPr>
          <w:spacing w:val="-1"/>
        </w:rPr>
        <w:t>only</w:t>
      </w:r>
      <w:r>
        <w:rPr>
          <w:spacing w:val="-5"/>
        </w:rPr>
        <w:t xml:space="preserve"> </w:t>
      </w:r>
      <w:r>
        <w:t>accepted</w:t>
      </w:r>
      <w:r>
        <w:rPr>
          <w:spacing w:val="-5"/>
        </w:rPr>
        <w:t xml:space="preserve"> </w:t>
      </w:r>
      <w:r>
        <w:t>with</w:t>
      </w:r>
      <w:r>
        <w:rPr>
          <w:spacing w:val="-6"/>
        </w:rPr>
        <w:t xml:space="preserve"> </w:t>
      </w:r>
      <w:r>
        <w:t>the</w:t>
      </w:r>
      <w:r>
        <w:rPr>
          <w:spacing w:val="-5"/>
        </w:rPr>
        <w:t xml:space="preserve"> </w:t>
      </w:r>
      <w:r>
        <w:rPr>
          <w:spacing w:val="-1"/>
        </w:rPr>
        <w:t>stipulation</w:t>
      </w:r>
      <w:r>
        <w:rPr>
          <w:spacing w:val="-5"/>
        </w:rPr>
        <w:t xml:space="preserve"> </w:t>
      </w:r>
      <w:r>
        <w:t>that</w:t>
      </w:r>
      <w:r>
        <w:rPr>
          <w:spacing w:val="-5"/>
        </w:rPr>
        <w:t xml:space="preserve"> </w:t>
      </w:r>
      <w:r>
        <w:t>they</w:t>
      </w:r>
      <w:r>
        <w:rPr>
          <w:spacing w:val="-5"/>
        </w:rPr>
        <w:t xml:space="preserve"> </w:t>
      </w:r>
      <w:r>
        <w:rPr>
          <w:spacing w:val="-1"/>
        </w:rPr>
        <w:t>might</w:t>
      </w:r>
      <w:r>
        <w:rPr>
          <w:spacing w:val="-5"/>
        </w:rPr>
        <w:t xml:space="preserve"> </w:t>
      </w:r>
      <w:r>
        <w:t>not</w:t>
      </w:r>
      <w:r>
        <w:rPr>
          <w:spacing w:val="-5"/>
        </w:rPr>
        <w:t xml:space="preserve"> </w:t>
      </w:r>
      <w:r>
        <w:t>be</w:t>
      </w:r>
      <w:r>
        <w:rPr>
          <w:spacing w:val="-5"/>
        </w:rPr>
        <w:t xml:space="preserve"> </w:t>
      </w:r>
      <w:r>
        <w:t>added</w:t>
      </w:r>
      <w:r>
        <w:rPr>
          <w:spacing w:val="-5"/>
        </w:rPr>
        <w:t xml:space="preserve"> </w:t>
      </w:r>
      <w:r>
        <w:t>to</w:t>
      </w:r>
      <w:r>
        <w:rPr>
          <w:spacing w:val="-5"/>
        </w:rPr>
        <w:t xml:space="preserve"> </w:t>
      </w:r>
      <w:r>
        <w:rPr>
          <w:spacing w:val="-1"/>
        </w:rPr>
        <w:t>the</w:t>
      </w:r>
      <w:r>
        <w:rPr>
          <w:spacing w:val="47"/>
          <w:w w:val="99"/>
        </w:rPr>
        <w:t xml:space="preserve"> </w:t>
      </w:r>
      <w:r>
        <w:t>collection.</w:t>
      </w:r>
      <w:r>
        <w:rPr>
          <w:spacing w:val="-7"/>
        </w:rPr>
        <w:t xml:space="preserve"> </w:t>
      </w:r>
      <w:r>
        <w:rPr>
          <w:spacing w:val="-1"/>
        </w:rPr>
        <w:t>The</w:t>
      </w:r>
      <w:r>
        <w:rPr>
          <w:spacing w:val="-6"/>
        </w:rPr>
        <w:t xml:space="preserve"> </w:t>
      </w:r>
      <w:r>
        <w:t>Library</w:t>
      </w:r>
      <w:r>
        <w:rPr>
          <w:spacing w:val="-6"/>
        </w:rPr>
        <w:t xml:space="preserve"> </w:t>
      </w:r>
      <w:r>
        <w:t>will</w:t>
      </w:r>
      <w:r>
        <w:rPr>
          <w:spacing w:val="-6"/>
        </w:rPr>
        <w:t xml:space="preserve"> </w:t>
      </w:r>
      <w:r>
        <w:rPr>
          <w:spacing w:val="-1"/>
        </w:rPr>
        <w:t>assume</w:t>
      </w:r>
      <w:r>
        <w:rPr>
          <w:spacing w:val="-6"/>
        </w:rPr>
        <w:t xml:space="preserve"> </w:t>
      </w:r>
      <w:r>
        <w:t>no</w:t>
      </w:r>
      <w:r>
        <w:rPr>
          <w:spacing w:val="-6"/>
        </w:rPr>
        <w:t xml:space="preserve"> </w:t>
      </w:r>
      <w:r>
        <w:rPr>
          <w:spacing w:val="-1"/>
        </w:rPr>
        <w:t>responsibility</w:t>
      </w:r>
      <w:r>
        <w:rPr>
          <w:spacing w:val="-6"/>
        </w:rPr>
        <w:t xml:space="preserve"> </w:t>
      </w:r>
      <w:r>
        <w:t>for</w:t>
      </w:r>
      <w:r>
        <w:rPr>
          <w:spacing w:val="-6"/>
        </w:rPr>
        <w:t xml:space="preserve"> </w:t>
      </w:r>
      <w:r>
        <w:rPr>
          <w:spacing w:val="-1"/>
        </w:rPr>
        <w:t>returning</w:t>
      </w:r>
      <w:r>
        <w:rPr>
          <w:spacing w:val="-6"/>
        </w:rPr>
        <w:t xml:space="preserve"> </w:t>
      </w:r>
      <w:r>
        <w:t>such</w:t>
      </w:r>
      <w:r>
        <w:rPr>
          <w:spacing w:val="-7"/>
        </w:rPr>
        <w:t xml:space="preserve"> </w:t>
      </w:r>
      <w:r>
        <w:rPr>
          <w:spacing w:val="-1"/>
        </w:rPr>
        <w:t>items</w:t>
      </w:r>
      <w:r>
        <w:rPr>
          <w:spacing w:val="-6"/>
        </w:rPr>
        <w:t xml:space="preserve"> </w:t>
      </w:r>
      <w:r>
        <w:t>to</w:t>
      </w:r>
      <w:r>
        <w:rPr>
          <w:spacing w:val="-6"/>
        </w:rPr>
        <w:t xml:space="preserve"> </w:t>
      </w:r>
      <w:r>
        <w:t>the</w:t>
      </w:r>
      <w:r>
        <w:rPr>
          <w:spacing w:val="-6"/>
        </w:rPr>
        <w:t xml:space="preserve"> </w:t>
      </w:r>
      <w:r>
        <w:t>donor.</w:t>
      </w:r>
      <w:r>
        <w:rPr>
          <w:spacing w:val="57"/>
          <w:w w:val="99"/>
        </w:rPr>
        <w:t xml:space="preserve"> </w:t>
      </w:r>
      <w:r>
        <w:rPr>
          <w:spacing w:val="-1"/>
        </w:rPr>
        <w:t>Items</w:t>
      </w:r>
      <w:r>
        <w:rPr>
          <w:spacing w:val="-5"/>
        </w:rPr>
        <w:t xml:space="preserve"> </w:t>
      </w:r>
      <w:r>
        <w:t>accepted</w:t>
      </w:r>
      <w:r>
        <w:rPr>
          <w:spacing w:val="-4"/>
        </w:rPr>
        <w:t xml:space="preserve"> </w:t>
      </w:r>
      <w:r>
        <w:t>by</w:t>
      </w:r>
      <w:r>
        <w:rPr>
          <w:spacing w:val="-5"/>
        </w:rPr>
        <w:t xml:space="preserve"> </w:t>
      </w:r>
      <w:r>
        <w:t>the</w:t>
      </w:r>
      <w:r>
        <w:rPr>
          <w:spacing w:val="-5"/>
        </w:rPr>
        <w:t xml:space="preserve"> </w:t>
      </w:r>
      <w:r>
        <w:t>Library</w:t>
      </w:r>
      <w:r>
        <w:rPr>
          <w:spacing w:val="-4"/>
        </w:rPr>
        <w:t xml:space="preserve"> </w:t>
      </w:r>
      <w:r>
        <w:t>but</w:t>
      </w:r>
      <w:r>
        <w:rPr>
          <w:spacing w:val="-5"/>
        </w:rPr>
        <w:t xml:space="preserve"> </w:t>
      </w:r>
      <w:r>
        <w:rPr>
          <w:spacing w:val="-1"/>
        </w:rPr>
        <w:t>not</w:t>
      </w:r>
      <w:r>
        <w:rPr>
          <w:spacing w:val="-4"/>
        </w:rPr>
        <w:t xml:space="preserve"> </w:t>
      </w:r>
      <w:r>
        <w:t>added</w:t>
      </w:r>
      <w:r>
        <w:rPr>
          <w:spacing w:val="-5"/>
        </w:rPr>
        <w:t xml:space="preserve"> </w:t>
      </w:r>
      <w:r>
        <w:t>to</w:t>
      </w:r>
      <w:r>
        <w:rPr>
          <w:spacing w:val="-5"/>
        </w:rPr>
        <w:t xml:space="preserve"> </w:t>
      </w:r>
      <w:r>
        <w:rPr>
          <w:spacing w:val="-1"/>
        </w:rPr>
        <w:t>the</w:t>
      </w:r>
      <w:r>
        <w:rPr>
          <w:spacing w:val="-5"/>
        </w:rPr>
        <w:t xml:space="preserve"> </w:t>
      </w:r>
      <w:r>
        <w:t>collection</w:t>
      </w:r>
      <w:r>
        <w:rPr>
          <w:spacing w:val="-6"/>
        </w:rPr>
        <w:t xml:space="preserve"> </w:t>
      </w:r>
      <w:r>
        <w:t>will</w:t>
      </w:r>
      <w:r>
        <w:rPr>
          <w:spacing w:val="-5"/>
        </w:rPr>
        <w:t xml:space="preserve"> </w:t>
      </w:r>
      <w:r>
        <w:t>be</w:t>
      </w:r>
      <w:r>
        <w:rPr>
          <w:spacing w:val="-6"/>
        </w:rPr>
        <w:t xml:space="preserve"> </w:t>
      </w:r>
      <w:r>
        <w:rPr>
          <w:spacing w:val="-1"/>
        </w:rPr>
        <w:t>disposed</w:t>
      </w:r>
      <w:r>
        <w:rPr>
          <w:spacing w:val="-4"/>
        </w:rPr>
        <w:t xml:space="preserve"> </w:t>
      </w:r>
      <w:r>
        <w:t>of</w:t>
      </w:r>
      <w:r>
        <w:rPr>
          <w:spacing w:val="-5"/>
        </w:rPr>
        <w:t xml:space="preserve"> </w:t>
      </w:r>
      <w:r>
        <w:t>in</w:t>
      </w:r>
      <w:r>
        <w:rPr>
          <w:spacing w:val="-4"/>
        </w:rPr>
        <w:t xml:space="preserve"> </w:t>
      </w:r>
      <w:r>
        <w:t>a</w:t>
      </w:r>
      <w:r>
        <w:rPr>
          <w:spacing w:val="27"/>
          <w:w w:val="99"/>
        </w:rPr>
        <w:t xml:space="preserve"> </w:t>
      </w:r>
      <w:r>
        <w:rPr>
          <w:spacing w:val="-1"/>
        </w:rPr>
        <w:t>manner</w:t>
      </w:r>
      <w:r>
        <w:rPr>
          <w:spacing w:val="-7"/>
        </w:rPr>
        <w:t xml:space="preserve"> </w:t>
      </w:r>
      <w:r>
        <w:rPr>
          <w:spacing w:val="-1"/>
        </w:rPr>
        <w:t>deemed</w:t>
      </w:r>
      <w:r>
        <w:rPr>
          <w:spacing w:val="-7"/>
        </w:rPr>
        <w:t xml:space="preserve"> </w:t>
      </w:r>
      <w:r>
        <w:t>proper</w:t>
      </w:r>
      <w:r>
        <w:rPr>
          <w:spacing w:val="-7"/>
        </w:rPr>
        <w:t xml:space="preserve"> </w:t>
      </w:r>
      <w:r>
        <w:lastRenderedPageBreak/>
        <w:t>by</w:t>
      </w:r>
      <w:r>
        <w:rPr>
          <w:spacing w:val="-7"/>
        </w:rPr>
        <w:t xml:space="preserve"> </w:t>
      </w:r>
      <w:r>
        <w:t>the</w:t>
      </w:r>
      <w:r>
        <w:rPr>
          <w:spacing w:val="-7"/>
        </w:rPr>
        <w:t xml:space="preserve"> </w:t>
      </w:r>
      <w:r>
        <w:t>Library</w:t>
      </w:r>
      <w:r>
        <w:rPr>
          <w:spacing w:val="-7"/>
        </w:rPr>
        <w:t xml:space="preserve"> </w:t>
      </w:r>
      <w:r>
        <w:t>Director</w:t>
      </w:r>
      <w:r>
        <w:rPr>
          <w:spacing w:val="-9"/>
        </w:rPr>
        <w:t xml:space="preserve"> </w:t>
      </w:r>
      <w:r>
        <w:t>or</w:t>
      </w:r>
      <w:r>
        <w:rPr>
          <w:spacing w:val="-7"/>
        </w:rPr>
        <w:t xml:space="preserve"> </w:t>
      </w:r>
      <w:r>
        <w:rPr>
          <w:spacing w:val="-1"/>
        </w:rPr>
        <w:t>librarians</w:t>
      </w:r>
      <w:r>
        <w:rPr>
          <w:spacing w:val="-8"/>
        </w:rPr>
        <w:t xml:space="preserve"> </w:t>
      </w:r>
      <w:r>
        <w:t>with</w:t>
      </w:r>
      <w:r>
        <w:rPr>
          <w:spacing w:val="-8"/>
        </w:rPr>
        <w:t xml:space="preserve"> </w:t>
      </w:r>
      <w:r>
        <w:rPr>
          <w:spacing w:val="-1"/>
        </w:rPr>
        <w:t>delegated</w:t>
      </w:r>
      <w:r>
        <w:rPr>
          <w:spacing w:val="-8"/>
        </w:rPr>
        <w:t xml:space="preserve"> </w:t>
      </w:r>
      <w:r>
        <w:rPr>
          <w:spacing w:val="-1"/>
        </w:rPr>
        <w:t>authority.</w:t>
      </w:r>
    </w:p>
    <w:p w14:paraId="5BA117C1" w14:textId="77777777" w:rsidR="00CB2843" w:rsidRDefault="00CB2843" w:rsidP="00CB2843">
      <w:pPr>
        <w:rPr>
          <w:rFonts w:cs="Times New Roman"/>
          <w:szCs w:val="24"/>
        </w:rPr>
      </w:pPr>
    </w:p>
    <w:p w14:paraId="4E192BAB" w14:textId="77777777" w:rsidR="00CB2843" w:rsidRDefault="00CB2843" w:rsidP="00CB2843">
      <w:pPr>
        <w:pStyle w:val="BodyText"/>
        <w:widowControl w:val="0"/>
        <w:numPr>
          <w:ilvl w:val="0"/>
          <w:numId w:val="15"/>
        </w:numPr>
        <w:tabs>
          <w:tab w:val="left" w:pos="881"/>
        </w:tabs>
        <w:spacing w:after="0"/>
        <w:ind w:left="720" w:hanging="720"/>
      </w:pPr>
      <w:r>
        <w:rPr>
          <w:spacing w:val="-1"/>
        </w:rPr>
        <w:t>Gifts</w:t>
      </w:r>
      <w:r>
        <w:rPr>
          <w:spacing w:val="-5"/>
        </w:rPr>
        <w:t xml:space="preserve"> </w:t>
      </w:r>
      <w:r>
        <w:t>of</w:t>
      </w:r>
      <w:r>
        <w:rPr>
          <w:spacing w:val="-5"/>
        </w:rPr>
        <w:t xml:space="preserve"> </w:t>
      </w:r>
      <w:r>
        <w:t>items</w:t>
      </w:r>
      <w:r>
        <w:rPr>
          <w:spacing w:val="-4"/>
        </w:rPr>
        <w:t xml:space="preserve"> </w:t>
      </w:r>
      <w:r>
        <w:rPr>
          <w:spacing w:val="-1"/>
        </w:rPr>
        <w:t>for</w:t>
      </w:r>
      <w:r>
        <w:rPr>
          <w:spacing w:val="-5"/>
        </w:rPr>
        <w:t xml:space="preserve"> </w:t>
      </w:r>
      <w:r>
        <w:t>the</w:t>
      </w:r>
      <w:r>
        <w:rPr>
          <w:spacing w:val="-4"/>
        </w:rPr>
        <w:t xml:space="preserve"> </w:t>
      </w:r>
      <w:r>
        <w:t>collection</w:t>
      </w:r>
      <w:r>
        <w:rPr>
          <w:spacing w:val="-4"/>
        </w:rPr>
        <w:t xml:space="preserve"> </w:t>
      </w:r>
      <w:r>
        <w:t>will</w:t>
      </w:r>
      <w:r>
        <w:rPr>
          <w:spacing w:val="-5"/>
        </w:rPr>
        <w:t xml:space="preserve"> </w:t>
      </w:r>
      <w:r>
        <w:rPr>
          <w:spacing w:val="-1"/>
        </w:rPr>
        <w:t>not</w:t>
      </w:r>
      <w:r>
        <w:rPr>
          <w:spacing w:val="-4"/>
        </w:rPr>
        <w:t xml:space="preserve"> </w:t>
      </w:r>
      <w:r>
        <w:t>be</w:t>
      </w:r>
      <w:r>
        <w:rPr>
          <w:spacing w:val="-6"/>
        </w:rPr>
        <w:t xml:space="preserve"> </w:t>
      </w:r>
      <w:r>
        <w:t>accepted</w:t>
      </w:r>
      <w:r>
        <w:rPr>
          <w:spacing w:val="-5"/>
        </w:rPr>
        <w:t xml:space="preserve"> </w:t>
      </w:r>
      <w:r>
        <w:t>in</w:t>
      </w:r>
      <w:r>
        <w:rPr>
          <w:spacing w:val="-4"/>
        </w:rPr>
        <w:t xml:space="preserve"> </w:t>
      </w:r>
      <w:r>
        <w:t>lieu</w:t>
      </w:r>
      <w:r>
        <w:rPr>
          <w:spacing w:val="-4"/>
        </w:rPr>
        <w:t xml:space="preserve"> </w:t>
      </w:r>
      <w:r>
        <w:t>of</w:t>
      </w:r>
      <w:r>
        <w:rPr>
          <w:spacing w:val="-4"/>
        </w:rPr>
        <w:t xml:space="preserve"> </w:t>
      </w:r>
      <w:r>
        <w:rPr>
          <w:spacing w:val="-1"/>
        </w:rPr>
        <w:t>payment</w:t>
      </w:r>
      <w:r>
        <w:rPr>
          <w:spacing w:val="-5"/>
        </w:rPr>
        <w:t xml:space="preserve"> </w:t>
      </w:r>
      <w:r>
        <w:t>for</w:t>
      </w:r>
      <w:r>
        <w:rPr>
          <w:spacing w:val="-4"/>
        </w:rPr>
        <w:t xml:space="preserve"> </w:t>
      </w:r>
      <w:r>
        <w:t>fines</w:t>
      </w:r>
      <w:r>
        <w:rPr>
          <w:spacing w:val="-4"/>
        </w:rPr>
        <w:t xml:space="preserve"> </w:t>
      </w:r>
      <w:r>
        <w:t>or</w:t>
      </w:r>
      <w:r>
        <w:rPr>
          <w:spacing w:val="-5"/>
        </w:rPr>
        <w:t xml:space="preserve"> </w:t>
      </w:r>
      <w:r>
        <w:t>lost</w:t>
      </w:r>
      <w:r>
        <w:rPr>
          <w:spacing w:val="27"/>
          <w:w w:val="99"/>
        </w:rPr>
        <w:t xml:space="preserve"> </w:t>
      </w:r>
      <w:r>
        <w:rPr>
          <w:spacing w:val="-1"/>
        </w:rPr>
        <w:t>items.</w:t>
      </w:r>
    </w:p>
    <w:p w14:paraId="36AD0FD2" w14:textId="77777777" w:rsidR="00CB2843" w:rsidRDefault="00CB2843" w:rsidP="00CB2843">
      <w:pPr>
        <w:rPr>
          <w:rFonts w:cs="Times New Roman"/>
          <w:szCs w:val="24"/>
        </w:rPr>
      </w:pPr>
    </w:p>
    <w:p w14:paraId="2844B6D2" w14:textId="77777777" w:rsidR="00CB2843" w:rsidRDefault="00CB2843" w:rsidP="00CB2843">
      <w:pPr>
        <w:pStyle w:val="BodyText"/>
        <w:widowControl w:val="0"/>
        <w:numPr>
          <w:ilvl w:val="0"/>
          <w:numId w:val="15"/>
        </w:numPr>
        <w:tabs>
          <w:tab w:val="left" w:pos="881"/>
        </w:tabs>
        <w:spacing w:after="0"/>
        <w:ind w:left="720" w:hanging="720"/>
      </w:pPr>
      <w:r>
        <w:t>Gifts</w:t>
      </w:r>
      <w:r>
        <w:rPr>
          <w:spacing w:val="-8"/>
        </w:rPr>
        <w:t xml:space="preserve"> </w:t>
      </w:r>
      <w:r>
        <w:t>of</w:t>
      </w:r>
      <w:r>
        <w:rPr>
          <w:spacing w:val="-7"/>
        </w:rPr>
        <w:t xml:space="preserve"> </w:t>
      </w:r>
      <w:r>
        <w:t>collected</w:t>
      </w:r>
      <w:r>
        <w:rPr>
          <w:spacing w:val="-7"/>
        </w:rPr>
        <w:t xml:space="preserve"> </w:t>
      </w:r>
      <w:r>
        <w:rPr>
          <w:spacing w:val="-1"/>
        </w:rPr>
        <w:t>private</w:t>
      </w:r>
      <w:r>
        <w:rPr>
          <w:spacing w:val="-7"/>
        </w:rPr>
        <w:t xml:space="preserve"> </w:t>
      </w:r>
      <w:r>
        <w:t>papers,</w:t>
      </w:r>
      <w:r>
        <w:rPr>
          <w:spacing w:val="-7"/>
        </w:rPr>
        <w:t xml:space="preserve"> </w:t>
      </w:r>
      <w:r>
        <w:rPr>
          <w:spacing w:val="-1"/>
        </w:rPr>
        <w:t>specialized</w:t>
      </w:r>
      <w:r>
        <w:rPr>
          <w:spacing w:val="-8"/>
        </w:rPr>
        <w:t xml:space="preserve"> </w:t>
      </w:r>
      <w:r>
        <w:t>collections,</w:t>
      </w:r>
      <w:r>
        <w:rPr>
          <w:spacing w:val="-8"/>
        </w:rPr>
        <w:t xml:space="preserve"> </w:t>
      </w:r>
      <w:r>
        <w:t>or</w:t>
      </w:r>
      <w:r>
        <w:rPr>
          <w:spacing w:val="-8"/>
        </w:rPr>
        <w:t xml:space="preserve"> </w:t>
      </w:r>
      <w:r>
        <w:t>unique</w:t>
      </w:r>
      <w:r>
        <w:rPr>
          <w:spacing w:val="-8"/>
        </w:rPr>
        <w:t xml:space="preserve"> </w:t>
      </w:r>
      <w:r>
        <w:t>resources</w:t>
      </w:r>
      <w:r>
        <w:rPr>
          <w:spacing w:val="-8"/>
        </w:rPr>
        <w:t xml:space="preserve"> </w:t>
      </w:r>
      <w:r>
        <w:t>which</w:t>
      </w:r>
      <w:r>
        <w:rPr>
          <w:spacing w:val="-8"/>
        </w:rPr>
        <w:t xml:space="preserve"> </w:t>
      </w:r>
      <w:r>
        <w:t>are</w:t>
      </w:r>
      <w:r>
        <w:rPr>
          <w:spacing w:val="31"/>
          <w:w w:val="99"/>
        </w:rPr>
        <w:t xml:space="preserve"> </w:t>
      </w:r>
      <w:r>
        <w:t>more</w:t>
      </w:r>
      <w:r>
        <w:rPr>
          <w:spacing w:val="-6"/>
        </w:rPr>
        <w:t xml:space="preserve"> </w:t>
      </w:r>
      <w:r>
        <w:rPr>
          <w:spacing w:val="-1"/>
        </w:rPr>
        <w:t>suitable</w:t>
      </w:r>
      <w:r>
        <w:rPr>
          <w:spacing w:val="-6"/>
        </w:rPr>
        <w:t xml:space="preserve"> </w:t>
      </w:r>
      <w:r>
        <w:t>for</w:t>
      </w:r>
      <w:r>
        <w:rPr>
          <w:spacing w:val="-6"/>
        </w:rPr>
        <w:t xml:space="preserve"> </w:t>
      </w:r>
      <w:r>
        <w:t>a</w:t>
      </w:r>
      <w:r>
        <w:rPr>
          <w:spacing w:val="-5"/>
        </w:rPr>
        <w:t xml:space="preserve"> </w:t>
      </w:r>
      <w:r>
        <w:rPr>
          <w:spacing w:val="-1"/>
        </w:rPr>
        <w:t>museum,</w:t>
      </w:r>
      <w:r>
        <w:rPr>
          <w:spacing w:val="-6"/>
        </w:rPr>
        <w:t xml:space="preserve"> </w:t>
      </w:r>
      <w:r>
        <w:t>archive,</w:t>
      </w:r>
      <w:r>
        <w:rPr>
          <w:spacing w:val="-7"/>
        </w:rPr>
        <w:t xml:space="preserve"> </w:t>
      </w:r>
      <w:r>
        <w:t>research</w:t>
      </w:r>
      <w:r>
        <w:rPr>
          <w:spacing w:val="-6"/>
        </w:rPr>
        <w:t xml:space="preserve"> </w:t>
      </w:r>
      <w:r>
        <w:rPr>
          <w:spacing w:val="-1"/>
        </w:rPr>
        <w:t>library,</w:t>
      </w:r>
      <w:r>
        <w:rPr>
          <w:spacing w:val="-6"/>
        </w:rPr>
        <w:t xml:space="preserve"> </w:t>
      </w:r>
      <w:r>
        <w:t>or</w:t>
      </w:r>
      <w:r>
        <w:rPr>
          <w:spacing w:val="-5"/>
        </w:rPr>
        <w:t xml:space="preserve"> </w:t>
      </w:r>
      <w:r>
        <w:rPr>
          <w:spacing w:val="-1"/>
        </w:rPr>
        <w:t>other</w:t>
      </w:r>
      <w:r>
        <w:rPr>
          <w:spacing w:val="-6"/>
        </w:rPr>
        <w:t xml:space="preserve"> </w:t>
      </w:r>
      <w:r>
        <w:rPr>
          <w:spacing w:val="-1"/>
        </w:rPr>
        <w:t>institution</w:t>
      </w:r>
      <w:r>
        <w:rPr>
          <w:spacing w:val="-6"/>
        </w:rPr>
        <w:t xml:space="preserve"> </w:t>
      </w:r>
      <w:r>
        <w:t>than</w:t>
      </w:r>
      <w:r>
        <w:rPr>
          <w:spacing w:val="-5"/>
        </w:rPr>
        <w:t xml:space="preserve"> </w:t>
      </w:r>
      <w:r>
        <w:rPr>
          <w:spacing w:val="-1"/>
        </w:rPr>
        <w:t>for</w:t>
      </w:r>
      <w:r>
        <w:rPr>
          <w:spacing w:val="-6"/>
        </w:rPr>
        <w:t xml:space="preserve"> </w:t>
      </w:r>
      <w:r>
        <w:t>the</w:t>
      </w:r>
      <w:r>
        <w:rPr>
          <w:spacing w:val="-6"/>
        </w:rPr>
        <w:t xml:space="preserve"> </w:t>
      </w:r>
      <w:r>
        <w:t>Napa</w:t>
      </w:r>
      <w:r>
        <w:rPr>
          <w:spacing w:val="63"/>
          <w:w w:val="99"/>
        </w:rPr>
        <w:t xml:space="preserve"> </w:t>
      </w:r>
      <w:r>
        <w:t>County</w:t>
      </w:r>
      <w:r>
        <w:rPr>
          <w:spacing w:val="-6"/>
        </w:rPr>
        <w:t xml:space="preserve"> </w:t>
      </w:r>
      <w:r>
        <w:t>Library</w:t>
      </w:r>
      <w:r>
        <w:rPr>
          <w:spacing w:val="-5"/>
        </w:rPr>
        <w:t xml:space="preserve"> </w:t>
      </w:r>
      <w:r>
        <w:rPr>
          <w:spacing w:val="-1"/>
        </w:rPr>
        <w:t>may</w:t>
      </w:r>
      <w:r>
        <w:rPr>
          <w:spacing w:val="-6"/>
        </w:rPr>
        <w:t xml:space="preserve"> </w:t>
      </w:r>
      <w:r>
        <w:t>be</w:t>
      </w:r>
      <w:r>
        <w:rPr>
          <w:spacing w:val="-5"/>
        </w:rPr>
        <w:t xml:space="preserve"> </w:t>
      </w:r>
      <w:r>
        <w:t>declined</w:t>
      </w:r>
      <w:r>
        <w:rPr>
          <w:spacing w:val="-6"/>
        </w:rPr>
        <w:t xml:space="preserve"> </w:t>
      </w:r>
      <w:r>
        <w:t>and/or</w:t>
      </w:r>
      <w:r>
        <w:rPr>
          <w:spacing w:val="-5"/>
        </w:rPr>
        <w:t xml:space="preserve"> </w:t>
      </w:r>
      <w:r>
        <w:t>referred</w:t>
      </w:r>
      <w:r>
        <w:rPr>
          <w:spacing w:val="-7"/>
        </w:rPr>
        <w:t xml:space="preserve"> </w:t>
      </w:r>
      <w:r>
        <w:t>to</w:t>
      </w:r>
      <w:r>
        <w:rPr>
          <w:spacing w:val="-6"/>
        </w:rPr>
        <w:t xml:space="preserve"> </w:t>
      </w:r>
      <w:r>
        <w:t>a</w:t>
      </w:r>
      <w:r>
        <w:rPr>
          <w:spacing w:val="-5"/>
        </w:rPr>
        <w:t xml:space="preserve"> </w:t>
      </w:r>
      <w:r>
        <w:rPr>
          <w:spacing w:val="-1"/>
        </w:rPr>
        <w:t>more</w:t>
      </w:r>
      <w:r>
        <w:rPr>
          <w:spacing w:val="-6"/>
        </w:rPr>
        <w:t xml:space="preserve"> </w:t>
      </w:r>
      <w:r>
        <w:t>appropriate</w:t>
      </w:r>
      <w:r>
        <w:rPr>
          <w:spacing w:val="-5"/>
        </w:rPr>
        <w:t xml:space="preserve"> </w:t>
      </w:r>
      <w:r>
        <w:t>recipient.</w:t>
      </w:r>
      <w:r>
        <w:rPr>
          <w:spacing w:val="48"/>
        </w:rPr>
        <w:t xml:space="preserve"> </w:t>
      </w:r>
      <w:r>
        <w:t>In</w:t>
      </w:r>
      <w:r>
        <w:rPr>
          <w:spacing w:val="-6"/>
        </w:rPr>
        <w:t xml:space="preserve"> </w:t>
      </w:r>
      <w:r>
        <w:t>rare</w:t>
      </w:r>
      <w:r>
        <w:rPr>
          <w:spacing w:val="23"/>
          <w:w w:val="99"/>
        </w:rPr>
        <w:t xml:space="preserve"> </w:t>
      </w:r>
      <w:r>
        <w:rPr>
          <w:spacing w:val="-1"/>
        </w:rPr>
        <w:t>circumstances,</w:t>
      </w:r>
      <w:r>
        <w:rPr>
          <w:spacing w:val="-6"/>
        </w:rPr>
        <w:t xml:space="preserve"> </w:t>
      </w:r>
      <w:r>
        <w:t>such</w:t>
      </w:r>
      <w:r>
        <w:rPr>
          <w:spacing w:val="-7"/>
        </w:rPr>
        <w:t xml:space="preserve"> </w:t>
      </w:r>
      <w:r>
        <w:t>gifts</w:t>
      </w:r>
      <w:r>
        <w:rPr>
          <w:spacing w:val="-6"/>
        </w:rPr>
        <w:t xml:space="preserve"> </w:t>
      </w:r>
      <w:r>
        <w:rPr>
          <w:spacing w:val="-1"/>
        </w:rPr>
        <w:t>may</w:t>
      </w:r>
      <w:r>
        <w:rPr>
          <w:spacing w:val="-6"/>
        </w:rPr>
        <w:t xml:space="preserve"> </w:t>
      </w:r>
      <w:r>
        <w:t>be</w:t>
      </w:r>
      <w:r>
        <w:rPr>
          <w:spacing w:val="-6"/>
        </w:rPr>
        <w:t xml:space="preserve"> </w:t>
      </w:r>
      <w:r>
        <w:t>accepted</w:t>
      </w:r>
      <w:r>
        <w:rPr>
          <w:spacing w:val="-6"/>
        </w:rPr>
        <w:t xml:space="preserve"> </w:t>
      </w:r>
      <w:r>
        <w:t>when</w:t>
      </w:r>
      <w:r>
        <w:rPr>
          <w:spacing w:val="-7"/>
        </w:rPr>
        <w:t xml:space="preserve"> </w:t>
      </w:r>
      <w:r>
        <w:t>the</w:t>
      </w:r>
      <w:r>
        <w:rPr>
          <w:spacing w:val="-6"/>
        </w:rPr>
        <w:t xml:space="preserve"> </w:t>
      </w:r>
      <w:r>
        <w:t>Library</w:t>
      </w:r>
      <w:r>
        <w:rPr>
          <w:spacing w:val="-6"/>
        </w:rPr>
        <w:t xml:space="preserve"> </w:t>
      </w:r>
      <w:r>
        <w:rPr>
          <w:spacing w:val="-1"/>
        </w:rPr>
        <w:t>Director</w:t>
      </w:r>
      <w:r>
        <w:rPr>
          <w:spacing w:val="-6"/>
        </w:rPr>
        <w:t xml:space="preserve"> </w:t>
      </w:r>
      <w:r>
        <w:t>decides</w:t>
      </w:r>
      <w:r>
        <w:rPr>
          <w:spacing w:val="-6"/>
        </w:rPr>
        <w:t xml:space="preserve"> </w:t>
      </w:r>
      <w:r>
        <w:rPr>
          <w:spacing w:val="-1"/>
        </w:rPr>
        <w:t>they</w:t>
      </w:r>
      <w:r>
        <w:rPr>
          <w:spacing w:val="-7"/>
        </w:rPr>
        <w:t xml:space="preserve"> </w:t>
      </w:r>
      <w:r>
        <w:rPr>
          <w:spacing w:val="-1"/>
        </w:rPr>
        <w:t>meet</w:t>
      </w:r>
      <w:r>
        <w:rPr>
          <w:spacing w:val="-6"/>
        </w:rPr>
        <w:t xml:space="preserve"> </w:t>
      </w:r>
      <w:r>
        <w:t>a</w:t>
      </w:r>
    </w:p>
    <w:p w14:paraId="6F264D5C" w14:textId="77777777" w:rsidR="00CB2843" w:rsidRDefault="00CB2843" w:rsidP="00CB2843">
      <w:pPr>
        <w:sectPr w:rsidR="00CB2843">
          <w:pgSz w:w="12240" w:h="15840"/>
          <w:pgMar w:top="1540" w:right="1060" w:bottom="1180" w:left="1280" w:header="991" w:footer="988" w:gutter="0"/>
          <w:cols w:space="720"/>
        </w:sectPr>
      </w:pPr>
    </w:p>
    <w:p w14:paraId="2B72AFAB" w14:textId="77777777" w:rsidR="00CB2843" w:rsidRDefault="00CB2843" w:rsidP="00CB2843">
      <w:pPr>
        <w:rPr>
          <w:rFonts w:cs="Times New Roman"/>
          <w:sz w:val="2"/>
          <w:szCs w:val="2"/>
        </w:rPr>
      </w:pPr>
    </w:p>
    <w:p w14:paraId="69CA06AA" w14:textId="77777777" w:rsidR="00CB2843" w:rsidRDefault="00CB2843" w:rsidP="00CB2843">
      <w:pPr>
        <w:spacing w:line="190" w:lineRule="atLeast"/>
        <w:rPr>
          <w:rFonts w:cs="Times New Roman"/>
          <w:sz w:val="19"/>
          <w:szCs w:val="19"/>
        </w:rPr>
      </w:pPr>
    </w:p>
    <w:p w14:paraId="066E95E8" w14:textId="77777777" w:rsidR="00CB2843" w:rsidRDefault="00CB2843" w:rsidP="00CB2843">
      <w:pPr>
        <w:pStyle w:val="BodyText"/>
      </w:pPr>
      <w:proofErr w:type="gramStart"/>
      <w:r>
        <w:t>specific</w:t>
      </w:r>
      <w:proofErr w:type="gramEnd"/>
      <w:r>
        <w:rPr>
          <w:spacing w:val="-6"/>
        </w:rPr>
        <w:t xml:space="preserve"> </w:t>
      </w:r>
      <w:r>
        <w:t>need</w:t>
      </w:r>
      <w:r>
        <w:rPr>
          <w:spacing w:val="-6"/>
        </w:rPr>
        <w:t xml:space="preserve"> </w:t>
      </w:r>
      <w:r>
        <w:t>of</w:t>
      </w:r>
      <w:r>
        <w:rPr>
          <w:spacing w:val="-5"/>
        </w:rPr>
        <w:t xml:space="preserve"> </w:t>
      </w:r>
      <w:r>
        <w:t>the</w:t>
      </w:r>
      <w:r>
        <w:rPr>
          <w:spacing w:val="-6"/>
        </w:rPr>
        <w:t xml:space="preserve"> </w:t>
      </w:r>
      <w:r>
        <w:t>library</w:t>
      </w:r>
      <w:r>
        <w:rPr>
          <w:spacing w:val="-5"/>
        </w:rPr>
        <w:t xml:space="preserve"> </w:t>
      </w:r>
      <w:r>
        <w:t>and</w:t>
      </w:r>
      <w:r>
        <w:rPr>
          <w:spacing w:val="-6"/>
        </w:rPr>
        <w:t xml:space="preserve"> </w:t>
      </w:r>
      <w:r>
        <w:t>are</w:t>
      </w:r>
      <w:r>
        <w:rPr>
          <w:spacing w:val="-5"/>
        </w:rPr>
        <w:t xml:space="preserve"> </w:t>
      </w:r>
      <w:r>
        <w:t>able</w:t>
      </w:r>
      <w:r>
        <w:rPr>
          <w:spacing w:val="-7"/>
        </w:rPr>
        <w:t xml:space="preserve"> </w:t>
      </w:r>
      <w:r>
        <w:t>to</w:t>
      </w:r>
      <w:r>
        <w:rPr>
          <w:spacing w:val="-5"/>
        </w:rPr>
        <w:t xml:space="preserve"> </w:t>
      </w:r>
      <w:r>
        <w:t>be</w:t>
      </w:r>
      <w:r>
        <w:rPr>
          <w:spacing w:val="-6"/>
        </w:rPr>
        <w:t xml:space="preserve"> </w:t>
      </w:r>
      <w:r>
        <w:t>appropriately</w:t>
      </w:r>
      <w:r>
        <w:rPr>
          <w:spacing w:val="-7"/>
        </w:rPr>
        <w:t xml:space="preserve"> </w:t>
      </w:r>
      <w:r>
        <w:t>housed,</w:t>
      </w:r>
      <w:r>
        <w:rPr>
          <w:spacing w:val="-6"/>
        </w:rPr>
        <w:t xml:space="preserve"> </w:t>
      </w:r>
      <w:r>
        <w:t>controlled,</w:t>
      </w:r>
      <w:r>
        <w:rPr>
          <w:spacing w:val="-5"/>
        </w:rPr>
        <w:t xml:space="preserve"> </w:t>
      </w:r>
      <w:r>
        <w:t>and</w:t>
      </w:r>
      <w:r>
        <w:rPr>
          <w:w w:val="99"/>
        </w:rPr>
        <w:t xml:space="preserve"> </w:t>
      </w:r>
      <w:r>
        <w:t>accessed</w:t>
      </w:r>
      <w:r>
        <w:rPr>
          <w:spacing w:val="-7"/>
        </w:rPr>
        <w:t xml:space="preserve"> </w:t>
      </w:r>
      <w:r>
        <w:t>within</w:t>
      </w:r>
      <w:r>
        <w:rPr>
          <w:spacing w:val="-6"/>
        </w:rPr>
        <w:t xml:space="preserve"> </w:t>
      </w:r>
      <w:r>
        <w:t>the</w:t>
      </w:r>
      <w:r>
        <w:rPr>
          <w:spacing w:val="-7"/>
        </w:rPr>
        <w:t xml:space="preserve"> </w:t>
      </w:r>
      <w:r>
        <w:t>library’s</w:t>
      </w:r>
      <w:r>
        <w:rPr>
          <w:spacing w:val="-6"/>
        </w:rPr>
        <w:t xml:space="preserve"> </w:t>
      </w:r>
      <w:r>
        <w:t>facilities.</w:t>
      </w:r>
      <w:r>
        <w:rPr>
          <w:spacing w:val="49"/>
        </w:rPr>
        <w:t xml:space="preserve"> </w:t>
      </w:r>
      <w:r>
        <w:t>Such</w:t>
      </w:r>
      <w:r>
        <w:rPr>
          <w:spacing w:val="-6"/>
        </w:rPr>
        <w:t xml:space="preserve"> </w:t>
      </w:r>
      <w:r>
        <w:t>a</w:t>
      </w:r>
      <w:r>
        <w:rPr>
          <w:spacing w:val="-5"/>
        </w:rPr>
        <w:t xml:space="preserve"> </w:t>
      </w:r>
      <w:r>
        <w:t>donation</w:t>
      </w:r>
      <w:r>
        <w:rPr>
          <w:spacing w:val="-6"/>
        </w:rPr>
        <w:t xml:space="preserve"> </w:t>
      </w:r>
      <w:r>
        <w:rPr>
          <w:spacing w:val="-1"/>
        </w:rPr>
        <w:t>must</w:t>
      </w:r>
      <w:r>
        <w:rPr>
          <w:spacing w:val="-6"/>
        </w:rPr>
        <w:t xml:space="preserve"> </w:t>
      </w:r>
      <w:r>
        <w:t>be</w:t>
      </w:r>
      <w:r>
        <w:rPr>
          <w:spacing w:val="-5"/>
        </w:rPr>
        <w:t xml:space="preserve"> </w:t>
      </w:r>
      <w:r>
        <w:t>approved</w:t>
      </w:r>
      <w:r>
        <w:rPr>
          <w:spacing w:val="-7"/>
        </w:rPr>
        <w:t xml:space="preserve"> </w:t>
      </w:r>
      <w:r>
        <w:t>by</w:t>
      </w:r>
      <w:r>
        <w:rPr>
          <w:spacing w:val="-5"/>
        </w:rPr>
        <w:t xml:space="preserve"> </w:t>
      </w:r>
      <w:r>
        <w:t>the</w:t>
      </w:r>
      <w:r>
        <w:rPr>
          <w:spacing w:val="-6"/>
        </w:rPr>
        <w:t xml:space="preserve"> </w:t>
      </w:r>
      <w:r>
        <w:t>Library</w:t>
      </w:r>
      <w:r>
        <w:rPr>
          <w:spacing w:val="22"/>
          <w:w w:val="99"/>
        </w:rPr>
        <w:t xml:space="preserve"> </w:t>
      </w:r>
      <w:r>
        <w:rPr>
          <w:spacing w:val="-1"/>
        </w:rPr>
        <w:t>Commission,</w:t>
      </w:r>
      <w:r>
        <w:rPr>
          <w:spacing w:val="-8"/>
        </w:rPr>
        <w:t xml:space="preserve"> </w:t>
      </w:r>
      <w:r>
        <w:t>but</w:t>
      </w:r>
      <w:r>
        <w:rPr>
          <w:spacing w:val="-8"/>
        </w:rPr>
        <w:t xml:space="preserve"> </w:t>
      </w:r>
      <w:r>
        <w:t>only</w:t>
      </w:r>
      <w:r>
        <w:rPr>
          <w:spacing w:val="-8"/>
        </w:rPr>
        <w:t xml:space="preserve"> </w:t>
      </w:r>
      <w:r>
        <w:t>upon</w:t>
      </w:r>
      <w:r>
        <w:rPr>
          <w:spacing w:val="-8"/>
        </w:rPr>
        <w:t xml:space="preserve"> </w:t>
      </w:r>
      <w:r>
        <w:t>recommendation</w:t>
      </w:r>
      <w:r>
        <w:rPr>
          <w:spacing w:val="-9"/>
        </w:rPr>
        <w:t xml:space="preserve"> </w:t>
      </w:r>
      <w:r>
        <w:t>by</w:t>
      </w:r>
      <w:r>
        <w:rPr>
          <w:spacing w:val="-8"/>
        </w:rPr>
        <w:t xml:space="preserve"> </w:t>
      </w:r>
      <w:r>
        <w:t>the</w:t>
      </w:r>
      <w:r>
        <w:rPr>
          <w:spacing w:val="-9"/>
        </w:rPr>
        <w:t xml:space="preserve"> </w:t>
      </w:r>
      <w:r>
        <w:t>Library</w:t>
      </w:r>
      <w:r>
        <w:rPr>
          <w:spacing w:val="-9"/>
        </w:rPr>
        <w:t xml:space="preserve"> </w:t>
      </w:r>
      <w:r>
        <w:t>Director.</w:t>
      </w:r>
    </w:p>
    <w:p w14:paraId="5B799935" w14:textId="77777777" w:rsidR="00CB2843" w:rsidRDefault="00CB2843" w:rsidP="00CB2843">
      <w:pPr>
        <w:rPr>
          <w:rFonts w:cs="Times New Roman"/>
          <w:szCs w:val="24"/>
        </w:rPr>
      </w:pPr>
    </w:p>
    <w:p w14:paraId="62F75B5F" w14:textId="77777777" w:rsidR="00CB2843" w:rsidRDefault="00CB2843" w:rsidP="00CB2843">
      <w:pPr>
        <w:pStyle w:val="BodyText"/>
        <w:widowControl w:val="0"/>
        <w:numPr>
          <w:ilvl w:val="0"/>
          <w:numId w:val="15"/>
        </w:numPr>
        <w:tabs>
          <w:tab w:val="left" w:pos="881"/>
        </w:tabs>
        <w:spacing w:after="0"/>
        <w:ind w:left="720" w:hanging="720"/>
      </w:pPr>
      <w:r>
        <w:t>The</w:t>
      </w:r>
      <w:r>
        <w:rPr>
          <w:spacing w:val="-5"/>
        </w:rPr>
        <w:t xml:space="preserve"> </w:t>
      </w:r>
      <w:r>
        <w:t>donor</w:t>
      </w:r>
      <w:r>
        <w:rPr>
          <w:spacing w:val="-5"/>
        </w:rPr>
        <w:t xml:space="preserve"> </w:t>
      </w:r>
      <w:r>
        <w:rPr>
          <w:spacing w:val="-1"/>
        </w:rPr>
        <w:t>may</w:t>
      </w:r>
      <w:r>
        <w:rPr>
          <w:spacing w:val="-5"/>
        </w:rPr>
        <w:t xml:space="preserve"> </w:t>
      </w:r>
      <w:r>
        <w:t>request</w:t>
      </w:r>
      <w:r>
        <w:rPr>
          <w:spacing w:val="-5"/>
        </w:rPr>
        <w:t xml:space="preserve"> </w:t>
      </w:r>
      <w:r>
        <w:t>that</w:t>
      </w:r>
      <w:r>
        <w:rPr>
          <w:spacing w:val="-5"/>
        </w:rPr>
        <w:t xml:space="preserve"> </w:t>
      </w:r>
      <w:r>
        <w:t>a</w:t>
      </w:r>
      <w:r>
        <w:rPr>
          <w:spacing w:val="-5"/>
        </w:rPr>
        <w:t xml:space="preserve"> </w:t>
      </w:r>
      <w:r>
        <w:t>book</w:t>
      </w:r>
      <w:r>
        <w:rPr>
          <w:spacing w:val="-5"/>
        </w:rPr>
        <w:t xml:space="preserve"> </w:t>
      </w:r>
      <w:r>
        <w:t>plate</w:t>
      </w:r>
      <w:r>
        <w:rPr>
          <w:spacing w:val="-4"/>
        </w:rPr>
        <w:t xml:space="preserve"> </w:t>
      </w:r>
      <w:r>
        <w:t>be</w:t>
      </w:r>
      <w:r>
        <w:rPr>
          <w:spacing w:val="-5"/>
        </w:rPr>
        <w:t xml:space="preserve"> </w:t>
      </w:r>
      <w:r>
        <w:t>affixed</w:t>
      </w:r>
      <w:r>
        <w:rPr>
          <w:spacing w:val="-5"/>
        </w:rPr>
        <w:t xml:space="preserve"> </w:t>
      </w:r>
      <w:r>
        <w:t>to</w:t>
      </w:r>
      <w:r>
        <w:rPr>
          <w:spacing w:val="-5"/>
        </w:rPr>
        <w:t xml:space="preserve"> </w:t>
      </w:r>
      <w:r>
        <w:t>a</w:t>
      </w:r>
      <w:r>
        <w:rPr>
          <w:spacing w:val="-5"/>
        </w:rPr>
        <w:t xml:space="preserve"> </w:t>
      </w:r>
      <w:r>
        <w:t>donated</w:t>
      </w:r>
      <w:r>
        <w:rPr>
          <w:spacing w:val="-5"/>
        </w:rPr>
        <w:t xml:space="preserve"> </w:t>
      </w:r>
      <w:r>
        <w:t>item</w:t>
      </w:r>
      <w:r>
        <w:rPr>
          <w:spacing w:val="-7"/>
        </w:rPr>
        <w:t xml:space="preserve"> </w:t>
      </w:r>
      <w:r>
        <w:t>to</w:t>
      </w:r>
      <w:r>
        <w:rPr>
          <w:spacing w:val="-4"/>
        </w:rPr>
        <w:t xml:space="preserve"> </w:t>
      </w:r>
      <w:r>
        <w:t>acknowledge</w:t>
      </w:r>
      <w:r>
        <w:rPr>
          <w:spacing w:val="21"/>
          <w:w w:val="99"/>
        </w:rPr>
        <w:t xml:space="preserve"> </w:t>
      </w:r>
      <w:r>
        <w:rPr>
          <w:spacing w:val="-1"/>
        </w:rPr>
        <w:t>memorial</w:t>
      </w:r>
      <w:r>
        <w:rPr>
          <w:spacing w:val="-6"/>
        </w:rPr>
        <w:t xml:space="preserve"> </w:t>
      </w:r>
      <w:r>
        <w:t>or</w:t>
      </w:r>
      <w:r>
        <w:rPr>
          <w:spacing w:val="-6"/>
        </w:rPr>
        <w:t xml:space="preserve"> </w:t>
      </w:r>
      <w:r>
        <w:t>honorary</w:t>
      </w:r>
      <w:r>
        <w:rPr>
          <w:spacing w:val="-6"/>
        </w:rPr>
        <w:t xml:space="preserve"> </w:t>
      </w:r>
      <w:r>
        <w:rPr>
          <w:spacing w:val="-1"/>
        </w:rPr>
        <w:t>commemorations.</w:t>
      </w:r>
      <w:r>
        <w:rPr>
          <w:spacing w:val="49"/>
        </w:rPr>
        <w:t xml:space="preserve"> </w:t>
      </w:r>
      <w:r>
        <w:t>If</w:t>
      </w:r>
      <w:r>
        <w:rPr>
          <w:spacing w:val="-6"/>
        </w:rPr>
        <w:t xml:space="preserve"> </w:t>
      </w:r>
      <w:r>
        <w:t>the</w:t>
      </w:r>
      <w:r>
        <w:rPr>
          <w:spacing w:val="-6"/>
        </w:rPr>
        <w:t xml:space="preserve"> </w:t>
      </w:r>
      <w:r>
        <w:t>item</w:t>
      </w:r>
      <w:r>
        <w:rPr>
          <w:spacing w:val="-5"/>
        </w:rPr>
        <w:t xml:space="preserve"> </w:t>
      </w:r>
      <w:r>
        <w:t>is</w:t>
      </w:r>
      <w:r>
        <w:rPr>
          <w:spacing w:val="-6"/>
        </w:rPr>
        <w:t xml:space="preserve"> </w:t>
      </w:r>
      <w:r>
        <w:t>accepted</w:t>
      </w:r>
      <w:r>
        <w:rPr>
          <w:spacing w:val="-6"/>
        </w:rPr>
        <w:t xml:space="preserve"> </w:t>
      </w:r>
      <w:r>
        <w:t>for</w:t>
      </w:r>
      <w:r>
        <w:rPr>
          <w:spacing w:val="-6"/>
        </w:rPr>
        <w:t xml:space="preserve"> </w:t>
      </w:r>
      <w:r>
        <w:t>the</w:t>
      </w:r>
      <w:r>
        <w:rPr>
          <w:spacing w:val="-5"/>
        </w:rPr>
        <w:t xml:space="preserve"> </w:t>
      </w:r>
      <w:r>
        <w:t>collection,</w:t>
      </w:r>
      <w:r>
        <w:rPr>
          <w:spacing w:val="-6"/>
        </w:rPr>
        <w:t xml:space="preserve"> </w:t>
      </w:r>
      <w:r>
        <w:t>the</w:t>
      </w:r>
      <w:r>
        <w:rPr>
          <w:spacing w:val="41"/>
          <w:w w:val="99"/>
        </w:rPr>
        <w:t xml:space="preserve"> </w:t>
      </w:r>
      <w:r>
        <w:t>library</w:t>
      </w:r>
      <w:r>
        <w:rPr>
          <w:spacing w:val="-6"/>
        </w:rPr>
        <w:t xml:space="preserve"> </w:t>
      </w:r>
      <w:r>
        <w:t>reserves</w:t>
      </w:r>
      <w:r>
        <w:rPr>
          <w:spacing w:val="-5"/>
        </w:rPr>
        <w:t xml:space="preserve"> </w:t>
      </w:r>
      <w:r>
        <w:t>the</w:t>
      </w:r>
      <w:r>
        <w:rPr>
          <w:spacing w:val="-5"/>
        </w:rPr>
        <w:t xml:space="preserve"> </w:t>
      </w:r>
      <w:r>
        <w:t>right</w:t>
      </w:r>
      <w:r>
        <w:rPr>
          <w:spacing w:val="-6"/>
        </w:rPr>
        <w:t xml:space="preserve"> </w:t>
      </w:r>
      <w:r>
        <w:t>to</w:t>
      </w:r>
      <w:r>
        <w:rPr>
          <w:spacing w:val="-5"/>
        </w:rPr>
        <w:t xml:space="preserve"> </w:t>
      </w:r>
      <w:r>
        <w:rPr>
          <w:spacing w:val="-1"/>
        </w:rPr>
        <w:t>determine</w:t>
      </w:r>
      <w:r>
        <w:rPr>
          <w:spacing w:val="-5"/>
        </w:rPr>
        <w:t xml:space="preserve"> </w:t>
      </w:r>
      <w:r>
        <w:t>if</w:t>
      </w:r>
      <w:r>
        <w:rPr>
          <w:spacing w:val="-6"/>
        </w:rPr>
        <w:t xml:space="preserve"> </w:t>
      </w:r>
      <w:r>
        <w:t>the</w:t>
      </w:r>
      <w:r>
        <w:rPr>
          <w:spacing w:val="-6"/>
        </w:rPr>
        <w:t xml:space="preserve"> </w:t>
      </w:r>
      <w:r>
        <w:rPr>
          <w:spacing w:val="-1"/>
        </w:rPr>
        <w:t>donor’s</w:t>
      </w:r>
      <w:r>
        <w:rPr>
          <w:spacing w:val="-5"/>
        </w:rPr>
        <w:t xml:space="preserve"> </w:t>
      </w:r>
      <w:r>
        <w:rPr>
          <w:spacing w:val="-1"/>
        </w:rPr>
        <w:t>name</w:t>
      </w:r>
      <w:r>
        <w:rPr>
          <w:spacing w:val="-5"/>
        </w:rPr>
        <w:t xml:space="preserve"> </w:t>
      </w:r>
      <w:r>
        <w:t>or</w:t>
      </w:r>
      <w:r>
        <w:rPr>
          <w:spacing w:val="-5"/>
        </w:rPr>
        <w:t xml:space="preserve"> </w:t>
      </w:r>
      <w:r>
        <w:t>honoree’s</w:t>
      </w:r>
      <w:r>
        <w:rPr>
          <w:spacing w:val="-6"/>
        </w:rPr>
        <w:t xml:space="preserve"> </w:t>
      </w:r>
      <w:r>
        <w:rPr>
          <w:spacing w:val="-1"/>
        </w:rPr>
        <w:t>name</w:t>
      </w:r>
      <w:r>
        <w:rPr>
          <w:spacing w:val="-5"/>
        </w:rPr>
        <w:t xml:space="preserve"> </w:t>
      </w:r>
      <w:r>
        <w:t>will</w:t>
      </w:r>
      <w:r>
        <w:rPr>
          <w:spacing w:val="-5"/>
        </w:rPr>
        <w:t xml:space="preserve"> </w:t>
      </w:r>
      <w:r>
        <w:t>be</w:t>
      </w:r>
      <w:r>
        <w:rPr>
          <w:spacing w:val="-6"/>
        </w:rPr>
        <w:t xml:space="preserve"> </w:t>
      </w:r>
      <w:r>
        <w:t>placed</w:t>
      </w:r>
      <w:r>
        <w:rPr>
          <w:spacing w:val="33"/>
          <w:w w:val="99"/>
        </w:rPr>
        <w:t xml:space="preserve"> </w:t>
      </w:r>
      <w:r>
        <w:t>on</w:t>
      </w:r>
      <w:r>
        <w:rPr>
          <w:spacing w:val="-5"/>
        </w:rPr>
        <w:t xml:space="preserve"> </w:t>
      </w:r>
      <w:r>
        <w:t>the</w:t>
      </w:r>
      <w:r>
        <w:rPr>
          <w:spacing w:val="-5"/>
        </w:rPr>
        <w:t xml:space="preserve"> </w:t>
      </w:r>
      <w:r>
        <w:t>donated</w:t>
      </w:r>
      <w:r>
        <w:rPr>
          <w:spacing w:val="-4"/>
        </w:rPr>
        <w:t xml:space="preserve"> </w:t>
      </w:r>
      <w:r>
        <w:rPr>
          <w:spacing w:val="-1"/>
        </w:rPr>
        <w:t>item,</w:t>
      </w:r>
      <w:r>
        <w:rPr>
          <w:spacing w:val="-5"/>
        </w:rPr>
        <w:t xml:space="preserve"> </w:t>
      </w:r>
      <w:r>
        <w:t>and</w:t>
      </w:r>
      <w:r>
        <w:rPr>
          <w:spacing w:val="-5"/>
        </w:rPr>
        <w:t xml:space="preserve"> </w:t>
      </w:r>
      <w:r>
        <w:t>will</w:t>
      </w:r>
      <w:r>
        <w:rPr>
          <w:spacing w:val="-4"/>
        </w:rPr>
        <w:t xml:space="preserve"> </w:t>
      </w:r>
      <w:r>
        <w:t>have</w:t>
      </w:r>
      <w:r>
        <w:rPr>
          <w:spacing w:val="-5"/>
        </w:rPr>
        <w:t xml:space="preserve"> </w:t>
      </w:r>
      <w:r>
        <w:t>final</w:t>
      </w:r>
      <w:r>
        <w:rPr>
          <w:spacing w:val="-4"/>
        </w:rPr>
        <w:t xml:space="preserve"> </w:t>
      </w:r>
      <w:r>
        <w:rPr>
          <w:spacing w:val="-1"/>
        </w:rPr>
        <w:t>discretion</w:t>
      </w:r>
      <w:r>
        <w:rPr>
          <w:spacing w:val="-5"/>
        </w:rPr>
        <w:t xml:space="preserve"> </w:t>
      </w:r>
      <w:r>
        <w:t>on</w:t>
      </w:r>
      <w:r>
        <w:rPr>
          <w:spacing w:val="-5"/>
        </w:rPr>
        <w:t xml:space="preserve"> </w:t>
      </w:r>
      <w:r>
        <w:t>the</w:t>
      </w:r>
      <w:r>
        <w:rPr>
          <w:spacing w:val="-4"/>
        </w:rPr>
        <w:t xml:space="preserve"> </w:t>
      </w:r>
      <w:r>
        <w:rPr>
          <w:spacing w:val="-1"/>
        </w:rPr>
        <w:t>type,</w:t>
      </w:r>
      <w:r>
        <w:rPr>
          <w:spacing w:val="-5"/>
        </w:rPr>
        <w:t xml:space="preserve"> </w:t>
      </w:r>
      <w:r>
        <w:t>size</w:t>
      </w:r>
      <w:r>
        <w:rPr>
          <w:spacing w:val="-5"/>
        </w:rPr>
        <w:t xml:space="preserve"> </w:t>
      </w:r>
      <w:r>
        <w:t>and</w:t>
      </w:r>
      <w:r>
        <w:rPr>
          <w:spacing w:val="-4"/>
        </w:rPr>
        <w:t xml:space="preserve"> </w:t>
      </w:r>
      <w:r>
        <w:t>wording</w:t>
      </w:r>
      <w:r>
        <w:rPr>
          <w:spacing w:val="-5"/>
        </w:rPr>
        <w:t xml:space="preserve"> </w:t>
      </w:r>
      <w:r>
        <w:t>of</w:t>
      </w:r>
      <w:r>
        <w:rPr>
          <w:spacing w:val="-4"/>
        </w:rPr>
        <w:t xml:space="preserve"> </w:t>
      </w:r>
      <w:r>
        <w:t>any</w:t>
      </w:r>
      <w:r>
        <w:rPr>
          <w:spacing w:val="-6"/>
        </w:rPr>
        <w:t xml:space="preserve"> </w:t>
      </w:r>
      <w:r>
        <w:t>such</w:t>
      </w:r>
      <w:r>
        <w:rPr>
          <w:spacing w:val="29"/>
        </w:rPr>
        <w:t xml:space="preserve"> </w:t>
      </w:r>
      <w:r>
        <w:rPr>
          <w:spacing w:val="-1"/>
        </w:rPr>
        <w:t>designation.</w:t>
      </w:r>
      <w:r>
        <w:rPr>
          <w:spacing w:val="46"/>
        </w:rPr>
        <w:t xml:space="preserve"> </w:t>
      </w:r>
      <w:r>
        <w:t>A</w:t>
      </w:r>
      <w:r>
        <w:rPr>
          <w:spacing w:val="-7"/>
        </w:rPr>
        <w:t xml:space="preserve"> </w:t>
      </w:r>
      <w:r>
        <w:rPr>
          <w:spacing w:val="-1"/>
        </w:rPr>
        <w:t>donor’s</w:t>
      </w:r>
      <w:r>
        <w:rPr>
          <w:spacing w:val="-7"/>
        </w:rPr>
        <w:t xml:space="preserve"> </w:t>
      </w:r>
      <w:r>
        <w:rPr>
          <w:spacing w:val="-1"/>
        </w:rPr>
        <w:t>suggestions</w:t>
      </w:r>
      <w:r>
        <w:rPr>
          <w:spacing w:val="-7"/>
        </w:rPr>
        <w:t xml:space="preserve"> </w:t>
      </w:r>
      <w:r>
        <w:rPr>
          <w:spacing w:val="-1"/>
        </w:rPr>
        <w:t>regarding</w:t>
      </w:r>
      <w:r>
        <w:rPr>
          <w:spacing w:val="-6"/>
        </w:rPr>
        <w:t xml:space="preserve"> </w:t>
      </w:r>
      <w:r>
        <w:t>wording</w:t>
      </w:r>
      <w:r>
        <w:rPr>
          <w:spacing w:val="-7"/>
        </w:rPr>
        <w:t xml:space="preserve"> </w:t>
      </w:r>
      <w:r>
        <w:t>will</w:t>
      </w:r>
      <w:r>
        <w:rPr>
          <w:spacing w:val="-7"/>
        </w:rPr>
        <w:t xml:space="preserve"> </w:t>
      </w:r>
      <w:r>
        <w:t>be</w:t>
      </w:r>
      <w:r>
        <w:rPr>
          <w:spacing w:val="-7"/>
        </w:rPr>
        <w:t xml:space="preserve"> </w:t>
      </w:r>
      <w:r>
        <w:rPr>
          <w:spacing w:val="-1"/>
        </w:rPr>
        <w:t>given</w:t>
      </w:r>
      <w:r>
        <w:rPr>
          <w:spacing w:val="-7"/>
        </w:rPr>
        <w:t xml:space="preserve"> </w:t>
      </w:r>
      <w:r>
        <w:t>respectful</w:t>
      </w:r>
      <w:r>
        <w:rPr>
          <w:spacing w:val="79"/>
          <w:w w:val="99"/>
        </w:rPr>
        <w:t xml:space="preserve"> </w:t>
      </w:r>
      <w:r>
        <w:rPr>
          <w:spacing w:val="-1"/>
        </w:rPr>
        <w:t>consideration.</w:t>
      </w:r>
    </w:p>
    <w:p w14:paraId="4679328A" w14:textId="77777777" w:rsidR="00CB2843" w:rsidRDefault="00CB2843" w:rsidP="00CB2843">
      <w:pPr>
        <w:rPr>
          <w:rFonts w:cs="Times New Roman"/>
          <w:szCs w:val="24"/>
        </w:rPr>
      </w:pPr>
    </w:p>
    <w:p w14:paraId="3294A89B" w14:textId="77777777" w:rsidR="00CB2843" w:rsidRDefault="00CB2843" w:rsidP="00CB2843">
      <w:pPr>
        <w:pStyle w:val="BodyText"/>
        <w:widowControl w:val="0"/>
        <w:numPr>
          <w:ilvl w:val="0"/>
          <w:numId w:val="15"/>
        </w:numPr>
        <w:tabs>
          <w:tab w:val="left" w:pos="881"/>
        </w:tabs>
        <w:spacing w:after="0"/>
        <w:ind w:left="720" w:hanging="720"/>
      </w:pPr>
      <w:r>
        <w:t>The</w:t>
      </w:r>
      <w:r>
        <w:rPr>
          <w:spacing w:val="-7"/>
        </w:rPr>
        <w:t xml:space="preserve"> </w:t>
      </w:r>
      <w:r>
        <w:t>library</w:t>
      </w:r>
      <w:r>
        <w:rPr>
          <w:spacing w:val="-7"/>
        </w:rPr>
        <w:t xml:space="preserve"> </w:t>
      </w:r>
      <w:r>
        <w:t>will</w:t>
      </w:r>
      <w:r>
        <w:rPr>
          <w:spacing w:val="-6"/>
        </w:rPr>
        <w:t xml:space="preserve"> </w:t>
      </w:r>
      <w:r>
        <w:rPr>
          <w:spacing w:val="-1"/>
        </w:rPr>
        <w:t>provide</w:t>
      </w:r>
      <w:r>
        <w:rPr>
          <w:spacing w:val="-7"/>
        </w:rPr>
        <w:t xml:space="preserve"> </w:t>
      </w:r>
      <w:r>
        <w:t>a</w:t>
      </w:r>
      <w:r>
        <w:rPr>
          <w:spacing w:val="-6"/>
        </w:rPr>
        <w:t xml:space="preserve"> </w:t>
      </w:r>
      <w:r>
        <w:rPr>
          <w:spacing w:val="-1"/>
        </w:rPr>
        <w:t>letter</w:t>
      </w:r>
      <w:r>
        <w:rPr>
          <w:spacing w:val="-6"/>
        </w:rPr>
        <w:t xml:space="preserve"> </w:t>
      </w:r>
      <w:r>
        <w:t>of</w:t>
      </w:r>
      <w:r>
        <w:rPr>
          <w:spacing w:val="-5"/>
        </w:rPr>
        <w:t xml:space="preserve"> </w:t>
      </w:r>
      <w:r>
        <w:rPr>
          <w:spacing w:val="-1"/>
        </w:rPr>
        <w:t>acknowledgement</w:t>
      </w:r>
      <w:r>
        <w:rPr>
          <w:spacing w:val="-6"/>
        </w:rPr>
        <w:t xml:space="preserve"> </w:t>
      </w:r>
      <w:r>
        <w:t>for</w:t>
      </w:r>
      <w:r>
        <w:rPr>
          <w:spacing w:val="-6"/>
        </w:rPr>
        <w:t xml:space="preserve"> </w:t>
      </w:r>
      <w:r>
        <w:t>donated</w:t>
      </w:r>
      <w:r>
        <w:rPr>
          <w:spacing w:val="-5"/>
        </w:rPr>
        <w:t xml:space="preserve"> </w:t>
      </w:r>
      <w:r>
        <w:rPr>
          <w:spacing w:val="-1"/>
        </w:rPr>
        <w:t>items</w:t>
      </w:r>
      <w:r>
        <w:rPr>
          <w:spacing w:val="-6"/>
        </w:rPr>
        <w:t xml:space="preserve"> </w:t>
      </w:r>
      <w:r>
        <w:t>if</w:t>
      </w:r>
      <w:r>
        <w:rPr>
          <w:spacing w:val="-5"/>
        </w:rPr>
        <w:t xml:space="preserve"> </w:t>
      </w:r>
      <w:r>
        <w:t>requested</w:t>
      </w:r>
      <w:r>
        <w:rPr>
          <w:spacing w:val="-6"/>
        </w:rPr>
        <w:t xml:space="preserve"> </w:t>
      </w:r>
      <w:r>
        <w:t>by</w:t>
      </w:r>
      <w:r>
        <w:rPr>
          <w:spacing w:val="-6"/>
        </w:rPr>
        <w:t xml:space="preserve"> </w:t>
      </w:r>
      <w:r>
        <w:t>the</w:t>
      </w:r>
      <w:r>
        <w:rPr>
          <w:spacing w:val="55"/>
          <w:w w:val="99"/>
        </w:rPr>
        <w:t xml:space="preserve"> </w:t>
      </w:r>
      <w:r>
        <w:t>donor,</w:t>
      </w:r>
      <w:r>
        <w:rPr>
          <w:spacing w:val="-6"/>
        </w:rPr>
        <w:t xml:space="preserve"> </w:t>
      </w:r>
      <w:r>
        <w:t>but</w:t>
      </w:r>
      <w:r>
        <w:rPr>
          <w:spacing w:val="-5"/>
        </w:rPr>
        <w:t xml:space="preserve"> </w:t>
      </w:r>
      <w:r>
        <w:t>the</w:t>
      </w:r>
      <w:r>
        <w:rPr>
          <w:spacing w:val="-5"/>
        </w:rPr>
        <w:t xml:space="preserve"> </w:t>
      </w:r>
      <w:r>
        <w:t>appraisal</w:t>
      </w:r>
      <w:r>
        <w:rPr>
          <w:spacing w:val="-5"/>
        </w:rPr>
        <w:t xml:space="preserve"> </w:t>
      </w:r>
      <w:r>
        <w:t>of</w:t>
      </w:r>
      <w:r>
        <w:rPr>
          <w:spacing w:val="-5"/>
        </w:rPr>
        <w:t xml:space="preserve"> </w:t>
      </w:r>
      <w:r>
        <w:t>value</w:t>
      </w:r>
      <w:r>
        <w:rPr>
          <w:spacing w:val="-5"/>
        </w:rPr>
        <w:t xml:space="preserve"> </w:t>
      </w:r>
      <w:r>
        <w:t>for</w:t>
      </w:r>
      <w:r>
        <w:rPr>
          <w:spacing w:val="-5"/>
        </w:rPr>
        <w:t xml:space="preserve"> </w:t>
      </w:r>
      <w:r>
        <w:t>tax</w:t>
      </w:r>
      <w:r>
        <w:rPr>
          <w:spacing w:val="-5"/>
        </w:rPr>
        <w:t xml:space="preserve"> </w:t>
      </w:r>
      <w:r>
        <w:rPr>
          <w:spacing w:val="-1"/>
        </w:rPr>
        <w:t>purposes</w:t>
      </w:r>
      <w:r>
        <w:rPr>
          <w:spacing w:val="-5"/>
        </w:rPr>
        <w:t xml:space="preserve"> </w:t>
      </w:r>
      <w:r>
        <w:t>is</w:t>
      </w:r>
      <w:r>
        <w:rPr>
          <w:spacing w:val="-5"/>
        </w:rPr>
        <w:t xml:space="preserve"> </w:t>
      </w:r>
      <w:r>
        <w:t>the</w:t>
      </w:r>
      <w:r>
        <w:rPr>
          <w:spacing w:val="-5"/>
        </w:rPr>
        <w:t xml:space="preserve"> </w:t>
      </w:r>
      <w:r>
        <w:t>responsibility</w:t>
      </w:r>
      <w:r>
        <w:rPr>
          <w:spacing w:val="-5"/>
        </w:rPr>
        <w:t xml:space="preserve"> </w:t>
      </w:r>
      <w:r>
        <w:t>of</w:t>
      </w:r>
      <w:r>
        <w:rPr>
          <w:spacing w:val="-5"/>
        </w:rPr>
        <w:t xml:space="preserve"> </w:t>
      </w:r>
      <w:r>
        <w:t>the</w:t>
      </w:r>
      <w:r>
        <w:rPr>
          <w:spacing w:val="-6"/>
        </w:rPr>
        <w:t xml:space="preserve"> </w:t>
      </w:r>
      <w:r>
        <w:t>donor.</w:t>
      </w:r>
    </w:p>
    <w:p w14:paraId="0C151F4C" w14:textId="77777777" w:rsidR="00CB2843" w:rsidRDefault="00CB2843" w:rsidP="00CB2843">
      <w:pPr>
        <w:rPr>
          <w:rFonts w:cs="Times New Roman"/>
          <w:szCs w:val="24"/>
        </w:rPr>
      </w:pPr>
    </w:p>
    <w:p w14:paraId="215E6A0C" w14:textId="77777777" w:rsidR="00CB2843" w:rsidRDefault="00CB2843" w:rsidP="00CB2843">
      <w:pPr>
        <w:pStyle w:val="BodyText"/>
        <w:widowControl w:val="0"/>
        <w:numPr>
          <w:ilvl w:val="0"/>
          <w:numId w:val="15"/>
        </w:numPr>
        <w:tabs>
          <w:tab w:val="left" w:pos="880"/>
        </w:tabs>
        <w:spacing w:after="0"/>
        <w:ind w:left="720" w:hanging="720"/>
      </w:pPr>
      <w:r>
        <w:t>Donations</w:t>
      </w:r>
      <w:r>
        <w:rPr>
          <w:spacing w:val="-5"/>
        </w:rPr>
        <w:t xml:space="preserve"> </w:t>
      </w:r>
      <w:r>
        <w:t>of</w:t>
      </w:r>
      <w:r>
        <w:rPr>
          <w:spacing w:val="-5"/>
        </w:rPr>
        <w:t xml:space="preserve"> </w:t>
      </w:r>
      <w:r>
        <w:t>books</w:t>
      </w:r>
      <w:r>
        <w:rPr>
          <w:spacing w:val="-5"/>
        </w:rPr>
        <w:t xml:space="preserve"> </w:t>
      </w:r>
      <w:r>
        <w:t>or</w:t>
      </w:r>
      <w:r>
        <w:rPr>
          <w:spacing w:val="-5"/>
        </w:rPr>
        <w:t xml:space="preserve"> </w:t>
      </w:r>
      <w:r>
        <w:t>other</w:t>
      </w:r>
      <w:r>
        <w:rPr>
          <w:spacing w:val="-5"/>
        </w:rPr>
        <w:t xml:space="preserve"> </w:t>
      </w:r>
      <w:r>
        <w:rPr>
          <w:spacing w:val="-1"/>
        </w:rPr>
        <w:t>items</w:t>
      </w:r>
      <w:r>
        <w:rPr>
          <w:spacing w:val="-4"/>
        </w:rPr>
        <w:t xml:space="preserve"> </w:t>
      </w:r>
      <w:r>
        <w:t>to</w:t>
      </w:r>
      <w:r>
        <w:rPr>
          <w:spacing w:val="-5"/>
        </w:rPr>
        <w:t xml:space="preserve"> </w:t>
      </w:r>
      <w:r>
        <w:t>the</w:t>
      </w:r>
      <w:r>
        <w:rPr>
          <w:spacing w:val="-5"/>
        </w:rPr>
        <w:t xml:space="preserve"> </w:t>
      </w:r>
      <w:r>
        <w:t>Friends</w:t>
      </w:r>
      <w:r>
        <w:rPr>
          <w:spacing w:val="-5"/>
        </w:rPr>
        <w:t xml:space="preserve"> </w:t>
      </w:r>
      <w:r>
        <w:t>of</w:t>
      </w:r>
      <w:r>
        <w:rPr>
          <w:spacing w:val="-5"/>
        </w:rPr>
        <w:t xml:space="preserve"> </w:t>
      </w:r>
      <w:r>
        <w:t>the</w:t>
      </w:r>
      <w:r>
        <w:rPr>
          <w:spacing w:val="-4"/>
        </w:rPr>
        <w:t xml:space="preserve"> </w:t>
      </w:r>
      <w:r>
        <w:t>Library</w:t>
      </w:r>
      <w:r>
        <w:rPr>
          <w:spacing w:val="-5"/>
        </w:rPr>
        <w:t xml:space="preserve"> </w:t>
      </w:r>
      <w:r>
        <w:t>groups</w:t>
      </w:r>
      <w:r>
        <w:rPr>
          <w:spacing w:val="-5"/>
        </w:rPr>
        <w:t xml:space="preserve"> </w:t>
      </w:r>
      <w:r>
        <w:t>for</w:t>
      </w:r>
      <w:r>
        <w:rPr>
          <w:spacing w:val="-5"/>
        </w:rPr>
        <w:t xml:space="preserve"> </w:t>
      </w:r>
      <w:r>
        <w:t>their</w:t>
      </w:r>
      <w:r>
        <w:rPr>
          <w:spacing w:val="-5"/>
        </w:rPr>
        <w:t xml:space="preserve"> </w:t>
      </w:r>
      <w:r>
        <w:t>book</w:t>
      </w:r>
      <w:r>
        <w:rPr>
          <w:spacing w:val="-5"/>
        </w:rPr>
        <w:t xml:space="preserve"> </w:t>
      </w:r>
      <w:r>
        <w:t>sales</w:t>
      </w:r>
      <w:r>
        <w:rPr>
          <w:spacing w:val="23"/>
          <w:w w:val="99"/>
        </w:rPr>
        <w:t xml:space="preserve"> </w:t>
      </w:r>
      <w:r>
        <w:t>are</w:t>
      </w:r>
      <w:r>
        <w:rPr>
          <w:spacing w:val="-7"/>
        </w:rPr>
        <w:t xml:space="preserve"> </w:t>
      </w:r>
      <w:r>
        <w:t>not</w:t>
      </w:r>
      <w:r>
        <w:rPr>
          <w:spacing w:val="-6"/>
        </w:rPr>
        <w:t xml:space="preserve"> </w:t>
      </w:r>
      <w:r>
        <w:t>gifts</w:t>
      </w:r>
      <w:r>
        <w:rPr>
          <w:spacing w:val="-6"/>
        </w:rPr>
        <w:t xml:space="preserve"> </w:t>
      </w:r>
      <w:r>
        <w:t>to</w:t>
      </w:r>
      <w:r>
        <w:rPr>
          <w:spacing w:val="-6"/>
        </w:rPr>
        <w:t xml:space="preserve"> </w:t>
      </w:r>
      <w:r>
        <w:t>the</w:t>
      </w:r>
      <w:r>
        <w:rPr>
          <w:spacing w:val="-6"/>
        </w:rPr>
        <w:t xml:space="preserve"> </w:t>
      </w:r>
      <w:r>
        <w:t>Napa</w:t>
      </w:r>
      <w:r>
        <w:rPr>
          <w:spacing w:val="-6"/>
        </w:rPr>
        <w:t xml:space="preserve"> </w:t>
      </w:r>
      <w:r>
        <w:t>County</w:t>
      </w:r>
      <w:r>
        <w:rPr>
          <w:spacing w:val="-6"/>
        </w:rPr>
        <w:t xml:space="preserve"> </w:t>
      </w:r>
      <w:r>
        <w:t>Library,</w:t>
      </w:r>
      <w:r>
        <w:rPr>
          <w:spacing w:val="-5"/>
        </w:rPr>
        <w:t xml:space="preserve"> </w:t>
      </w:r>
      <w:r>
        <w:t>and</w:t>
      </w:r>
      <w:r>
        <w:rPr>
          <w:spacing w:val="-5"/>
        </w:rPr>
        <w:t xml:space="preserve"> </w:t>
      </w:r>
      <w:r>
        <w:t>are</w:t>
      </w:r>
      <w:r>
        <w:rPr>
          <w:spacing w:val="-5"/>
        </w:rPr>
        <w:t xml:space="preserve"> </w:t>
      </w:r>
      <w:r>
        <w:t>subject</w:t>
      </w:r>
      <w:r>
        <w:rPr>
          <w:spacing w:val="-5"/>
        </w:rPr>
        <w:t xml:space="preserve"> </w:t>
      </w:r>
      <w:r>
        <w:t>to</w:t>
      </w:r>
      <w:r>
        <w:rPr>
          <w:spacing w:val="-5"/>
        </w:rPr>
        <w:t xml:space="preserve"> </w:t>
      </w:r>
      <w:r>
        <w:rPr>
          <w:spacing w:val="-1"/>
        </w:rPr>
        <w:t>the</w:t>
      </w:r>
      <w:r>
        <w:rPr>
          <w:spacing w:val="-5"/>
        </w:rPr>
        <w:t xml:space="preserve"> </w:t>
      </w:r>
      <w:r>
        <w:t>specific</w:t>
      </w:r>
      <w:r>
        <w:rPr>
          <w:spacing w:val="-5"/>
        </w:rPr>
        <w:t xml:space="preserve"> </w:t>
      </w:r>
      <w:r>
        <w:t>guidelines,</w:t>
      </w:r>
      <w:r>
        <w:rPr>
          <w:spacing w:val="21"/>
          <w:w w:val="99"/>
        </w:rPr>
        <w:t xml:space="preserve"> </w:t>
      </w:r>
      <w:r>
        <w:t>qualifications,</w:t>
      </w:r>
      <w:r>
        <w:rPr>
          <w:spacing w:val="-9"/>
        </w:rPr>
        <w:t xml:space="preserve"> </w:t>
      </w:r>
      <w:r>
        <w:t>and</w:t>
      </w:r>
      <w:r>
        <w:rPr>
          <w:spacing w:val="-8"/>
        </w:rPr>
        <w:t xml:space="preserve"> </w:t>
      </w:r>
      <w:r>
        <w:t>exclusions</w:t>
      </w:r>
      <w:r>
        <w:rPr>
          <w:spacing w:val="-8"/>
        </w:rPr>
        <w:t xml:space="preserve"> </w:t>
      </w:r>
      <w:r>
        <w:t>established</w:t>
      </w:r>
      <w:r>
        <w:rPr>
          <w:spacing w:val="-9"/>
        </w:rPr>
        <w:t xml:space="preserve"> </w:t>
      </w:r>
      <w:r>
        <w:t>by</w:t>
      </w:r>
      <w:r>
        <w:rPr>
          <w:spacing w:val="-8"/>
        </w:rPr>
        <w:t xml:space="preserve"> </w:t>
      </w:r>
      <w:r>
        <w:t>each</w:t>
      </w:r>
      <w:r>
        <w:rPr>
          <w:spacing w:val="-8"/>
        </w:rPr>
        <w:t xml:space="preserve"> </w:t>
      </w:r>
      <w:r>
        <w:t>Friends</w:t>
      </w:r>
      <w:r>
        <w:rPr>
          <w:spacing w:val="-9"/>
        </w:rPr>
        <w:t xml:space="preserve"> </w:t>
      </w:r>
      <w:r>
        <w:t>group.</w:t>
      </w:r>
    </w:p>
    <w:p w14:paraId="3E17141E" w14:textId="77777777" w:rsidR="00CB2843" w:rsidRDefault="00CB2843" w:rsidP="00CB2843">
      <w:pPr>
        <w:rPr>
          <w:rFonts w:cs="Times New Roman"/>
          <w:szCs w:val="24"/>
        </w:rPr>
      </w:pPr>
    </w:p>
    <w:p w14:paraId="166BA0DD" w14:textId="77777777" w:rsidR="00CB2843" w:rsidRPr="009946FB" w:rsidRDefault="00CB2843" w:rsidP="00CB2843">
      <w:pPr>
        <w:rPr>
          <w:rFonts w:cs="Times New Roman"/>
          <w:b/>
          <w:szCs w:val="24"/>
        </w:rPr>
      </w:pPr>
      <w:r w:rsidRPr="009946FB">
        <w:rPr>
          <w:rFonts w:cs="Times New Roman"/>
          <w:b/>
          <w:szCs w:val="24"/>
        </w:rPr>
        <w:t>Donation of Physical Assets</w:t>
      </w:r>
    </w:p>
    <w:p w14:paraId="3A06E938" w14:textId="77777777" w:rsidR="00CB2843" w:rsidRDefault="00CB2843" w:rsidP="00CB2843">
      <w:pPr>
        <w:pStyle w:val="BodyText"/>
        <w:widowControl w:val="0"/>
        <w:numPr>
          <w:ilvl w:val="0"/>
          <w:numId w:val="14"/>
        </w:numPr>
        <w:tabs>
          <w:tab w:val="left" w:pos="881"/>
        </w:tabs>
        <w:spacing w:after="0"/>
        <w:ind w:left="720" w:hanging="719"/>
      </w:pPr>
      <w:r>
        <w:lastRenderedPageBreak/>
        <w:t>As</w:t>
      </w:r>
      <w:r>
        <w:rPr>
          <w:spacing w:val="-6"/>
        </w:rPr>
        <w:t xml:space="preserve"> </w:t>
      </w:r>
      <w:r>
        <w:t>a</w:t>
      </w:r>
      <w:r>
        <w:rPr>
          <w:spacing w:val="-5"/>
        </w:rPr>
        <w:t xml:space="preserve"> </w:t>
      </w:r>
      <w:r>
        <w:t>general</w:t>
      </w:r>
      <w:r>
        <w:rPr>
          <w:spacing w:val="-5"/>
        </w:rPr>
        <w:t xml:space="preserve"> </w:t>
      </w:r>
      <w:r>
        <w:t>rule,</w:t>
      </w:r>
      <w:r>
        <w:rPr>
          <w:spacing w:val="-5"/>
        </w:rPr>
        <w:t xml:space="preserve"> </w:t>
      </w:r>
      <w:r>
        <w:t>the</w:t>
      </w:r>
      <w:r>
        <w:rPr>
          <w:spacing w:val="-5"/>
        </w:rPr>
        <w:t xml:space="preserve"> </w:t>
      </w:r>
      <w:r>
        <w:rPr>
          <w:spacing w:val="-1"/>
        </w:rPr>
        <w:t>library</w:t>
      </w:r>
      <w:r>
        <w:rPr>
          <w:spacing w:val="-5"/>
        </w:rPr>
        <w:t xml:space="preserve"> </w:t>
      </w:r>
      <w:r>
        <w:t>will</w:t>
      </w:r>
      <w:r>
        <w:rPr>
          <w:spacing w:val="-5"/>
        </w:rPr>
        <w:t xml:space="preserve"> </w:t>
      </w:r>
      <w:r>
        <w:t>not</w:t>
      </w:r>
      <w:r>
        <w:rPr>
          <w:spacing w:val="-5"/>
        </w:rPr>
        <w:t xml:space="preserve"> </w:t>
      </w:r>
      <w:r>
        <w:t>accept</w:t>
      </w:r>
      <w:r>
        <w:rPr>
          <w:spacing w:val="-5"/>
        </w:rPr>
        <w:t xml:space="preserve"> </w:t>
      </w:r>
      <w:r>
        <w:rPr>
          <w:spacing w:val="-1"/>
        </w:rPr>
        <w:t>donations</w:t>
      </w:r>
      <w:r>
        <w:rPr>
          <w:spacing w:val="-5"/>
        </w:rPr>
        <w:t xml:space="preserve"> </w:t>
      </w:r>
      <w:r>
        <w:t>of</w:t>
      </w:r>
      <w:r>
        <w:rPr>
          <w:spacing w:val="-5"/>
        </w:rPr>
        <w:t xml:space="preserve"> </w:t>
      </w:r>
      <w:r>
        <w:t>physical</w:t>
      </w:r>
      <w:r>
        <w:rPr>
          <w:spacing w:val="-5"/>
        </w:rPr>
        <w:t xml:space="preserve"> </w:t>
      </w:r>
      <w:r>
        <w:t>assets</w:t>
      </w:r>
      <w:r>
        <w:rPr>
          <w:spacing w:val="-6"/>
        </w:rPr>
        <w:t xml:space="preserve"> </w:t>
      </w:r>
      <w:r>
        <w:t>or</w:t>
      </w:r>
      <w:r>
        <w:rPr>
          <w:spacing w:val="-6"/>
        </w:rPr>
        <w:t xml:space="preserve"> </w:t>
      </w:r>
      <w:proofErr w:type="spellStart"/>
      <w:r>
        <w:t>realia</w:t>
      </w:r>
      <w:proofErr w:type="spellEnd"/>
      <w:r>
        <w:t>.</w:t>
      </w:r>
      <w:r>
        <w:rPr>
          <w:spacing w:val="28"/>
          <w:w w:val="99"/>
        </w:rPr>
        <w:t xml:space="preserve"> </w:t>
      </w:r>
      <w:r>
        <w:t>Exceptions</w:t>
      </w:r>
      <w:r>
        <w:rPr>
          <w:spacing w:val="-5"/>
        </w:rPr>
        <w:t xml:space="preserve"> </w:t>
      </w:r>
      <w:r>
        <w:t>to</w:t>
      </w:r>
      <w:r>
        <w:rPr>
          <w:spacing w:val="-5"/>
        </w:rPr>
        <w:t xml:space="preserve"> </w:t>
      </w:r>
      <w:r>
        <w:t>this</w:t>
      </w:r>
      <w:r>
        <w:rPr>
          <w:spacing w:val="-4"/>
        </w:rPr>
        <w:t xml:space="preserve"> </w:t>
      </w:r>
      <w:r>
        <w:rPr>
          <w:spacing w:val="-1"/>
        </w:rPr>
        <w:t>rule</w:t>
      </w:r>
      <w:r>
        <w:rPr>
          <w:spacing w:val="-5"/>
        </w:rPr>
        <w:t xml:space="preserve"> </w:t>
      </w:r>
      <w:r>
        <w:rPr>
          <w:spacing w:val="-1"/>
        </w:rPr>
        <w:t>will</w:t>
      </w:r>
      <w:r>
        <w:rPr>
          <w:spacing w:val="-4"/>
        </w:rPr>
        <w:t xml:space="preserve"> </w:t>
      </w:r>
      <w:r>
        <w:rPr>
          <w:spacing w:val="-1"/>
        </w:rPr>
        <w:t>be</w:t>
      </w:r>
      <w:r>
        <w:rPr>
          <w:spacing w:val="-5"/>
        </w:rPr>
        <w:t xml:space="preserve"> </w:t>
      </w:r>
      <w:r>
        <w:rPr>
          <w:spacing w:val="-1"/>
        </w:rPr>
        <w:t>rare</w:t>
      </w:r>
      <w:r>
        <w:rPr>
          <w:spacing w:val="-5"/>
        </w:rPr>
        <w:t xml:space="preserve"> </w:t>
      </w:r>
      <w:r>
        <w:rPr>
          <w:spacing w:val="-1"/>
        </w:rPr>
        <w:t>and</w:t>
      </w:r>
      <w:r>
        <w:rPr>
          <w:spacing w:val="-4"/>
        </w:rPr>
        <w:t xml:space="preserve"> </w:t>
      </w:r>
      <w:r>
        <w:rPr>
          <w:spacing w:val="-1"/>
        </w:rPr>
        <w:t>must</w:t>
      </w:r>
      <w:r>
        <w:rPr>
          <w:spacing w:val="-5"/>
        </w:rPr>
        <w:t xml:space="preserve"> </w:t>
      </w:r>
      <w:r>
        <w:t>have</w:t>
      </w:r>
      <w:r>
        <w:rPr>
          <w:spacing w:val="-4"/>
        </w:rPr>
        <w:t xml:space="preserve"> </w:t>
      </w:r>
      <w:r>
        <w:t>prior</w:t>
      </w:r>
      <w:r>
        <w:rPr>
          <w:spacing w:val="-5"/>
        </w:rPr>
        <w:t xml:space="preserve"> </w:t>
      </w:r>
      <w:r>
        <w:rPr>
          <w:spacing w:val="-1"/>
        </w:rPr>
        <w:t>approval</w:t>
      </w:r>
      <w:r>
        <w:rPr>
          <w:spacing w:val="-5"/>
        </w:rPr>
        <w:t xml:space="preserve"> </w:t>
      </w:r>
      <w:r>
        <w:t>of</w:t>
      </w:r>
      <w:r>
        <w:rPr>
          <w:spacing w:val="-5"/>
        </w:rPr>
        <w:t xml:space="preserve"> </w:t>
      </w:r>
      <w:r>
        <w:t>the</w:t>
      </w:r>
      <w:r>
        <w:rPr>
          <w:spacing w:val="-5"/>
        </w:rPr>
        <w:t xml:space="preserve"> </w:t>
      </w:r>
      <w:r>
        <w:rPr>
          <w:spacing w:val="-1"/>
        </w:rPr>
        <w:t>Library</w:t>
      </w:r>
      <w:r>
        <w:rPr>
          <w:spacing w:val="-4"/>
        </w:rPr>
        <w:t xml:space="preserve"> </w:t>
      </w:r>
      <w:r>
        <w:rPr>
          <w:spacing w:val="-1"/>
        </w:rPr>
        <w:t>Director.</w:t>
      </w:r>
      <w:r>
        <w:rPr>
          <w:spacing w:val="51"/>
        </w:rPr>
        <w:t xml:space="preserve"> </w:t>
      </w:r>
      <w:r>
        <w:t>In</w:t>
      </w:r>
      <w:r>
        <w:rPr>
          <w:spacing w:val="65"/>
          <w:w w:val="99"/>
        </w:rPr>
        <w:t xml:space="preserve"> </w:t>
      </w:r>
      <w:r>
        <w:rPr>
          <w:spacing w:val="-1"/>
        </w:rPr>
        <w:t>some</w:t>
      </w:r>
      <w:r>
        <w:rPr>
          <w:spacing w:val="-7"/>
        </w:rPr>
        <w:t xml:space="preserve"> </w:t>
      </w:r>
      <w:r>
        <w:t>instances,</w:t>
      </w:r>
      <w:r>
        <w:rPr>
          <w:spacing w:val="-6"/>
        </w:rPr>
        <w:t xml:space="preserve"> </w:t>
      </w:r>
      <w:r>
        <w:t>prior</w:t>
      </w:r>
      <w:r>
        <w:rPr>
          <w:spacing w:val="-6"/>
        </w:rPr>
        <w:t xml:space="preserve"> </w:t>
      </w:r>
      <w:r>
        <w:t>approval</w:t>
      </w:r>
      <w:r>
        <w:rPr>
          <w:spacing w:val="-6"/>
        </w:rPr>
        <w:t xml:space="preserve"> </w:t>
      </w:r>
      <w:r>
        <w:rPr>
          <w:spacing w:val="-1"/>
        </w:rPr>
        <w:t>may</w:t>
      </w:r>
      <w:r>
        <w:rPr>
          <w:spacing w:val="-6"/>
        </w:rPr>
        <w:t xml:space="preserve"> </w:t>
      </w:r>
      <w:r>
        <w:t>also</w:t>
      </w:r>
      <w:r>
        <w:rPr>
          <w:spacing w:val="-6"/>
        </w:rPr>
        <w:t xml:space="preserve"> </w:t>
      </w:r>
      <w:r>
        <w:t>be</w:t>
      </w:r>
      <w:r>
        <w:rPr>
          <w:spacing w:val="-7"/>
        </w:rPr>
        <w:t xml:space="preserve"> </w:t>
      </w:r>
      <w:r>
        <w:t>required</w:t>
      </w:r>
      <w:r>
        <w:rPr>
          <w:spacing w:val="-6"/>
        </w:rPr>
        <w:t xml:space="preserve"> </w:t>
      </w:r>
      <w:r>
        <w:t>by</w:t>
      </w:r>
      <w:r>
        <w:rPr>
          <w:spacing w:val="-6"/>
        </w:rPr>
        <w:t xml:space="preserve"> </w:t>
      </w:r>
      <w:r>
        <w:t>the</w:t>
      </w:r>
      <w:r>
        <w:rPr>
          <w:spacing w:val="-6"/>
        </w:rPr>
        <w:t xml:space="preserve"> </w:t>
      </w:r>
      <w:r>
        <w:rPr>
          <w:spacing w:val="-1"/>
        </w:rPr>
        <w:t>Library</w:t>
      </w:r>
      <w:r>
        <w:rPr>
          <w:spacing w:val="-6"/>
        </w:rPr>
        <w:t xml:space="preserve"> </w:t>
      </w:r>
      <w:r>
        <w:t>Art</w:t>
      </w:r>
      <w:r>
        <w:rPr>
          <w:spacing w:val="-6"/>
        </w:rPr>
        <w:t xml:space="preserve"> </w:t>
      </w:r>
      <w:r>
        <w:t>Review</w:t>
      </w:r>
      <w:r>
        <w:rPr>
          <w:spacing w:val="-7"/>
        </w:rPr>
        <w:t xml:space="preserve"> </w:t>
      </w:r>
      <w:r>
        <w:rPr>
          <w:spacing w:val="-1"/>
        </w:rPr>
        <w:t>Committee,</w:t>
      </w:r>
      <w:r>
        <w:rPr>
          <w:spacing w:val="33"/>
          <w:w w:val="99"/>
        </w:rPr>
        <w:t xml:space="preserve"> </w:t>
      </w:r>
      <w:r>
        <w:t>Library</w:t>
      </w:r>
      <w:r>
        <w:rPr>
          <w:spacing w:val="-8"/>
        </w:rPr>
        <w:t xml:space="preserve"> </w:t>
      </w:r>
      <w:r>
        <w:t>Commission,</w:t>
      </w:r>
      <w:r>
        <w:rPr>
          <w:spacing w:val="-7"/>
        </w:rPr>
        <w:t xml:space="preserve"> </w:t>
      </w:r>
      <w:r>
        <w:t>or</w:t>
      </w:r>
      <w:r>
        <w:rPr>
          <w:spacing w:val="-7"/>
        </w:rPr>
        <w:t xml:space="preserve"> </w:t>
      </w:r>
      <w:r>
        <w:t>the</w:t>
      </w:r>
      <w:r>
        <w:rPr>
          <w:spacing w:val="-7"/>
        </w:rPr>
        <w:t xml:space="preserve"> </w:t>
      </w:r>
      <w:r>
        <w:t>Napa</w:t>
      </w:r>
      <w:r>
        <w:rPr>
          <w:spacing w:val="-7"/>
        </w:rPr>
        <w:t xml:space="preserve"> </w:t>
      </w:r>
      <w:r>
        <w:rPr>
          <w:spacing w:val="-1"/>
        </w:rPr>
        <w:t>County</w:t>
      </w:r>
      <w:r>
        <w:rPr>
          <w:spacing w:val="-7"/>
        </w:rPr>
        <w:t xml:space="preserve"> </w:t>
      </w:r>
      <w:r>
        <w:t>Board</w:t>
      </w:r>
      <w:r>
        <w:rPr>
          <w:spacing w:val="-7"/>
        </w:rPr>
        <w:t xml:space="preserve"> </w:t>
      </w:r>
      <w:r>
        <w:t>of</w:t>
      </w:r>
      <w:r>
        <w:rPr>
          <w:spacing w:val="-7"/>
        </w:rPr>
        <w:t xml:space="preserve"> </w:t>
      </w:r>
      <w:r>
        <w:t>Supervisors.</w:t>
      </w:r>
    </w:p>
    <w:p w14:paraId="362DE641" w14:textId="77777777" w:rsidR="00CB2843" w:rsidRDefault="00CB2843" w:rsidP="00CB2843">
      <w:pPr>
        <w:ind w:left="720"/>
        <w:rPr>
          <w:rFonts w:cs="Times New Roman"/>
          <w:szCs w:val="24"/>
        </w:rPr>
      </w:pPr>
    </w:p>
    <w:p w14:paraId="19E72E72" w14:textId="77777777" w:rsidR="00CB2843" w:rsidRDefault="00CB2843" w:rsidP="00CB2843">
      <w:pPr>
        <w:pStyle w:val="BodyText"/>
        <w:widowControl w:val="0"/>
        <w:numPr>
          <w:ilvl w:val="0"/>
          <w:numId w:val="14"/>
        </w:numPr>
        <w:tabs>
          <w:tab w:val="left" w:pos="881"/>
        </w:tabs>
        <w:spacing w:after="0"/>
        <w:ind w:left="720" w:hanging="720"/>
      </w:pPr>
      <w:r>
        <w:t>All</w:t>
      </w:r>
      <w:r>
        <w:rPr>
          <w:spacing w:val="-6"/>
        </w:rPr>
        <w:t xml:space="preserve"> </w:t>
      </w:r>
      <w:r>
        <w:rPr>
          <w:spacing w:val="-1"/>
        </w:rPr>
        <w:t>accepted</w:t>
      </w:r>
      <w:r>
        <w:rPr>
          <w:spacing w:val="-7"/>
        </w:rPr>
        <w:t xml:space="preserve"> </w:t>
      </w:r>
      <w:r>
        <w:t>donations</w:t>
      </w:r>
      <w:r>
        <w:rPr>
          <w:spacing w:val="-5"/>
        </w:rPr>
        <w:t xml:space="preserve"> </w:t>
      </w:r>
      <w:r>
        <w:rPr>
          <w:spacing w:val="-1"/>
        </w:rPr>
        <w:t>of</w:t>
      </w:r>
      <w:r>
        <w:rPr>
          <w:spacing w:val="-7"/>
        </w:rPr>
        <w:t xml:space="preserve"> </w:t>
      </w:r>
      <w:r>
        <w:t>physical</w:t>
      </w:r>
      <w:r>
        <w:rPr>
          <w:spacing w:val="-6"/>
        </w:rPr>
        <w:t xml:space="preserve"> </w:t>
      </w:r>
      <w:r>
        <w:t>assets</w:t>
      </w:r>
      <w:r>
        <w:rPr>
          <w:spacing w:val="-6"/>
        </w:rPr>
        <w:t xml:space="preserve"> </w:t>
      </w:r>
      <w:r>
        <w:rPr>
          <w:spacing w:val="-1"/>
        </w:rPr>
        <w:t>become</w:t>
      </w:r>
      <w:r>
        <w:rPr>
          <w:spacing w:val="-5"/>
        </w:rPr>
        <w:t xml:space="preserve"> </w:t>
      </w:r>
      <w:r>
        <w:t>the</w:t>
      </w:r>
      <w:r>
        <w:rPr>
          <w:spacing w:val="-6"/>
        </w:rPr>
        <w:t xml:space="preserve"> </w:t>
      </w:r>
      <w:r>
        <w:t>property</w:t>
      </w:r>
      <w:r>
        <w:rPr>
          <w:spacing w:val="-6"/>
        </w:rPr>
        <w:t xml:space="preserve"> </w:t>
      </w:r>
      <w:r>
        <w:t>of</w:t>
      </w:r>
      <w:r>
        <w:rPr>
          <w:spacing w:val="-5"/>
        </w:rPr>
        <w:t xml:space="preserve"> </w:t>
      </w:r>
      <w:r>
        <w:t>the</w:t>
      </w:r>
      <w:r>
        <w:rPr>
          <w:spacing w:val="-6"/>
        </w:rPr>
        <w:t xml:space="preserve"> </w:t>
      </w:r>
      <w:r>
        <w:t>library,</w:t>
      </w:r>
      <w:r>
        <w:rPr>
          <w:spacing w:val="-6"/>
        </w:rPr>
        <w:t xml:space="preserve"> </w:t>
      </w:r>
      <w:r>
        <w:t>and</w:t>
      </w:r>
      <w:r>
        <w:rPr>
          <w:spacing w:val="-5"/>
        </w:rPr>
        <w:t xml:space="preserve"> </w:t>
      </w:r>
      <w:r>
        <w:t>the</w:t>
      </w:r>
      <w:r>
        <w:rPr>
          <w:spacing w:val="-6"/>
        </w:rPr>
        <w:t xml:space="preserve"> </w:t>
      </w:r>
      <w:r>
        <w:t>library</w:t>
      </w:r>
      <w:r>
        <w:rPr>
          <w:spacing w:val="23"/>
          <w:w w:val="99"/>
        </w:rPr>
        <w:t xml:space="preserve"> </w:t>
      </w:r>
      <w:r>
        <w:rPr>
          <w:spacing w:val="-1"/>
        </w:rPr>
        <w:t>reserves</w:t>
      </w:r>
      <w:r>
        <w:rPr>
          <w:spacing w:val="-6"/>
        </w:rPr>
        <w:t xml:space="preserve"> </w:t>
      </w:r>
      <w:r>
        <w:rPr>
          <w:spacing w:val="-1"/>
        </w:rPr>
        <w:t>the</w:t>
      </w:r>
      <w:r>
        <w:rPr>
          <w:spacing w:val="-6"/>
        </w:rPr>
        <w:t xml:space="preserve"> </w:t>
      </w:r>
      <w:r>
        <w:t>right</w:t>
      </w:r>
      <w:r>
        <w:rPr>
          <w:spacing w:val="-6"/>
        </w:rPr>
        <w:t xml:space="preserve"> </w:t>
      </w:r>
      <w:r>
        <w:t>to</w:t>
      </w:r>
      <w:r>
        <w:rPr>
          <w:spacing w:val="-5"/>
        </w:rPr>
        <w:t xml:space="preserve"> </w:t>
      </w:r>
      <w:r>
        <w:t>dispose</w:t>
      </w:r>
      <w:r>
        <w:rPr>
          <w:spacing w:val="-6"/>
        </w:rPr>
        <w:t xml:space="preserve"> </w:t>
      </w:r>
      <w:r>
        <w:t>of</w:t>
      </w:r>
      <w:r>
        <w:rPr>
          <w:spacing w:val="-5"/>
        </w:rPr>
        <w:t xml:space="preserve"> </w:t>
      </w:r>
      <w:r>
        <w:rPr>
          <w:spacing w:val="-1"/>
        </w:rPr>
        <w:t>items</w:t>
      </w:r>
      <w:r>
        <w:rPr>
          <w:spacing w:val="-5"/>
        </w:rPr>
        <w:t xml:space="preserve"> </w:t>
      </w:r>
      <w:r>
        <w:t>in</w:t>
      </w:r>
      <w:r>
        <w:rPr>
          <w:spacing w:val="-5"/>
        </w:rPr>
        <w:t xml:space="preserve"> </w:t>
      </w:r>
      <w:r>
        <w:t>a</w:t>
      </w:r>
      <w:r>
        <w:rPr>
          <w:spacing w:val="-5"/>
        </w:rPr>
        <w:t xml:space="preserve"> </w:t>
      </w:r>
      <w:r>
        <w:rPr>
          <w:spacing w:val="-1"/>
        </w:rPr>
        <w:t>manner</w:t>
      </w:r>
      <w:r>
        <w:rPr>
          <w:spacing w:val="-5"/>
        </w:rPr>
        <w:t xml:space="preserve"> </w:t>
      </w:r>
      <w:r>
        <w:rPr>
          <w:spacing w:val="-1"/>
        </w:rPr>
        <w:t>which</w:t>
      </w:r>
      <w:r>
        <w:rPr>
          <w:spacing w:val="-5"/>
        </w:rPr>
        <w:t xml:space="preserve"> </w:t>
      </w:r>
      <w:r>
        <w:t>the</w:t>
      </w:r>
      <w:r>
        <w:rPr>
          <w:spacing w:val="-5"/>
        </w:rPr>
        <w:t xml:space="preserve"> </w:t>
      </w:r>
      <w:r>
        <w:t>library</w:t>
      </w:r>
      <w:r>
        <w:rPr>
          <w:spacing w:val="-5"/>
        </w:rPr>
        <w:t xml:space="preserve"> </w:t>
      </w:r>
      <w:r>
        <w:rPr>
          <w:spacing w:val="-1"/>
        </w:rPr>
        <w:t>deems</w:t>
      </w:r>
      <w:r>
        <w:rPr>
          <w:spacing w:val="-4"/>
        </w:rPr>
        <w:t xml:space="preserve"> </w:t>
      </w:r>
      <w:r>
        <w:t>necessary</w:t>
      </w:r>
      <w:r>
        <w:rPr>
          <w:spacing w:val="-5"/>
        </w:rPr>
        <w:t xml:space="preserve"> </w:t>
      </w:r>
      <w:r>
        <w:t>and</w:t>
      </w:r>
      <w:r>
        <w:rPr>
          <w:spacing w:val="47"/>
          <w:w w:val="99"/>
        </w:rPr>
        <w:t xml:space="preserve"> </w:t>
      </w:r>
      <w:r>
        <w:t>proper.</w:t>
      </w:r>
      <w:r>
        <w:rPr>
          <w:spacing w:val="-7"/>
        </w:rPr>
        <w:t xml:space="preserve"> </w:t>
      </w:r>
      <w:r>
        <w:t>The</w:t>
      </w:r>
      <w:r>
        <w:rPr>
          <w:spacing w:val="-7"/>
        </w:rPr>
        <w:t xml:space="preserve"> </w:t>
      </w:r>
      <w:r>
        <w:t>library</w:t>
      </w:r>
      <w:r>
        <w:rPr>
          <w:spacing w:val="-7"/>
        </w:rPr>
        <w:t xml:space="preserve"> </w:t>
      </w:r>
      <w:r>
        <w:t>will</w:t>
      </w:r>
      <w:r>
        <w:rPr>
          <w:spacing w:val="-7"/>
        </w:rPr>
        <w:t xml:space="preserve"> </w:t>
      </w:r>
      <w:r>
        <w:rPr>
          <w:spacing w:val="-1"/>
        </w:rPr>
        <w:t>assume</w:t>
      </w:r>
      <w:r>
        <w:rPr>
          <w:spacing w:val="-6"/>
        </w:rPr>
        <w:t xml:space="preserve"> </w:t>
      </w:r>
      <w:r>
        <w:t>no</w:t>
      </w:r>
      <w:r>
        <w:rPr>
          <w:spacing w:val="-7"/>
        </w:rPr>
        <w:t xml:space="preserve"> </w:t>
      </w:r>
      <w:r>
        <w:t>responsibility</w:t>
      </w:r>
      <w:r>
        <w:rPr>
          <w:spacing w:val="-6"/>
        </w:rPr>
        <w:t xml:space="preserve"> </w:t>
      </w:r>
      <w:r>
        <w:t>for</w:t>
      </w:r>
      <w:r>
        <w:rPr>
          <w:spacing w:val="-6"/>
        </w:rPr>
        <w:t xml:space="preserve"> </w:t>
      </w:r>
      <w:r>
        <w:t>returning</w:t>
      </w:r>
      <w:r>
        <w:rPr>
          <w:spacing w:val="-6"/>
        </w:rPr>
        <w:t xml:space="preserve"> </w:t>
      </w:r>
      <w:r>
        <w:rPr>
          <w:spacing w:val="-1"/>
        </w:rPr>
        <w:t>items</w:t>
      </w:r>
      <w:r>
        <w:rPr>
          <w:spacing w:val="-6"/>
        </w:rPr>
        <w:t xml:space="preserve"> </w:t>
      </w:r>
      <w:r>
        <w:t>to</w:t>
      </w:r>
      <w:r>
        <w:rPr>
          <w:spacing w:val="-6"/>
        </w:rPr>
        <w:t xml:space="preserve"> </w:t>
      </w:r>
      <w:r>
        <w:t>the</w:t>
      </w:r>
      <w:r>
        <w:rPr>
          <w:spacing w:val="-6"/>
        </w:rPr>
        <w:t xml:space="preserve"> </w:t>
      </w:r>
      <w:r>
        <w:t>donor.</w:t>
      </w:r>
    </w:p>
    <w:p w14:paraId="54ED954B" w14:textId="77777777" w:rsidR="00CB2843" w:rsidRDefault="00CB2843" w:rsidP="00CB2843">
      <w:pPr>
        <w:ind w:left="720"/>
        <w:rPr>
          <w:rFonts w:cs="Times New Roman"/>
          <w:szCs w:val="24"/>
        </w:rPr>
      </w:pPr>
    </w:p>
    <w:p w14:paraId="39853BD5" w14:textId="77777777" w:rsidR="00CB2843" w:rsidRDefault="00CB2843" w:rsidP="00CB2843">
      <w:pPr>
        <w:pStyle w:val="BodyText"/>
        <w:widowControl w:val="0"/>
        <w:numPr>
          <w:ilvl w:val="0"/>
          <w:numId w:val="14"/>
        </w:numPr>
        <w:tabs>
          <w:tab w:val="left" w:pos="881"/>
        </w:tabs>
        <w:spacing w:after="0"/>
        <w:ind w:left="721"/>
      </w:pPr>
      <w:r>
        <w:rPr>
          <w:spacing w:val="-1"/>
        </w:rPr>
        <w:t>Considerations</w:t>
      </w:r>
      <w:r>
        <w:rPr>
          <w:spacing w:val="-7"/>
        </w:rPr>
        <w:t xml:space="preserve"> </w:t>
      </w:r>
      <w:r>
        <w:t>for</w:t>
      </w:r>
      <w:r>
        <w:rPr>
          <w:spacing w:val="-7"/>
        </w:rPr>
        <w:t xml:space="preserve"> </w:t>
      </w:r>
      <w:r>
        <w:t>acceptance</w:t>
      </w:r>
      <w:r>
        <w:rPr>
          <w:spacing w:val="-7"/>
        </w:rPr>
        <w:t xml:space="preserve"> </w:t>
      </w:r>
      <w:r>
        <w:t>include,</w:t>
      </w:r>
      <w:r>
        <w:rPr>
          <w:spacing w:val="-6"/>
        </w:rPr>
        <w:t xml:space="preserve"> </w:t>
      </w:r>
      <w:r>
        <w:t>but</w:t>
      </w:r>
      <w:r>
        <w:rPr>
          <w:spacing w:val="-7"/>
        </w:rPr>
        <w:t xml:space="preserve"> </w:t>
      </w:r>
      <w:r>
        <w:t>are</w:t>
      </w:r>
      <w:r>
        <w:rPr>
          <w:spacing w:val="-7"/>
        </w:rPr>
        <w:t xml:space="preserve"> </w:t>
      </w:r>
      <w:r>
        <w:rPr>
          <w:spacing w:val="-1"/>
        </w:rPr>
        <w:t>not</w:t>
      </w:r>
      <w:r>
        <w:rPr>
          <w:spacing w:val="-7"/>
        </w:rPr>
        <w:t xml:space="preserve"> </w:t>
      </w:r>
      <w:r>
        <w:rPr>
          <w:spacing w:val="-1"/>
        </w:rPr>
        <w:t>limited</w:t>
      </w:r>
      <w:r>
        <w:rPr>
          <w:spacing w:val="-6"/>
        </w:rPr>
        <w:t xml:space="preserve"> </w:t>
      </w:r>
      <w:r>
        <w:t>to:</w:t>
      </w:r>
    </w:p>
    <w:p w14:paraId="47552F33" w14:textId="77777777" w:rsidR="00CB2843" w:rsidRDefault="00CB2843" w:rsidP="00CB2843">
      <w:pPr>
        <w:pStyle w:val="BodyText"/>
        <w:widowControl w:val="0"/>
        <w:numPr>
          <w:ilvl w:val="1"/>
          <w:numId w:val="14"/>
        </w:numPr>
        <w:tabs>
          <w:tab w:val="left" w:pos="1599"/>
          <w:tab w:val="left" w:pos="1601"/>
        </w:tabs>
        <w:spacing w:after="0"/>
        <w:ind w:left="1440" w:hanging="720"/>
      </w:pPr>
      <w:r>
        <w:t>The</w:t>
      </w:r>
      <w:r>
        <w:rPr>
          <w:spacing w:val="-7"/>
        </w:rPr>
        <w:t xml:space="preserve"> </w:t>
      </w:r>
      <w:r>
        <w:t>library’s</w:t>
      </w:r>
      <w:r>
        <w:rPr>
          <w:spacing w:val="-6"/>
        </w:rPr>
        <w:t xml:space="preserve"> </w:t>
      </w:r>
      <w:r>
        <w:t>need</w:t>
      </w:r>
      <w:r>
        <w:rPr>
          <w:spacing w:val="-6"/>
        </w:rPr>
        <w:t xml:space="preserve"> </w:t>
      </w:r>
      <w:r>
        <w:t>for</w:t>
      </w:r>
      <w:r>
        <w:rPr>
          <w:spacing w:val="-6"/>
        </w:rPr>
        <w:t xml:space="preserve"> </w:t>
      </w:r>
      <w:r>
        <w:rPr>
          <w:spacing w:val="-1"/>
        </w:rPr>
        <w:t>the</w:t>
      </w:r>
      <w:r>
        <w:rPr>
          <w:spacing w:val="-6"/>
        </w:rPr>
        <w:t xml:space="preserve"> </w:t>
      </w:r>
      <w:r>
        <w:t>particular</w:t>
      </w:r>
      <w:r>
        <w:rPr>
          <w:spacing w:val="-6"/>
        </w:rPr>
        <w:t xml:space="preserve"> </w:t>
      </w:r>
      <w:r>
        <w:rPr>
          <w:spacing w:val="-1"/>
        </w:rPr>
        <w:t>item.</w:t>
      </w:r>
    </w:p>
    <w:p w14:paraId="2A0082AF" w14:textId="77777777" w:rsidR="00CB2843" w:rsidRDefault="00CB2843" w:rsidP="00CB2843">
      <w:pPr>
        <w:pStyle w:val="BodyText"/>
        <w:widowControl w:val="0"/>
        <w:numPr>
          <w:ilvl w:val="1"/>
          <w:numId w:val="14"/>
        </w:numPr>
        <w:tabs>
          <w:tab w:val="left" w:pos="1601"/>
        </w:tabs>
        <w:spacing w:after="0"/>
        <w:ind w:left="1440"/>
      </w:pPr>
      <w:r>
        <w:t>The</w:t>
      </w:r>
      <w:r>
        <w:rPr>
          <w:spacing w:val="-6"/>
        </w:rPr>
        <w:t xml:space="preserve"> </w:t>
      </w:r>
      <w:r>
        <w:t>space</w:t>
      </w:r>
      <w:r>
        <w:rPr>
          <w:spacing w:val="-6"/>
        </w:rPr>
        <w:t xml:space="preserve"> </w:t>
      </w:r>
      <w:r>
        <w:t>required</w:t>
      </w:r>
      <w:r>
        <w:rPr>
          <w:spacing w:val="-6"/>
        </w:rPr>
        <w:t xml:space="preserve"> </w:t>
      </w:r>
      <w:r>
        <w:t>for</w:t>
      </w:r>
      <w:r>
        <w:rPr>
          <w:spacing w:val="-6"/>
        </w:rPr>
        <w:t xml:space="preserve"> </w:t>
      </w:r>
      <w:r>
        <w:rPr>
          <w:spacing w:val="-1"/>
        </w:rPr>
        <w:t>the</w:t>
      </w:r>
      <w:r>
        <w:rPr>
          <w:spacing w:val="-6"/>
        </w:rPr>
        <w:t xml:space="preserve"> </w:t>
      </w:r>
      <w:r>
        <w:t>item</w:t>
      </w:r>
      <w:r>
        <w:rPr>
          <w:spacing w:val="-8"/>
        </w:rPr>
        <w:t xml:space="preserve"> </w:t>
      </w:r>
      <w:r>
        <w:t>being</w:t>
      </w:r>
      <w:r>
        <w:rPr>
          <w:spacing w:val="-6"/>
        </w:rPr>
        <w:t xml:space="preserve"> </w:t>
      </w:r>
      <w:r>
        <w:t>available.</w:t>
      </w:r>
    </w:p>
    <w:p w14:paraId="70A22E2A" w14:textId="77777777" w:rsidR="00CB2843" w:rsidRDefault="00CB2843" w:rsidP="00CB2843">
      <w:pPr>
        <w:pStyle w:val="BodyText"/>
        <w:widowControl w:val="0"/>
        <w:numPr>
          <w:ilvl w:val="1"/>
          <w:numId w:val="14"/>
        </w:numPr>
        <w:tabs>
          <w:tab w:val="left" w:pos="1599"/>
          <w:tab w:val="left" w:pos="1600"/>
        </w:tabs>
        <w:spacing w:after="0"/>
        <w:ind w:left="1440" w:hanging="720"/>
      </w:pPr>
      <w:r>
        <w:t>Suitable</w:t>
      </w:r>
      <w:r>
        <w:rPr>
          <w:spacing w:val="-7"/>
        </w:rPr>
        <w:t xml:space="preserve"> </w:t>
      </w:r>
      <w:r>
        <w:t>alternatives</w:t>
      </w:r>
      <w:r>
        <w:rPr>
          <w:spacing w:val="-7"/>
        </w:rPr>
        <w:t xml:space="preserve"> </w:t>
      </w:r>
      <w:r>
        <w:t>which</w:t>
      </w:r>
      <w:r>
        <w:rPr>
          <w:spacing w:val="-7"/>
        </w:rPr>
        <w:t xml:space="preserve"> </w:t>
      </w:r>
      <w:r>
        <w:t>are</w:t>
      </w:r>
      <w:r>
        <w:rPr>
          <w:spacing w:val="-7"/>
        </w:rPr>
        <w:t xml:space="preserve"> </w:t>
      </w:r>
      <w:r>
        <w:t>available</w:t>
      </w:r>
      <w:r>
        <w:rPr>
          <w:spacing w:val="-6"/>
        </w:rPr>
        <w:t xml:space="preserve"> </w:t>
      </w:r>
      <w:r>
        <w:t>to</w:t>
      </w:r>
      <w:r>
        <w:rPr>
          <w:spacing w:val="-7"/>
        </w:rPr>
        <w:t xml:space="preserve"> </w:t>
      </w:r>
      <w:r>
        <w:t>the</w:t>
      </w:r>
      <w:r>
        <w:rPr>
          <w:spacing w:val="-6"/>
        </w:rPr>
        <w:t xml:space="preserve"> </w:t>
      </w:r>
      <w:r>
        <w:rPr>
          <w:spacing w:val="-1"/>
        </w:rPr>
        <w:t>library</w:t>
      </w:r>
      <w:r>
        <w:rPr>
          <w:spacing w:val="-7"/>
        </w:rPr>
        <w:t xml:space="preserve"> </w:t>
      </w:r>
      <w:r>
        <w:t>or</w:t>
      </w:r>
      <w:r>
        <w:rPr>
          <w:spacing w:val="-6"/>
        </w:rPr>
        <w:t xml:space="preserve"> </w:t>
      </w:r>
      <w:r>
        <w:t>the</w:t>
      </w:r>
      <w:r>
        <w:rPr>
          <w:spacing w:val="-7"/>
        </w:rPr>
        <w:t xml:space="preserve"> </w:t>
      </w:r>
      <w:r>
        <w:rPr>
          <w:spacing w:val="-1"/>
        </w:rPr>
        <w:t>County’s</w:t>
      </w:r>
      <w:r>
        <w:rPr>
          <w:spacing w:val="-6"/>
        </w:rPr>
        <w:t xml:space="preserve"> </w:t>
      </w:r>
      <w:r>
        <w:t>purchasing</w:t>
      </w:r>
      <w:r>
        <w:rPr>
          <w:spacing w:val="23"/>
          <w:w w:val="99"/>
        </w:rPr>
        <w:t xml:space="preserve"> </w:t>
      </w:r>
      <w:r>
        <w:t>division</w:t>
      </w:r>
      <w:r>
        <w:rPr>
          <w:spacing w:val="-10"/>
        </w:rPr>
        <w:t xml:space="preserve"> </w:t>
      </w:r>
      <w:r>
        <w:t>through</w:t>
      </w:r>
      <w:r>
        <w:rPr>
          <w:spacing w:val="-10"/>
        </w:rPr>
        <w:t xml:space="preserve"> </w:t>
      </w:r>
      <w:r>
        <w:t>standard</w:t>
      </w:r>
      <w:r>
        <w:rPr>
          <w:spacing w:val="-8"/>
        </w:rPr>
        <w:t xml:space="preserve"> </w:t>
      </w:r>
      <w:r>
        <w:rPr>
          <w:spacing w:val="-1"/>
        </w:rPr>
        <w:t>manufacturers,</w:t>
      </w:r>
      <w:r>
        <w:rPr>
          <w:spacing w:val="-9"/>
        </w:rPr>
        <w:t xml:space="preserve"> </w:t>
      </w:r>
      <w:r>
        <w:t>vendors,</w:t>
      </w:r>
      <w:r>
        <w:rPr>
          <w:spacing w:val="-9"/>
        </w:rPr>
        <w:t xml:space="preserve"> </w:t>
      </w:r>
      <w:r>
        <w:t>agents,</w:t>
      </w:r>
      <w:r>
        <w:rPr>
          <w:spacing w:val="-10"/>
        </w:rPr>
        <w:t xml:space="preserve"> </w:t>
      </w:r>
      <w:r>
        <w:t>or</w:t>
      </w:r>
      <w:r>
        <w:rPr>
          <w:spacing w:val="-10"/>
        </w:rPr>
        <w:t xml:space="preserve"> </w:t>
      </w:r>
      <w:r>
        <w:t>those</w:t>
      </w:r>
      <w:r>
        <w:rPr>
          <w:spacing w:val="-9"/>
        </w:rPr>
        <w:t xml:space="preserve"> </w:t>
      </w:r>
      <w:r>
        <w:rPr>
          <w:spacing w:val="-1"/>
        </w:rPr>
        <w:t>companies</w:t>
      </w:r>
      <w:r>
        <w:rPr>
          <w:spacing w:val="39"/>
          <w:w w:val="99"/>
        </w:rPr>
        <w:t xml:space="preserve"> </w:t>
      </w:r>
      <w:r>
        <w:rPr>
          <w:spacing w:val="-1"/>
        </w:rPr>
        <w:t>specializing</w:t>
      </w:r>
      <w:r>
        <w:rPr>
          <w:spacing w:val="-10"/>
        </w:rPr>
        <w:t xml:space="preserve"> </w:t>
      </w:r>
      <w:r>
        <w:t>in</w:t>
      </w:r>
      <w:r>
        <w:rPr>
          <w:spacing w:val="-10"/>
        </w:rPr>
        <w:t xml:space="preserve"> </w:t>
      </w:r>
      <w:r>
        <w:rPr>
          <w:spacing w:val="-1"/>
        </w:rPr>
        <w:t>library-oriented</w:t>
      </w:r>
      <w:r>
        <w:rPr>
          <w:spacing w:val="-10"/>
        </w:rPr>
        <w:t xml:space="preserve"> </w:t>
      </w:r>
      <w:r>
        <w:rPr>
          <w:spacing w:val="-1"/>
        </w:rPr>
        <w:t>products</w:t>
      </w:r>
      <w:r>
        <w:rPr>
          <w:spacing w:val="-9"/>
        </w:rPr>
        <w:t xml:space="preserve"> </w:t>
      </w:r>
      <w:r>
        <w:t>and</w:t>
      </w:r>
      <w:r>
        <w:rPr>
          <w:spacing w:val="-10"/>
        </w:rPr>
        <w:t xml:space="preserve"> </w:t>
      </w:r>
      <w:r>
        <w:rPr>
          <w:spacing w:val="-1"/>
        </w:rPr>
        <w:t>services.</w:t>
      </w:r>
    </w:p>
    <w:p w14:paraId="18D2031C" w14:textId="77777777" w:rsidR="00CB2843" w:rsidRDefault="00CB2843" w:rsidP="00CB2843">
      <w:pPr>
        <w:pStyle w:val="BodyText"/>
        <w:widowControl w:val="0"/>
        <w:numPr>
          <w:ilvl w:val="1"/>
          <w:numId w:val="14"/>
        </w:numPr>
        <w:tabs>
          <w:tab w:val="left" w:pos="1599"/>
          <w:tab w:val="left" w:pos="1600"/>
        </w:tabs>
        <w:spacing w:after="0"/>
        <w:ind w:left="1440"/>
      </w:pPr>
      <w:r>
        <w:t>Security</w:t>
      </w:r>
      <w:r>
        <w:rPr>
          <w:spacing w:val="-13"/>
        </w:rPr>
        <w:t xml:space="preserve"> </w:t>
      </w:r>
      <w:r>
        <w:rPr>
          <w:spacing w:val="-1"/>
        </w:rPr>
        <w:t>measures</w:t>
      </w:r>
      <w:r>
        <w:rPr>
          <w:spacing w:val="-12"/>
        </w:rPr>
        <w:t xml:space="preserve"> </w:t>
      </w:r>
      <w:r>
        <w:t>needed.</w:t>
      </w:r>
    </w:p>
    <w:p w14:paraId="4BCE1AC5" w14:textId="77777777" w:rsidR="00CB2843" w:rsidRDefault="00CB2843" w:rsidP="00CB2843">
      <w:pPr>
        <w:pStyle w:val="BodyText"/>
        <w:widowControl w:val="0"/>
        <w:numPr>
          <w:ilvl w:val="1"/>
          <w:numId w:val="14"/>
        </w:numPr>
        <w:tabs>
          <w:tab w:val="left" w:pos="1599"/>
          <w:tab w:val="left" w:pos="1601"/>
        </w:tabs>
        <w:spacing w:after="0"/>
        <w:ind w:left="1440"/>
      </w:pPr>
      <w:r>
        <w:t>Controlled</w:t>
      </w:r>
      <w:r>
        <w:rPr>
          <w:spacing w:val="-16"/>
        </w:rPr>
        <w:t xml:space="preserve"> </w:t>
      </w:r>
      <w:r>
        <w:rPr>
          <w:spacing w:val="-1"/>
        </w:rPr>
        <w:t>environments</w:t>
      </w:r>
      <w:r>
        <w:rPr>
          <w:spacing w:val="-16"/>
        </w:rPr>
        <w:t xml:space="preserve"> </w:t>
      </w:r>
      <w:r>
        <w:t>required.</w:t>
      </w:r>
    </w:p>
    <w:p w14:paraId="3CE5C9FD" w14:textId="77777777" w:rsidR="00CB2843" w:rsidRDefault="00CB2843" w:rsidP="00CB2843">
      <w:pPr>
        <w:pStyle w:val="BodyText"/>
        <w:widowControl w:val="0"/>
        <w:numPr>
          <w:ilvl w:val="1"/>
          <w:numId w:val="14"/>
        </w:numPr>
        <w:tabs>
          <w:tab w:val="left" w:pos="1601"/>
        </w:tabs>
        <w:spacing w:after="0"/>
        <w:ind w:left="1440"/>
      </w:pPr>
      <w:r>
        <w:t>The</w:t>
      </w:r>
      <w:r>
        <w:rPr>
          <w:spacing w:val="-6"/>
        </w:rPr>
        <w:t xml:space="preserve"> </w:t>
      </w:r>
      <w:r>
        <w:t>style</w:t>
      </w:r>
      <w:r>
        <w:rPr>
          <w:spacing w:val="-5"/>
        </w:rPr>
        <w:t xml:space="preserve"> </w:t>
      </w:r>
      <w:r>
        <w:rPr>
          <w:spacing w:val="-1"/>
        </w:rPr>
        <w:t>and</w:t>
      </w:r>
      <w:r>
        <w:rPr>
          <w:spacing w:val="-5"/>
        </w:rPr>
        <w:t xml:space="preserve"> </w:t>
      </w:r>
      <w:r>
        <w:t>color</w:t>
      </w:r>
      <w:r>
        <w:rPr>
          <w:spacing w:val="-5"/>
        </w:rPr>
        <w:t xml:space="preserve"> </w:t>
      </w:r>
      <w:r>
        <w:t>of</w:t>
      </w:r>
      <w:r>
        <w:rPr>
          <w:spacing w:val="-6"/>
        </w:rPr>
        <w:t xml:space="preserve"> </w:t>
      </w:r>
      <w:r>
        <w:rPr>
          <w:spacing w:val="-1"/>
        </w:rPr>
        <w:t>the</w:t>
      </w:r>
      <w:r>
        <w:rPr>
          <w:spacing w:val="-6"/>
        </w:rPr>
        <w:t xml:space="preserve"> </w:t>
      </w:r>
      <w:r>
        <w:t>item</w:t>
      </w:r>
      <w:r>
        <w:rPr>
          <w:spacing w:val="-7"/>
        </w:rPr>
        <w:t xml:space="preserve"> </w:t>
      </w:r>
      <w:r>
        <w:t>being</w:t>
      </w:r>
      <w:r>
        <w:rPr>
          <w:spacing w:val="-5"/>
        </w:rPr>
        <w:t xml:space="preserve"> </w:t>
      </w:r>
      <w:r>
        <w:t>consistent</w:t>
      </w:r>
      <w:r>
        <w:rPr>
          <w:spacing w:val="-5"/>
        </w:rPr>
        <w:t xml:space="preserve"> </w:t>
      </w:r>
      <w:r>
        <w:t>with</w:t>
      </w:r>
      <w:r>
        <w:rPr>
          <w:spacing w:val="-5"/>
        </w:rPr>
        <w:t xml:space="preserve"> </w:t>
      </w:r>
      <w:r>
        <w:t>the</w:t>
      </w:r>
      <w:r>
        <w:rPr>
          <w:spacing w:val="-5"/>
        </w:rPr>
        <w:t xml:space="preserve"> </w:t>
      </w:r>
      <w:r>
        <w:rPr>
          <w:spacing w:val="-1"/>
        </w:rPr>
        <w:t>library’s</w:t>
      </w:r>
      <w:r>
        <w:rPr>
          <w:spacing w:val="-6"/>
        </w:rPr>
        <w:t xml:space="preserve"> </w:t>
      </w:r>
      <w:r>
        <w:rPr>
          <w:spacing w:val="-1"/>
        </w:rPr>
        <w:t>décor.</w:t>
      </w:r>
    </w:p>
    <w:p w14:paraId="5682C141" w14:textId="77777777" w:rsidR="00CB2843" w:rsidRDefault="00CB2843" w:rsidP="00CB2843">
      <w:pPr>
        <w:ind w:left="720"/>
        <w:rPr>
          <w:rFonts w:cs="Times New Roman"/>
          <w:szCs w:val="24"/>
        </w:rPr>
      </w:pPr>
    </w:p>
    <w:p w14:paraId="713CCC5A" w14:textId="77777777" w:rsidR="00CB2843" w:rsidRDefault="00CB2843" w:rsidP="00CB2843">
      <w:pPr>
        <w:pStyle w:val="BodyText"/>
        <w:widowControl w:val="0"/>
        <w:numPr>
          <w:ilvl w:val="0"/>
          <w:numId w:val="14"/>
        </w:numPr>
        <w:tabs>
          <w:tab w:val="left" w:pos="881"/>
        </w:tabs>
        <w:spacing w:after="0"/>
        <w:ind w:left="720" w:hanging="720"/>
      </w:pPr>
      <w:r>
        <w:t>Gifts</w:t>
      </w:r>
      <w:r>
        <w:rPr>
          <w:spacing w:val="-6"/>
        </w:rPr>
        <w:t xml:space="preserve"> </w:t>
      </w:r>
      <w:r>
        <w:t>of</w:t>
      </w:r>
      <w:r>
        <w:rPr>
          <w:spacing w:val="-5"/>
        </w:rPr>
        <w:t xml:space="preserve"> </w:t>
      </w:r>
      <w:r>
        <w:t>art</w:t>
      </w:r>
      <w:r>
        <w:rPr>
          <w:spacing w:val="-5"/>
        </w:rPr>
        <w:t xml:space="preserve"> </w:t>
      </w:r>
      <w:r>
        <w:t>objects</w:t>
      </w:r>
      <w:r>
        <w:rPr>
          <w:spacing w:val="-5"/>
        </w:rPr>
        <w:t xml:space="preserve"> </w:t>
      </w:r>
      <w:r>
        <w:t>and</w:t>
      </w:r>
      <w:r>
        <w:rPr>
          <w:spacing w:val="-5"/>
        </w:rPr>
        <w:t xml:space="preserve"> </w:t>
      </w:r>
      <w:r>
        <w:rPr>
          <w:spacing w:val="-1"/>
        </w:rPr>
        <w:t>other</w:t>
      </w:r>
      <w:r>
        <w:rPr>
          <w:spacing w:val="-5"/>
        </w:rPr>
        <w:t xml:space="preserve"> </w:t>
      </w:r>
      <w:proofErr w:type="spellStart"/>
      <w:r>
        <w:t>realia</w:t>
      </w:r>
      <w:proofErr w:type="spellEnd"/>
      <w:r>
        <w:rPr>
          <w:spacing w:val="-5"/>
        </w:rPr>
        <w:t xml:space="preserve"> </w:t>
      </w:r>
      <w:r>
        <w:t>which</w:t>
      </w:r>
      <w:r>
        <w:rPr>
          <w:spacing w:val="-5"/>
        </w:rPr>
        <w:t xml:space="preserve"> </w:t>
      </w:r>
      <w:r>
        <w:t>are</w:t>
      </w:r>
      <w:r>
        <w:rPr>
          <w:spacing w:val="-5"/>
        </w:rPr>
        <w:t xml:space="preserve"> </w:t>
      </w:r>
      <w:r>
        <w:rPr>
          <w:spacing w:val="-1"/>
        </w:rPr>
        <w:t>more</w:t>
      </w:r>
      <w:r>
        <w:rPr>
          <w:spacing w:val="-5"/>
        </w:rPr>
        <w:t xml:space="preserve"> </w:t>
      </w:r>
      <w:r>
        <w:t>suitable</w:t>
      </w:r>
      <w:r>
        <w:rPr>
          <w:spacing w:val="-6"/>
        </w:rPr>
        <w:t xml:space="preserve"> </w:t>
      </w:r>
      <w:r>
        <w:t>for</w:t>
      </w:r>
      <w:r>
        <w:rPr>
          <w:spacing w:val="-5"/>
        </w:rPr>
        <w:t xml:space="preserve"> </w:t>
      </w:r>
      <w:r>
        <w:t>a</w:t>
      </w:r>
      <w:r>
        <w:rPr>
          <w:spacing w:val="-5"/>
        </w:rPr>
        <w:t xml:space="preserve"> </w:t>
      </w:r>
      <w:r>
        <w:rPr>
          <w:spacing w:val="-1"/>
        </w:rPr>
        <w:t>museum,</w:t>
      </w:r>
      <w:r>
        <w:rPr>
          <w:spacing w:val="-5"/>
        </w:rPr>
        <w:t xml:space="preserve"> </w:t>
      </w:r>
      <w:r>
        <w:t>archive,</w:t>
      </w:r>
      <w:r>
        <w:rPr>
          <w:spacing w:val="23"/>
          <w:w w:val="99"/>
        </w:rPr>
        <w:t xml:space="preserve"> </w:t>
      </w:r>
      <w:r>
        <w:t>research</w:t>
      </w:r>
      <w:r>
        <w:rPr>
          <w:spacing w:val="-6"/>
        </w:rPr>
        <w:t xml:space="preserve"> </w:t>
      </w:r>
      <w:r>
        <w:t>library</w:t>
      </w:r>
      <w:r>
        <w:rPr>
          <w:spacing w:val="-6"/>
        </w:rPr>
        <w:t xml:space="preserve"> </w:t>
      </w:r>
      <w:r>
        <w:t>or</w:t>
      </w:r>
      <w:r>
        <w:rPr>
          <w:spacing w:val="-6"/>
        </w:rPr>
        <w:t xml:space="preserve"> </w:t>
      </w:r>
      <w:r>
        <w:t>other</w:t>
      </w:r>
      <w:r>
        <w:rPr>
          <w:spacing w:val="-5"/>
        </w:rPr>
        <w:t xml:space="preserve"> </w:t>
      </w:r>
      <w:r>
        <w:t>institution</w:t>
      </w:r>
      <w:r>
        <w:rPr>
          <w:spacing w:val="-6"/>
        </w:rPr>
        <w:t xml:space="preserve"> </w:t>
      </w:r>
      <w:r>
        <w:t>than</w:t>
      </w:r>
      <w:r>
        <w:rPr>
          <w:spacing w:val="-6"/>
        </w:rPr>
        <w:t xml:space="preserve"> </w:t>
      </w:r>
      <w:r>
        <w:t>for</w:t>
      </w:r>
      <w:r>
        <w:rPr>
          <w:spacing w:val="-6"/>
        </w:rPr>
        <w:t xml:space="preserve"> </w:t>
      </w:r>
      <w:r>
        <w:t>the</w:t>
      </w:r>
      <w:r>
        <w:rPr>
          <w:spacing w:val="-6"/>
        </w:rPr>
        <w:t xml:space="preserve"> </w:t>
      </w:r>
      <w:r>
        <w:t>Napa</w:t>
      </w:r>
      <w:r>
        <w:rPr>
          <w:spacing w:val="-5"/>
        </w:rPr>
        <w:t xml:space="preserve"> </w:t>
      </w:r>
      <w:r>
        <w:t>County</w:t>
      </w:r>
      <w:r>
        <w:rPr>
          <w:spacing w:val="-6"/>
        </w:rPr>
        <w:t xml:space="preserve"> </w:t>
      </w:r>
      <w:r>
        <w:t>Library</w:t>
      </w:r>
      <w:r>
        <w:rPr>
          <w:spacing w:val="-6"/>
        </w:rPr>
        <w:t xml:space="preserve"> </w:t>
      </w:r>
      <w:r>
        <w:rPr>
          <w:spacing w:val="-1"/>
        </w:rPr>
        <w:t>may</w:t>
      </w:r>
      <w:r>
        <w:rPr>
          <w:spacing w:val="-6"/>
        </w:rPr>
        <w:t xml:space="preserve"> </w:t>
      </w:r>
      <w:r>
        <w:t>be</w:t>
      </w:r>
      <w:r>
        <w:rPr>
          <w:spacing w:val="-5"/>
        </w:rPr>
        <w:t xml:space="preserve"> </w:t>
      </w:r>
      <w:r>
        <w:t>declined</w:t>
      </w:r>
      <w:r>
        <w:rPr>
          <w:spacing w:val="21"/>
          <w:w w:val="99"/>
        </w:rPr>
        <w:t xml:space="preserve"> </w:t>
      </w:r>
      <w:r>
        <w:t>and/or</w:t>
      </w:r>
      <w:r>
        <w:rPr>
          <w:spacing w:val="-7"/>
        </w:rPr>
        <w:t xml:space="preserve"> </w:t>
      </w:r>
      <w:r>
        <w:t>referred</w:t>
      </w:r>
      <w:r>
        <w:rPr>
          <w:spacing w:val="-6"/>
        </w:rPr>
        <w:t xml:space="preserve"> </w:t>
      </w:r>
      <w:r>
        <w:t>to</w:t>
      </w:r>
      <w:r>
        <w:rPr>
          <w:spacing w:val="-6"/>
        </w:rPr>
        <w:t xml:space="preserve"> </w:t>
      </w:r>
      <w:r>
        <w:t>a</w:t>
      </w:r>
      <w:r>
        <w:rPr>
          <w:spacing w:val="-6"/>
        </w:rPr>
        <w:t xml:space="preserve"> </w:t>
      </w:r>
      <w:r>
        <w:rPr>
          <w:spacing w:val="-1"/>
        </w:rPr>
        <w:t>more</w:t>
      </w:r>
      <w:r>
        <w:rPr>
          <w:spacing w:val="-6"/>
        </w:rPr>
        <w:t xml:space="preserve"> </w:t>
      </w:r>
      <w:r>
        <w:t>appropriate</w:t>
      </w:r>
      <w:r>
        <w:rPr>
          <w:spacing w:val="-6"/>
        </w:rPr>
        <w:t xml:space="preserve"> </w:t>
      </w:r>
      <w:r>
        <w:t>recipient.</w:t>
      </w:r>
      <w:r>
        <w:rPr>
          <w:spacing w:val="45"/>
        </w:rPr>
        <w:t xml:space="preserve"> </w:t>
      </w:r>
      <w:r>
        <w:t>In</w:t>
      </w:r>
      <w:r>
        <w:rPr>
          <w:spacing w:val="-7"/>
        </w:rPr>
        <w:t xml:space="preserve"> </w:t>
      </w:r>
      <w:r>
        <w:t>rare</w:t>
      </w:r>
      <w:r>
        <w:rPr>
          <w:spacing w:val="-7"/>
        </w:rPr>
        <w:t xml:space="preserve"> </w:t>
      </w:r>
      <w:r>
        <w:t>circumstances,</w:t>
      </w:r>
      <w:r>
        <w:rPr>
          <w:spacing w:val="-7"/>
        </w:rPr>
        <w:t xml:space="preserve"> </w:t>
      </w:r>
      <w:r>
        <w:t>such</w:t>
      </w:r>
      <w:r>
        <w:rPr>
          <w:spacing w:val="-7"/>
        </w:rPr>
        <w:t xml:space="preserve"> </w:t>
      </w:r>
      <w:r>
        <w:t>donations</w:t>
      </w:r>
      <w:r>
        <w:rPr>
          <w:spacing w:val="-7"/>
        </w:rPr>
        <w:t xml:space="preserve"> </w:t>
      </w:r>
      <w:r>
        <w:rPr>
          <w:spacing w:val="-1"/>
        </w:rPr>
        <w:t>may</w:t>
      </w:r>
      <w:r>
        <w:rPr>
          <w:spacing w:val="23"/>
          <w:w w:val="99"/>
        </w:rPr>
        <w:t xml:space="preserve"> </w:t>
      </w:r>
      <w:r>
        <w:t>be</w:t>
      </w:r>
      <w:r>
        <w:rPr>
          <w:spacing w:val="-6"/>
        </w:rPr>
        <w:t xml:space="preserve"> </w:t>
      </w:r>
      <w:r>
        <w:rPr>
          <w:spacing w:val="-1"/>
        </w:rPr>
        <w:t>accepted</w:t>
      </w:r>
      <w:r>
        <w:rPr>
          <w:spacing w:val="-5"/>
        </w:rPr>
        <w:t xml:space="preserve"> </w:t>
      </w:r>
      <w:r>
        <w:t>when</w:t>
      </w:r>
      <w:r>
        <w:rPr>
          <w:spacing w:val="-5"/>
        </w:rPr>
        <w:t xml:space="preserve"> </w:t>
      </w:r>
      <w:r>
        <w:t>the</w:t>
      </w:r>
      <w:r>
        <w:rPr>
          <w:spacing w:val="-5"/>
        </w:rPr>
        <w:t xml:space="preserve"> </w:t>
      </w:r>
      <w:r>
        <w:t>Library</w:t>
      </w:r>
      <w:r>
        <w:rPr>
          <w:spacing w:val="-5"/>
        </w:rPr>
        <w:t xml:space="preserve"> </w:t>
      </w:r>
      <w:r>
        <w:t>Director</w:t>
      </w:r>
      <w:r>
        <w:rPr>
          <w:spacing w:val="-6"/>
        </w:rPr>
        <w:t xml:space="preserve"> </w:t>
      </w:r>
      <w:r>
        <w:rPr>
          <w:spacing w:val="-1"/>
        </w:rPr>
        <w:t>decides</w:t>
      </w:r>
      <w:r>
        <w:rPr>
          <w:spacing w:val="-5"/>
        </w:rPr>
        <w:t xml:space="preserve"> </w:t>
      </w:r>
      <w:r>
        <w:rPr>
          <w:spacing w:val="-1"/>
        </w:rPr>
        <w:t>they</w:t>
      </w:r>
      <w:r>
        <w:rPr>
          <w:spacing w:val="-5"/>
        </w:rPr>
        <w:t xml:space="preserve"> </w:t>
      </w:r>
      <w:r>
        <w:rPr>
          <w:spacing w:val="-1"/>
        </w:rPr>
        <w:t>meet</w:t>
      </w:r>
      <w:r>
        <w:rPr>
          <w:spacing w:val="-5"/>
        </w:rPr>
        <w:t xml:space="preserve"> </w:t>
      </w:r>
      <w:r>
        <w:t>a</w:t>
      </w:r>
      <w:r>
        <w:rPr>
          <w:spacing w:val="-5"/>
        </w:rPr>
        <w:t xml:space="preserve"> </w:t>
      </w:r>
      <w:r>
        <w:t>specific</w:t>
      </w:r>
      <w:r>
        <w:rPr>
          <w:spacing w:val="-6"/>
        </w:rPr>
        <w:t xml:space="preserve"> </w:t>
      </w:r>
      <w:r>
        <w:t>need</w:t>
      </w:r>
      <w:r>
        <w:rPr>
          <w:spacing w:val="-5"/>
        </w:rPr>
        <w:t xml:space="preserve"> </w:t>
      </w:r>
      <w:r>
        <w:rPr>
          <w:spacing w:val="-1"/>
        </w:rPr>
        <w:t>of</w:t>
      </w:r>
      <w:r>
        <w:rPr>
          <w:spacing w:val="-6"/>
        </w:rPr>
        <w:t xml:space="preserve"> </w:t>
      </w:r>
      <w:r>
        <w:t>the</w:t>
      </w:r>
      <w:r>
        <w:rPr>
          <w:spacing w:val="-5"/>
        </w:rPr>
        <w:t xml:space="preserve"> </w:t>
      </w:r>
      <w:r>
        <w:t>library</w:t>
      </w:r>
      <w:r>
        <w:rPr>
          <w:spacing w:val="-5"/>
        </w:rPr>
        <w:t xml:space="preserve"> </w:t>
      </w:r>
      <w:r>
        <w:t>and</w:t>
      </w:r>
      <w:r>
        <w:rPr>
          <w:spacing w:val="37"/>
          <w:w w:val="99"/>
        </w:rPr>
        <w:t xml:space="preserve"> </w:t>
      </w:r>
      <w:r>
        <w:t>the</w:t>
      </w:r>
      <w:r>
        <w:rPr>
          <w:spacing w:val="-7"/>
        </w:rPr>
        <w:t xml:space="preserve"> </w:t>
      </w:r>
      <w:r>
        <w:t>donation</w:t>
      </w:r>
      <w:r>
        <w:rPr>
          <w:spacing w:val="-7"/>
        </w:rPr>
        <w:t xml:space="preserve"> </w:t>
      </w:r>
      <w:r>
        <w:t>is</w:t>
      </w:r>
      <w:r>
        <w:rPr>
          <w:spacing w:val="-7"/>
        </w:rPr>
        <w:t xml:space="preserve"> </w:t>
      </w:r>
      <w:r>
        <w:t>approved</w:t>
      </w:r>
      <w:r>
        <w:rPr>
          <w:spacing w:val="-6"/>
        </w:rPr>
        <w:t xml:space="preserve"> </w:t>
      </w:r>
      <w:r>
        <w:t>by</w:t>
      </w:r>
      <w:r>
        <w:rPr>
          <w:spacing w:val="-7"/>
        </w:rPr>
        <w:t xml:space="preserve"> </w:t>
      </w:r>
      <w:r>
        <w:t>the</w:t>
      </w:r>
      <w:r>
        <w:rPr>
          <w:spacing w:val="-7"/>
        </w:rPr>
        <w:t xml:space="preserve"> </w:t>
      </w:r>
      <w:r>
        <w:t>Library</w:t>
      </w:r>
      <w:r>
        <w:rPr>
          <w:spacing w:val="-7"/>
        </w:rPr>
        <w:t xml:space="preserve"> </w:t>
      </w:r>
      <w:r>
        <w:rPr>
          <w:spacing w:val="-1"/>
        </w:rPr>
        <w:t>Commission.</w:t>
      </w:r>
    </w:p>
    <w:p w14:paraId="44788E8F" w14:textId="77777777" w:rsidR="00CB2843" w:rsidRPr="001275F8" w:rsidRDefault="00CB2843" w:rsidP="00CB2843">
      <w:pPr>
        <w:spacing w:line="190" w:lineRule="atLeast"/>
        <w:rPr>
          <w:rFonts w:cs="Times New Roman"/>
          <w:szCs w:val="24"/>
        </w:rPr>
      </w:pPr>
    </w:p>
    <w:p w14:paraId="6001D326" w14:textId="77777777" w:rsidR="00CB2843" w:rsidRDefault="00CB2843" w:rsidP="00CB2843">
      <w:pPr>
        <w:pStyle w:val="BodyText"/>
        <w:widowControl w:val="0"/>
        <w:numPr>
          <w:ilvl w:val="0"/>
          <w:numId w:val="14"/>
        </w:numPr>
        <w:tabs>
          <w:tab w:val="left" w:pos="881"/>
        </w:tabs>
        <w:spacing w:after="0"/>
        <w:ind w:left="720" w:hanging="720"/>
      </w:pPr>
      <w:r>
        <w:t>The</w:t>
      </w:r>
      <w:r>
        <w:rPr>
          <w:spacing w:val="-7"/>
        </w:rPr>
        <w:t xml:space="preserve"> </w:t>
      </w:r>
      <w:r>
        <w:t>library</w:t>
      </w:r>
      <w:r>
        <w:rPr>
          <w:spacing w:val="-6"/>
        </w:rPr>
        <w:t xml:space="preserve"> </w:t>
      </w:r>
      <w:r>
        <w:t>reserves</w:t>
      </w:r>
      <w:r>
        <w:rPr>
          <w:spacing w:val="-6"/>
        </w:rPr>
        <w:t xml:space="preserve"> </w:t>
      </w:r>
      <w:r>
        <w:t>the</w:t>
      </w:r>
      <w:r>
        <w:rPr>
          <w:spacing w:val="-6"/>
        </w:rPr>
        <w:t xml:space="preserve"> </w:t>
      </w:r>
      <w:r>
        <w:t>right</w:t>
      </w:r>
      <w:r>
        <w:rPr>
          <w:spacing w:val="-6"/>
        </w:rPr>
        <w:t xml:space="preserve"> </w:t>
      </w:r>
      <w:r>
        <w:t>to</w:t>
      </w:r>
      <w:r>
        <w:rPr>
          <w:spacing w:val="-6"/>
        </w:rPr>
        <w:t xml:space="preserve"> </w:t>
      </w:r>
      <w:r>
        <w:rPr>
          <w:spacing w:val="-1"/>
        </w:rPr>
        <w:t>determine</w:t>
      </w:r>
      <w:r>
        <w:rPr>
          <w:spacing w:val="-5"/>
        </w:rPr>
        <w:t xml:space="preserve"> </w:t>
      </w:r>
      <w:r>
        <w:t>if</w:t>
      </w:r>
      <w:r>
        <w:rPr>
          <w:spacing w:val="-5"/>
        </w:rPr>
        <w:t xml:space="preserve"> </w:t>
      </w:r>
      <w:r>
        <w:t>the</w:t>
      </w:r>
      <w:r>
        <w:rPr>
          <w:spacing w:val="-5"/>
        </w:rPr>
        <w:t xml:space="preserve"> </w:t>
      </w:r>
      <w:r>
        <w:t>donor’s</w:t>
      </w:r>
      <w:r>
        <w:rPr>
          <w:spacing w:val="-5"/>
        </w:rPr>
        <w:t xml:space="preserve"> </w:t>
      </w:r>
      <w:r>
        <w:rPr>
          <w:spacing w:val="-1"/>
        </w:rPr>
        <w:t>name</w:t>
      </w:r>
      <w:r>
        <w:rPr>
          <w:spacing w:val="-5"/>
        </w:rPr>
        <w:t xml:space="preserve"> </w:t>
      </w:r>
      <w:r>
        <w:t>or</w:t>
      </w:r>
      <w:r>
        <w:rPr>
          <w:spacing w:val="-6"/>
        </w:rPr>
        <w:t xml:space="preserve"> </w:t>
      </w:r>
      <w:r>
        <w:t>honoree’s</w:t>
      </w:r>
      <w:r>
        <w:rPr>
          <w:spacing w:val="-5"/>
        </w:rPr>
        <w:t xml:space="preserve"> </w:t>
      </w:r>
      <w:r>
        <w:rPr>
          <w:spacing w:val="-1"/>
        </w:rPr>
        <w:t>name</w:t>
      </w:r>
      <w:r>
        <w:rPr>
          <w:spacing w:val="-5"/>
        </w:rPr>
        <w:t xml:space="preserve"> </w:t>
      </w:r>
      <w:r>
        <w:t>will</w:t>
      </w:r>
      <w:r>
        <w:rPr>
          <w:spacing w:val="-5"/>
        </w:rPr>
        <w:t xml:space="preserve"> </w:t>
      </w:r>
      <w:r>
        <w:t>be</w:t>
      </w:r>
      <w:r>
        <w:rPr>
          <w:spacing w:val="30"/>
          <w:w w:val="99"/>
        </w:rPr>
        <w:t xml:space="preserve"> </w:t>
      </w:r>
      <w:r>
        <w:t>placed</w:t>
      </w:r>
      <w:r>
        <w:rPr>
          <w:spacing w:val="-6"/>
        </w:rPr>
        <w:t xml:space="preserve"> </w:t>
      </w:r>
      <w:r>
        <w:t>on</w:t>
      </w:r>
      <w:r>
        <w:rPr>
          <w:spacing w:val="-6"/>
        </w:rPr>
        <w:t xml:space="preserve"> </w:t>
      </w:r>
      <w:r>
        <w:rPr>
          <w:spacing w:val="-1"/>
        </w:rPr>
        <w:t>the</w:t>
      </w:r>
      <w:r>
        <w:rPr>
          <w:spacing w:val="-6"/>
        </w:rPr>
        <w:t xml:space="preserve"> </w:t>
      </w:r>
      <w:r>
        <w:t>donated</w:t>
      </w:r>
      <w:r>
        <w:rPr>
          <w:spacing w:val="-6"/>
        </w:rPr>
        <w:t xml:space="preserve"> </w:t>
      </w:r>
      <w:r>
        <w:rPr>
          <w:spacing w:val="-1"/>
        </w:rPr>
        <w:t>item,</w:t>
      </w:r>
      <w:r>
        <w:rPr>
          <w:spacing w:val="-5"/>
        </w:rPr>
        <w:t xml:space="preserve"> </w:t>
      </w:r>
      <w:r>
        <w:t>and</w:t>
      </w:r>
      <w:r>
        <w:rPr>
          <w:spacing w:val="-6"/>
        </w:rPr>
        <w:t xml:space="preserve"> </w:t>
      </w:r>
      <w:r>
        <w:t>will</w:t>
      </w:r>
      <w:r>
        <w:rPr>
          <w:spacing w:val="-6"/>
        </w:rPr>
        <w:t xml:space="preserve"> </w:t>
      </w:r>
      <w:r>
        <w:t>have</w:t>
      </w:r>
      <w:r>
        <w:rPr>
          <w:spacing w:val="-6"/>
        </w:rPr>
        <w:t xml:space="preserve"> </w:t>
      </w:r>
      <w:r>
        <w:t>final</w:t>
      </w:r>
      <w:r>
        <w:rPr>
          <w:spacing w:val="-5"/>
        </w:rPr>
        <w:t xml:space="preserve"> </w:t>
      </w:r>
      <w:r>
        <w:t>discretion</w:t>
      </w:r>
      <w:r>
        <w:rPr>
          <w:spacing w:val="-5"/>
        </w:rPr>
        <w:t xml:space="preserve"> </w:t>
      </w:r>
      <w:r>
        <w:t>on</w:t>
      </w:r>
      <w:r>
        <w:rPr>
          <w:spacing w:val="-5"/>
        </w:rPr>
        <w:t xml:space="preserve"> </w:t>
      </w:r>
      <w:r>
        <w:t>the</w:t>
      </w:r>
      <w:r>
        <w:rPr>
          <w:spacing w:val="-5"/>
        </w:rPr>
        <w:t xml:space="preserve"> </w:t>
      </w:r>
      <w:r>
        <w:t>type,</w:t>
      </w:r>
      <w:r>
        <w:rPr>
          <w:spacing w:val="-5"/>
        </w:rPr>
        <w:t xml:space="preserve"> </w:t>
      </w:r>
      <w:r>
        <w:rPr>
          <w:spacing w:val="-1"/>
        </w:rPr>
        <w:t>size</w:t>
      </w:r>
      <w:r>
        <w:rPr>
          <w:spacing w:val="-6"/>
        </w:rPr>
        <w:t xml:space="preserve"> </w:t>
      </w:r>
      <w:r>
        <w:t>and</w:t>
      </w:r>
      <w:r>
        <w:rPr>
          <w:spacing w:val="-5"/>
        </w:rPr>
        <w:t xml:space="preserve"> </w:t>
      </w:r>
      <w:r>
        <w:rPr>
          <w:spacing w:val="-1"/>
        </w:rPr>
        <w:t>wording</w:t>
      </w:r>
      <w:r>
        <w:rPr>
          <w:spacing w:val="-4"/>
        </w:rPr>
        <w:t xml:space="preserve"> </w:t>
      </w:r>
      <w:r>
        <w:t>of</w:t>
      </w:r>
      <w:r>
        <w:rPr>
          <w:spacing w:val="31"/>
          <w:w w:val="99"/>
        </w:rPr>
        <w:t xml:space="preserve"> </w:t>
      </w:r>
      <w:r>
        <w:t>any</w:t>
      </w:r>
      <w:r>
        <w:rPr>
          <w:spacing w:val="-10"/>
        </w:rPr>
        <w:t xml:space="preserve"> </w:t>
      </w:r>
      <w:r>
        <w:t>such</w:t>
      </w:r>
      <w:r>
        <w:rPr>
          <w:spacing w:val="-10"/>
        </w:rPr>
        <w:t xml:space="preserve"> </w:t>
      </w:r>
      <w:r>
        <w:t>designation.</w:t>
      </w:r>
    </w:p>
    <w:p w14:paraId="410E326B" w14:textId="77777777" w:rsidR="00CB2843" w:rsidRDefault="00CB2843" w:rsidP="00CB2843">
      <w:pPr>
        <w:rPr>
          <w:rFonts w:cs="Times New Roman"/>
          <w:szCs w:val="24"/>
        </w:rPr>
      </w:pPr>
    </w:p>
    <w:p w14:paraId="58B11600" w14:textId="77777777" w:rsidR="00CB2843" w:rsidRDefault="00CB2843" w:rsidP="00CB2843">
      <w:pPr>
        <w:pStyle w:val="BodyText"/>
        <w:widowControl w:val="0"/>
        <w:numPr>
          <w:ilvl w:val="0"/>
          <w:numId w:val="14"/>
        </w:numPr>
        <w:tabs>
          <w:tab w:val="left" w:pos="881"/>
        </w:tabs>
        <w:spacing w:after="0"/>
        <w:ind w:left="720" w:hanging="720"/>
      </w:pPr>
      <w:r>
        <w:t>Appraisal</w:t>
      </w:r>
      <w:r>
        <w:rPr>
          <w:spacing w:val="-6"/>
        </w:rPr>
        <w:t xml:space="preserve"> </w:t>
      </w:r>
      <w:r>
        <w:t>of</w:t>
      </w:r>
      <w:r>
        <w:rPr>
          <w:spacing w:val="-8"/>
        </w:rPr>
        <w:t xml:space="preserve"> </w:t>
      </w:r>
      <w:r>
        <w:t>physical</w:t>
      </w:r>
      <w:r>
        <w:rPr>
          <w:spacing w:val="-6"/>
        </w:rPr>
        <w:t xml:space="preserve"> </w:t>
      </w:r>
      <w:r>
        <w:t>asset</w:t>
      </w:r>
      <w:r>
        <w:rPr>
          <w:spacing w:val="-6"/>
        </w:rPr>
        <w:t xml:space="preserve"> </w:t>
      </w:r>
      <w:r>
        <w:t>donations</w:t>
      </w:r>
      <w:r>
        <w:rPr>
          <w:spacing w:val="-6"/>
        </w:rPr>
        <w:t xml:space="preserve"> </w:t>
      </w:r>
      <w:r>
        <w:t>for</w:t>
      </w:r>
      <w:r>
        <w:rPr>
          <w:spacing w:val="-6"/>
        </w:rPr>
        <w:t xml:space="preserve"> </w:t>
      </w:r>
      <w:r>
        <w:rPr>
          <w:spacing w:val="-1"/>
        </w:rPr>
        <w:t>tax</w:t>
      </w:r>
      <w:r>
        <w:rPr>
          <w:spacing w:val="-5"/>
        </w:rPr>
        <w:t xml:space="preserve"> </w:t>
      </w:r>
      <w:r>
        <w:t>purposes</w:t>
      </w:r>
      <w:r>
        <w:rPr>
          <w:spacing w:val="-6"/>
        </w:rPr>
        <w:t xml:space="preserve"> </w:t>
      </w:r>
      <w:r>
        <w:t>is</w:t>
      </w:r>
      <w:r>
        <w:rPr>
          <w:spacing w:val="-6"/>
        </w:rPr>
        <w:t xml:space="preserve"> </w:t>
      </w:r>
      <w:r>
        <w:t>the</w:t>
      </w:r>
      <w:r>
        <w:rPr>
          <w:spacing w:val="-6"/>
        </w:rPr>
        <w:t xml:space="preserve"> </w:t>
      </w:r>
      <w:r>
        <w:t>responsibility</w:t>
      </w:r>
      <w:r>
        <w:rPr>
          <w:spacing w:val="-6"/>
        </w:rPr>
        <w:t xml:space="preserve"> </w:t>
      </w:r>
      <w:r>
        <w:t>of</w:t>
      </w:r>
      <w:r>
        <w:rPr>
          <w:spacing w:val="-6"/>
        </w:rPr>
        <w:t xml:space="preserve"> </w:t>
      </w:r>
      <w:r>
        <w:t>the</w:t>
      </w:r>
      <w:r>
        <w:rPr>
          <w:spacing w:val="-6"/>
        </w:rPr>
        <w:t xml:space="preserve"> </w:t>
      </w:r>
      <w:r>
        <w:t>donor.</w:t>
      </w:r>
    </w:p>
    <w:p w14:paraId="1CA5E3C1" w14:textId="77777777" w:rsidR="00CB2843" w:rsidRDefault="00CB2843" w:rsidP="00CB2843">
      <w:pPr>
        <w:rPr>
          <w:rFonts w:cs="Times New Roman"/>
          <w:szCs w:val="24"/>
        </w:rPr>
      </w:pPr>
    </w:p>
    <w:p w14:paraId="231F3037" w14:textId="77777777" w:rsidR="00CB2843" w:rsidRDefault="00CB2843" w:rsidP="00CB2843">
      <w:pPr>
        <w:pStyle w:val="BodyText"/>
        <w:widowControl w:val="0"/>
        <w:numPr>
          <w:ilvl w:val="0"/>
          <w:numId w:val="14"/>
        </w:numPr>
        <w:tabs>
          <w:tab w:val="left" w:pos="881"/>
        </w:tabs>
        <w:spacing w:after="0"/>
        <w:ind w:left="720" w:hanging="720"/>
      </w:pPr>
      <w:r>
        <w:t>Except</w:t>
      </w:r>
      <w:r>
        <w:rPr>
          <w:spacing w:val="-7"/>
        </w:rPr>
        <w:t xml:space="preserve"> </w:t>
      </w:r>
      <w:r>
        <w:t>as</w:t>
      </w:r>
      <w:r>
        <w:rPr>
          <w:spacing w:val="-6"/>
        </w:rPr>
        <w:t xml:space="preserve"> </w:t>
      </w:r>
      <w:r>
        <w:t>otherwise</w:t>
      </w:r>
      <w:r>
        <w:rPr>
          <w:spacing w:val="-6"/>
        </w:rPr>
        <w:t xml:space="preserve"> </w:t>
      </w:r>
      <w:r>
        <w:t>addressed</w:t>
      </w:r>
      <w:r>
        <w:rPr>
          <w:spacing w:val="-6"/>
        </w:rPr>
        <w:t xml:space="preserve"> </w:t>
      </w:r>
      <w:r>
        <w:t>in</w:t>
      </w:r>
      <w:r>
        <w:rPr>
          <w:spacing w:val="-6"/>
        </w:rPr>
        <w:t xml:space="preserve"> </w:t>
      </w:r>
      <w:r>
        <w:t>the</w:t>
      </w:r>
      <w:r>
        <w:rPr>
          <w:spacing w:val="-6"/>
        </w:rPr>
        <w:t xml:space="preserve"> </w:t>
      </w:r>
      <w:r>
        <w:rPr>
          <w:spacing w:val="-1"/>
        </w:rPr>
        <w:t>library’s</w:t>
      </w:r>
      <w:r>
        <w:rPr>
          <w:spacing w:val="-6"/>
        </w:rPr>
        <w:t xml:space="preserve"> </w:t>
      </w:r>
      <w:r>
        <w:t>policies,</w:t>
      </w:r>
      <w:r>
        <w:rPr>
          <w:spacing w:val="-6"/>
        </w:rPr>
        <w:t xml:space="preserve"> </w:t>
      </w:r>
      <w:r>
        <w:t>the</w:t>
      </w:r>
      <w:r>
        <w:rPr>
          <w:spacing w:val="-6"/>
        </w:rPr>
        <w:t xml:space="preserve"> </w:t>
      </w:r>
      <w:r>
        <w:t>Napa</w:t>
      </w:r>
      <w:r>
        <w:rPr>
          <w:spacing w:val="-6"/>
        </w:rPr>
        <w:t xml:space="preserve"> </w:t>
      </w:r>
      <w:r>
        <w:t>County</w:t>
      </w:r>
      <w:r>
        <w:rPr>
          <w:spacing w:val="-7"/>
        </w:rPr>
        <w:t xml:space="preserve"> </w:t>
      </w:r>
      <w:r>
        <w:t>Library</w:t>
      </w:r>
      <w:r>
        <w:rPr>
          <w:spacing w:val="-7"/>
        </w:rPr>
        <w:t xml:space="preserve"> </w:t>
      </w:r>
      <w:r>
        <w:t>does</w:t>
      </w:r>
      <w:r>
        <w:rPr>
          <w:spacing w:val="-7"/>
        </w:rPr>
        <w:t xml:space="preserve"> </w:t>
      </w:r>
      <w:r>
        <w:t>not</w:t>
      </w:r>
      <w:r>
        <w:rPr>
          <w:spacing w:val="28"/>
          <w:w w:val="99"/>
        </w:rPr>
        <w:t xml:space="preserve"> </w:t>
      </w:r>
      <w:r>
        <w:t>accept</w:t>
      </w:r>
      <w:r>
        <w:rPr>
          <w:spacing w:val="-7"/>
        </w:rPr>
        <w:t xml:space="preserve"> </w:t>
      </w:r>
      <w:r>
        <w:t>loans</w:t>
      </w:r>
      <w:r>
        <w:rPr>
          <w:spacing w:val="-8"/>
        </w:rPr>
        <w:t xml:space="preserve"> </w:t>
      </w:r>
      <w:r>
        <w:t>of</w:t>
      </w:r>
      <w:r>
        <w:rPr>
          <w:spacing w:val="-7"/>
        </w:rPr>
        <w:t xml:space="preserve"> </w:t>
      </w:r>
      <w:r>
        <w:t>furniture</w:t>
      </w:r>
      <w:r>
        <w:rPr>
          <w:spacing w:val="-7"/>
        </w:rPr>
        <w:t xml:space="preserve"> </w:t>
      </w:r>
      <w:r>
        <w:t>or</w:t>
      </w:r>
      <w:r>
        <w:rPr>
          <w:spacing w:val="-7"/>
        </w:rPr>
        <w:t xml:space="preserve"> </w:t>
      </w:r>
      <w:proofErr w:type="spellStart"/>
      <w:r>
        <w:t>realia</w:t>
      </w:r>
      <w:proofErr w:type="spellEnd"/>
      <w:r>
        <w:t>.</w:t>
      </w:r>
    </w:p>
    <w:p w14:paraId="7E89844B" w14:textId="77777777" w:rsidR="00CB2843" w:rsidRDefault="00CB2843" w:rsidP="00CB2843">
      <w:pPr>
        <w:rPr>
          <w:rFonts w:cs="Times New Roman"/>
          <w:szCs w:val="24"/>
        </w:rPr>
      </w:pPr>
    </w:p>
    <w:p w14:paraId="7CA53B09" w14:textId="77777777" w:rsidR="00CB2843" w:rsidRDefault="00CB2843" w:rsidP="00CB2843">
      <w:pPr>
        <w:pStyle w:val="BodyText"/>
        <w:widowControl w:val="0"/>
        <w:numPr>
          <w:ilvl w:val="0"/>
          <w:numId w:val="14"/>
        </w:numPr>
        <w:tabs>
          <w:tab w:val="left" w:pos="881"/>
        </w:tabs>
        <w:spacing w:after="0"/>
        <w:ind w:left="720" w:hanging="720"/>
      </w:pPr>
      <w:r>
        <w:t>Art</w:t>
      </w:r>
      <w:r>
        <w:rPr>
          <w:spacing w:val="-5"/>
        </w:rPr>
        <w:t xml:space="preserve"> </w:t>
      </w:r>
      <w:r w:rsidRPr="00445458">
        <w:rPr>
          <w:spacing w:val="-6"/>
        </w:rPr>
        <w:t>objects</w:t>
      </w:r>
      <w:r>
        <w:rPr>
          <w:spacing w:val="-5"/>
        </w:rPr>
        <w:t xml:space="preserve"> </w:t>
      </w:r>
      <w:r>
        <w:rPr>
          <w:spacing w:val="-1"/>
        </w:rPr>
        <w:t>are</w:t>
      </w:r>
      <w:r>
        <w:rPr>
          <w:spacing w:val="-5"/>
        </w:rPr>
        <w:t xml:space="preserve"> </w:t>
      </w:r>
      <w:r>
        <w:rPr>
          <w:spacing w:val="-1"/>
        </w:rPr>
        <w:t>accepted</w:t>
      </w:r>
      <w:r>
        <w:rPr>
          <w:spacing w:val="-5"/>
        </w:rPr>
        <w:t xml:space="preserve"> </w:t>
      </w:r>
      <w:r>
        <w:t>on</w:t>
      </w:r>
      <w:r>
        <w:rPr>
          <w:spacing w:val="-5"/>
        </w:rPr>
        <w:t xml:space="preserve"> </w:t>
      </w:r>
      <w:r>
        <w:t>loan</w:t>
      </w:r>
      <w:r>
        <w:rPr>
          <w:spacing w:val="-5"/>
        </w:rPr>
        <w:t xml:space="preserve"> </w:t>
      </w:r>
      <w:r>
        <w:t>only</w:t>
      </w:r>
      <w:r>
        <w:rPr>
          <w:spacing w:val="-6"/>
        </w:rPr>
        <w:t xml:space="preserve"> </w:t>
      </w:r>
      <w:r>
        <w:t>within</w:t>
      </w:r>
      <w:r>
        <w:rPr>
          <w:spacing w:val="-5"/>
        </w:rPr>
        <w:t xml:space="preserve"> </w:t>
      </w:r>
      <w:r>
        <w:rPr>
          <w:spacing w:val="-1"/>
        </w:rPr>
        <w:t>the</w:t>
      </w:r>
      <w:r>
        <w:rPr>
          <w:spacing w:val="-5"/>
        </w:rPr>
        <w:t xml:space="preserve"> </w:t>
      </w:r>
      <w:r>
        <w:rPr>
          <w:spacing w:val="-1"/>
        </w:rPr>
        <w:t>context</w:t>
      </w:r>
      <w:r>
        <w:rPr>
          <w:spacing w:val="-5"/>
        </w:rPr>
        <w:t xml:space="preserve"> </w:t>
      </w:r>
      <w:r>
        <w:t>of</w:t>
      </w:r>
      <w:r>
        <w:rPr>
          <w:spacing w:val="-6"/>
        </w:rPr>
        <w:t xml:space="preserve"> </w:t>
      </w:r>
      <w:r>
        <w:t>the</w:t>
      </w:r>
      <w:r>
        <w:rPr>
          <w:spacing w:val="-5"/>
        </w:rPr>
        <w:t xml:space="preserve"> </w:t>
      </w:r>
      <w:r>
        <w:rPr>
          <w:spacing w:val="-1"/>
        </w:rPr>
        <w:t>Library’s</w:t>
      </w:r>
      <w:r>
        <w:rPr>
          <w:spacing w:val="-5"/>
        </w:rPr>
        <w:t xml:space="preserve"> </w:t>
      </w:r>
      <w:r>
        <w:t>Art</w:t>
      </w:r>
      <w:r>
        <w:rPr>
          <w:spacing w:val="-5"/>
        </w:rPr>
        <w:t xml:space="preserve"> </w:t>
      </w:r>
      <w:r>
        <w:t>in</w:t>
      </w:r>
      <w:r>
        <w:rPr>
          <w:spacing w:val="-5"/>
        </w:rPr>
        <w:t xml:space="preserve"> </w:t>
      </w:r>
      <w:r>
        <w:t>the</w:t>
      </w:r>
      <w:r>
        <w:rPr>
          <w:spacing w:val="-5"/>
        </w:rPr>
        <w:t xml:space="preserve"> </w:t>
      </w:r>
      <w:r>
        <w:rPr>
          <w:spacing w:val="-1"/>
        </w:rPr>
        <w:t>Library</w:t>
      </w:r>
      <w:r>
        <w:rPr>
          <w:spacing w:val="73"/>
          <w:w w:val="99"/>
        </w:rPr>
        <w:t xml:space="preserve"> </w:t>
      </w:r>
      <w:r>
        <w:rPr>
          <w:spacing w:val="-1"/>
        </w:rPr>
        <w:t>program.</w:t>
      </w:r>
      <w:r>
        <w:rPr>
          <w:spacing w:val="47"/>
        </w:rPr>
        <w:t xml:space="preserve"> </w:t>
      </w:r>
      <w:r>
        <w:t>(See</w:t>
      </w:r>
      <w:r>
        <w:rPr>
          <w:spacing w:val="-6"/>
        </w:rPr>
        <w:t xml:space="preserve"> </w:t>
      </w:r>
      <w:r>
        <w:t>the</w:t>
      </w:r>
      <w:r>
        <w:rPr>
          <w:spacing w:val="-7"/>
        </w:rPr>
        <w:t xml:space="preserve"> </w:t>
      </w:r>
      <w:r>
        <w:rPr>
          <w:spacing w:val="-1"/>
        </w:rPr>
        <w:t>Library’s</w:t>
      </w:r>
      <w:r>
        <w:rPr>
          <w:spacing w:val="-6"/>
        </w:rPr>
        <w:t xml:space="preserve"> </w:t>
      </w:r>
      <w:r>
        <w:t>Art</w:t>
      </w:r>
      <w:r>
        <w:rPr>
          <w:spacing w:val="-6"/>
        </w:rPr>
        <w:t xml:space="preserve"> </w:t>
      </w:r>
      <w:r>
        <w:t>Review</w:t>
      </w:r>
      <w:r>
        <w:rPr>
          <w:spacing w:val="-6"/>
        </w:rPr>
        <w:t xml:space="preserve"> </w:t>
      </w:r>
      <w:r>
        <w:rPr>
          <w:spacing w:val="-1"/>
        </w:rPr>
        <w:t>Committee</w:t>
      </w:r>
      <w:r>
        <w:rPr>
          <w:spacing w:val="-7"/>
        </w:rPr>
        <w:t xml:space="preserve"> </w:t>
      </w:r>
      <w:r>
        <w:rPr>
          <w:spacing w:val="-1"/>
        </w:rPr>
        <w:t>description</w:t>
      </w:r>
      <w:r>
        <w:rPr>
          <w:spacing w:val="-6"/>
        </w:rPr>
        <w:t xml:space="preserve"> </w:t>
      </w:r>
      <w:r>
        <w:t>in</w:t>
      </w:r>
      <w:r>
        <w:rPr>
          <w:spacing w:val="-7"/>
        </w:rPr>
        <w:t xml:space="preserve"> </w:t>
      </w:r>
      <w:r>
        <w:t>Service</w:t>
      </w:r>
      <w:r>
        <w:rPr>
          <w:spacing w:val="-7"/>
        </w:rPr>
        <w:t xml:space="preserve"> </w:t>
      </w:r>
      <w:r>
        <w:t>Policy</w:t>
      </w:r>
      <w:r>
        <w:rPr>
          <w:spacing w:val="-7"/>
        </w:rPr>
        <w:t xml:space="preserve"> </w:t>
      </w:r>
      <w:r>
        <w:t>#2,</w:t>
      </w:r>
      <w:r>
        <w:rPr>
          <w:spacing w:val="61"/>
          <w:w w:val="99"/>
        </w:rPr>
        <w:t xml:space="preserve"> </w:t>
      </w:r>
      <w:r>
        <w:t>Displays,</w:t>
      </w:r>
      <w:r>
        <w:rPr>
          <w:spacing w:val="-11"/>
        </w:rPr>
        <w:t xml:space="preserve"> </w:t>
      </w:r>
      <w:r>
        <w:t>Postings</w:t>
      </w:r>
      <w:r>
        <w:rPr>
          <w:spacing w:val="-10"/>
        </w:rPr>
        <w:t xml:space="preserve"> </w:t>
      </w:r>
      <w:r>
        <w:t>and</w:t>
      </w:r>
      <w:r>
        <w:rPr>
          <w:spacing w:val="-11"/>
        </w:rPr>
        <w:t xml:space="preserve"> </w:t>
      </w:r>
      <w:r>
        <w:rPr>
          <w:spacing w:val="-1"/>
        </w:rPr>
        <w:t>Handouts.)</w:t>
      </w:r>
    </w:p>
    <w:p w14:paraId="69D6C9F8" w14:textId="77777777" w:rsidR="00CB2843" w:rsidRDefault="00CB2843" w:rsidP="00CB2843">
      <w:pPr>
        <w:sectPr w:rsidR="00CB2843">
          <w:pgSz w:w="12240" w:h="15840"/>
          <w:pgMar w:top="1540" w:right="1060" w:bottom="1180" w:left="1280" w:header="991" w:footer="988" w:gutter="0"/>
          <w:cols w:space="720"/>
        </w:sectPr>
      </w:pPr>
    </w:p>
    <w:p w14:paraId="700F191D" w14:textId="77777777" w:rsidR="00CB2843" w:rsidRDefault="00CB2843" w:rsidP="00CB2843">
      <w:pPr>
        <w:spacing w:before="11"/>
        <w:rPr>
          <w:rFonts w:cs="Times New Roman"/>
          <w:sz w:val="2"/>
          <w:szCs w:val="2"/>
        </w:rPr>
      </w:pPr>
    </w:p>
    <w:p w14:paraId="0E436E91" w14:textId="77777777" w:rsidR="00CB2843" w:rsidRDefault="00CB2843" w:rsidP="00CB2843">
      <w:pPr>
        <w:spacing w:line="190" w:lineRule="atLeast"/>
        <w:rPr>
          <w:rFonts w:cs="Times New Roman"/>
          <w:sz w:val="19"/>
          <w:szCs w:val="19"/>
        </w:rPr>
      </w:pPr>
    </w:p>
    <w:p w14:paraId="4BF55C0F" w14:textId="77777777" w:rsidR="00CB2843" w:rsidRDefault="00CB2843" w:rsidP="00CB2843">
      <w:pPr>
        <w:pStyle w:val="Heading1"/>
        <w:spacing w:before="69"/>
        <w:rPr>
          <w:b w:val="0"/>
          <w:bCs/>
        </w:rPr>
      </w:pPr>
      <w:bookmarkStart w:id="149" w:name="_Toc472516116"/>
      <w:r>
        <w:t>COLLECTION</w:t>
      </w:r>
      <w:r>
        <w:rPr>
          <w:spacing w:val="-22"/>
        </w:rPr>
        <w:t xml:space="preserve"> </w:t>
      </w:r>
      <w:r>
        <w:t>DEVELOPMENT</w:t>
      </w:r>
      <w:r>
        <w:rPr>
          <w:spacing w:val="-22"/>
        </w:rPr>
        <w:t xml:space="preserve"> </w:t>
      </w:r>
      <w:r>
        <w:t>POLICY</w:t>
      </w:r>
      <w:bookmarkEnd w:id="149"/>
    </w:p>
    <w:p w14:paraId="1ED98BCF" w14:textId="77777777" w:rsidR="00CB2843" w:rsidRDefault="00CB2843" w:rsidP="00CB2843">
      <w:pPr>
        <w:spacing w:before="9"/>
        <w:rPr>
          <w:rFonts w:cs="Times New Roman"/>
          <w:b/>
          <w:bCs/>
          <w:sz w:val="23"/>
          <w:szCs w:val="23"/>
        </w:rPr>
      </w:pPr>
    </w:p>
    <w:p w14:paraId="1AD54E4E" w14:textId="77777777" w:rsidR="00CB2843" w:rsidRDefault="00CB2843" w:rsidP="00CB2843">
      <w:pPr>
        <w:pStyle w:val="BodyText"/>
      </w:pPr>
      <w:r>
        <w:t>The</w:t>
      </w:r>
      <w:r>
        <w:rPr>
          <w:spacing w:val="-6"/>
        </w:rPr>
        <w:t xml:space="preserve"> </w:t>
      </w:r>
      <w:r>
        <w:t>Napa</w:t>
      </w:r>
      <w:r>
        <w:rPr>
          <w:spacing w:val="-6"/>
        </w:rPr>
        <w:t xml:space="preserve"> </w:t>
      </w:r>
      <w:r>
        <w:t>County</w:t>
      </w:r>
      <w:r>
        <w:rPr>
          <w:spacing w:val="-6"/>
        </w:rPr>
        <w:t xml:space="preserve"> </w:t>
      </w:r>
      <w:r>
        <w:t>Library’s</w:t>
      </w:r>
      <w:r>
        <w:rPr>
          <w:spacing w:val="-6"/>
        </w:rPr>
        <w:t xml:space="preserve"> </w:t>
      </w:r>
      <w:r>
        <w:rPr>
          <w:spacing w:val="-1"/>
        </w:rPr>
        <w:t>mission</w:t>
      </w:r>
      <w:r>
        <w:rPr>
          <w:spacing w:val="-6"/>
        </w:rPr>
        <w:t xml:space="preserve"> </w:t>
      </w:r>
      <w:r>
        <w:t>is</w:t>
      </w:r>
      <w:r>
        <w:rPr>
          <w:spacing w:val="-6"/>
        </w:rPr>
        <w:t xml:space="preserve"> </w:t>
      </w:r>
      <w:r>
        <w:t>to</w:t>
      </w:r>
      <w:r>
        <w:rPr>
          <w:spacing w:val="-6"/>
        </w:rPr>
        <w:t xml:space="preserve"> </w:t>
      </w:r>
      <w:r>
        <w:t>enrich</w:t>
      </w:r>
      <w:r>
        <w:rPr>
          <w:spacing w:val="-7"/>
        </w:rPr>
        <w:t xml:space="preserve"> </w:t>
      </w:r>
      <w:r>
        <w:t>people’s</w:t>
      </w:r>
      <w:r>
        <w:rPr>
          <w:spacing w:val="-6"/>
        </w:rPr>
        <w:t xml:space="preserve"> </w:t>
      </w:r>
      <w:r>
        <w:t>lives</w:t>
      </w:r>
      <w:r>
        <w:rPr>
          <w:spacing w:val="-7"/>
        </w:rPr>
        <w:t xml:space="preserve"> </w:t>
      </w:r>
      <w:r>
        <w:t>with</w:t>
      </w:r>
      <w:r>
        <w:rPr>
          <w:spacing w:val="-7"/>
        </w:rPr>
        <w:t xml:space="preserve"> </w:t>
      </w:r>
      <w:r>
        <w:t>books</w:t>
      </w:r>
      <w:r>
        <w:rPr>
          <w:spacing w:val="-7"/>
        </w:rPr>
        <w:t xml:space="preserve"> </w:t>
      </w:r>
      <w:r>
        <w:t>and</w:t>
      </w:r>
      <w:r>
        <w:rPr>
          <w:spacing w:val="-6"/>
        </w:rPr>
        <w:t xml:space="preserve"> </w:t>
      </w:r>
      <w:r>
        <w:rPr>
          <w:spacing w:val="-1"/>
        </w:rPr>
        <w:t>information.</w:t>
      </w:r>
      <w:r>
        <w:rPr>
          <w:spacing w:val="-7"/>
        </w:rPr>
        <w:t xml:space="preserve"> </w:t>
      </w:r>
      <w:r>
        <w:t>In</w:t>
      </w:r>
      <w:r>
        <w:rPr>
          <w:spacing w:val="33"/>
          <w:w w:val="99"/>
        </w:rPr>
        <w:t xml:space="preserve"> </w:t>
      </w:r>
      <w:r>
        <w:t>support</w:t>
      </w:r>
      <w:r>
        <w:rPr>
          <w:spacing w:val="-6"/>
        </w:rPr>
        <w:t xml:space="preserve"> </w:t>
      </w:r>
      <w:r>
        <w:t>of</w:t>
      </w:r>
      <w:r>
        <w:rPr>
          <w:spacing w:val="-6"/>
        </w:rPr>
        <w:t xml:space="preserve"> </w:t>
      </w:r>
      <w:r>
        <w:t>this</w:t>
      </w:r>
      <w:r>
        <w:rPr>
          <w:spacing w:val="-6"/>
        </w:rPr>
        <w:t xml:space="preserve"> </w:t>
      </w:r>
      <w:r>
        <w:rPr>
          <w:spacing w:val="-1"/>
        </w:rPr>
        <w:t>mission,</w:t>
      </w:r>
      <w:r>
        <w:rPr>
          <w:spacing w:val="-6"/>
        </w:rPr>
        <w:t xml:space="preserve"> </w:t>
      </w:r>
      <w:r>
        <w:t>the</w:t>
      </w:r>
      <w:r>
        <w:rPr>
          <w:spacing w:val="-6"/>
        </w:rPr>
        <w:t xml:space="preserve"> </w:t>
      </w:r>
      <w:r>
        <w:t>Napa</w:t>
      </w:r>
      <w:r>
        <w:rPr>
          <w:spacing w:val="-6"/>
        </w:rPr>
        <w:t xml:space="preserve"> </w:t>
      </w:r>
      <w:r>
        <w:t>County</w:t>
      </w:r>
      <w:r>
        <w:rPr>
          <w:spacing w:val="-6"/>
        </w:rPr>
        <w:t xml:space="preserve"> </w:t>
      </w:r>
      <w:r>
        <w:t>Library</w:t>
      </w:r>
      <w:r>
        <w:rPr>
          <w:spacing w:val="-6"/>
        </w:rPr>
        <w:t xml:space="preserve"> </w:t>
      </w:r>
      <w:r>
        <w:t>endeavors</w:t>
      </w:r>
      <w:r>
        <w:rPr>
          <w:spacing w:val="-6"/>
        </w:rPr>
        <w:t xml:space="preserve"> </w:t>
      </w:r>
      <w:r>
        <w:t>to</w:t>
      </w:r>
      <w:r>
        <w:rPr>
          <w:spacing w:val="-6"/>
        </w:rPr>
        <w:t xml:space="preserve"> </w:t>
      </w:r>
      <w:r>
        <w:t>preserve</w:t>
      </w:r>
      <w:r>
        <w:rPr>
          <w:spacing w:val="-5"/>
        </w:rPr>
        <w:t xml:space="preserve"> </w:t>
      </w:r>
      <w:r>
        <w:t>and</w:t>
      </w:r>
      <w:r>
        <w:rPr>
          <w:spacing w:val="-6"/>
        </w:rPr>
        <w:t xml:space="preserve"> </w:t>
      </w:r>
      <w:r>
        <w:t>encourage</w:t>
      </w:r>
      <w:r>
        <w:rPr>
          <w:spacing w:val="-6"/>
        </w:rPr>
        <w:t xml:space="preserve"> </w:t>
      </w:r>
      <w:r>
        <w:t>the</w:t>
      </w:r>
      <w:r>
        <w:rPr>
          <w:spacing w:val="-6"/>
        </w:rPr>
        <w:t xml:space="preserve"> </w:t>
      </w:r>
      <w:r>
        <w:t>free</w:t>
      </w:r>
      <w:r>
        <w:rPr>
          <w:spacing w:val="26"/>
          <w:w w:val="99"/>
        </w:rPr>
        <w:t xml:space="preserve"> </w:t>
      </w:r>
      <w:r>
        <w:rPr>
          <w:spacing w:val="-1"/>
        </w:rPr>
        <w:t>expression</w:t>
      </w:r>
      <w:r>
        <w:rPr>
          <w:spacing w:val="-7"/>
        </w:rPr>
        <w:t xml:space="preserve"> </w:t>
      </w:r>
      <w:r>
        <w:rPr>
          <w:spacing w:val="-1"/>
        </w:rPr>
        <w:t>of</w:t>
      </w:r>
      <w:r>
        <w:rPr>
          <w:spacing w:val="-6"/>
        </w:rPr>
        <w:t xml:space="preserve"> </w:t>
      </w:r>
      <w:r>
        <w:t>ideas</w:t>
      </w:r>
      <w:r>
        <w:rPr>
          <w:spacing w:val="-6"/>
        </w:rPr>
        <w:t xml:space="preserve"> </w:t>
      </w:r>
      <w:r>
        <w:rPr>
          <w:spacing w:val="-1"/>
        </w:rPr>
        <w:t>essential</w:t>
      </w:r>
      <w:r>
        <w:rPr>
          <w:spacing w:val="-7"/>
        </w:rPr>
        <w:t xml:space="preserve"> </w:t>
      </w:r>
      <w:r>
        <w:t>to</w:t>
      </w:r>
      <w:r>
        <w:rPr>
          <w:spacing w:val="-6"/>
        </w:rPr>
        <w:t xml:space="preserve"> </w:t>
      </w:r>
      <w:r>
        <w:t>an</w:t>
      </w:r>
      <w:r>
        <w:rPr>
          <w:spacing w:val="-6"/>
        </w:rPr>
        <w:t xml:space="preserve"> </w:t>
      </w:r>
      <w:r>
        <w:rPr>
          <w:spacing w:val="-1"/>
        </w:rPr>
        <w:t>informed</w:t>
      </w:r>
      <w:r>
        <w:rPr>
          <w:spacing w:val="-6"/>
        </w:rPr>
        <w:t xml:space="preserve"> </w:t>
      </w:r>
      <w:r>
        <w:rPr>
          <w:spacing w:val="-1"/>
        </w:rPr>
        <w:t>citizenry.</w:t>
      </w:r>
      <w:r>
        <w:rPr>
          <w:spacing w:val="47"/>
        </w:rPr>
        <w:t xml:space="preserve"> </w:t>
      </w:r>
      <w:r>
        <w:t>The</w:t>
      </w:r>
      <w:r>
        <w:rPr>
          <w:spacing w:val="-6"/>
        </w:rPr>
        <w:t xml:space="preserve"> </w:t>
      </w:r>
      <w:r>
        <w:t>Napa</w:t>
      </w:r>
      <w:r>
        <w:rPr>
          <w:spacing w:val="-6"/>
        </w:rPr>
        <w:t xml:space="preserve"> </w:t>
      </w:r>
      <w:r>
        <w:t>County</w:t>
      </w:r>
      <w:r>
        <w:rPr>
          <w:spacing w:val="-6"/>
        </w:rPr>
        <w:t xml:space="preserve"> </w:t>
      </w:r>
      <w:r>
        <w:t>Library</w:t>
      </w:r>
      <w:r>
        <w:rPr>
          <w:spacing w:val="-6"/>
        </w:rPr>
        <w:t xml:space="preserve"> </w:t>
      </w:r>
      <w:r>
        <w:rPr>
          <w:spacing w:val="-1"/>
        </w:rPr>
        <w:t>recognizes</w:t>
      </w:r>
      <w:r>
        <w:rPr>
          <w:spacing w:val="-6"/>
        </w:rPr>
        <w:t xml:space="preserve"> </w:t>
      </w:r>
      <w:r>
        <w:t>that</w:t>
      </w:r>
      <w:r>
        <w:rPr>
          <w:spacing w:val="85"/>
          <w:w w:val="99"/>
        </w:rPr>
        <w:t xml:space="preserve"> </w:t>
      </w:r>
      <w:r>
        <w:t>within</w:t>
      </w:r>
      <w:r>
        <w:rPr>
          <w:spacing w:val="-7"/>
        </w:rPr>
        <w:t xml:space="preserve"> </w:t>
      </w:r>
      <w:r>
        <w:t>the</w:t>
      </w:r>
      <w:r>
        <w:rPr>
          <w:spacing w:val="-7"/>
        </w:rPr>
        <w:t xml:space="preserve"> </w:t>
      </w:r>
      <w:r>
        <w:t>County</w:t>
      </w:r>
      <w:r>
        <w:rPr>
          <w:spacing w:val="-6"/>
        </w:rPr>
        <w:t xml:space="preserve"> </w:t>
      </w:r>
      <w:r>
        <w:t>of</w:t>
      </w:r>
      <w:r>
        <w:rPr>
          <w:spacing w:val="-7"/>
        </w:rPr>
        <w:t xml:space="preserve"> </w:t>
      </w:r>
      <w:r>
        <w:t>Napa</w:t>
      </w:r>
      <w:r>
        <w:rPr>
          <w:spacing w:val="-6"/>
        </w:rPr>
        <w:t xml:space="preserve"> </w:t>
      </w:r>
      <w:r>
        <w:rPr>
          <w:spacing w:val="-1"/>
        </w:rPr>
        <w:t>there</w:t>
      </w:r>
      <w:r>
        <w:rPr>
          <w:spacing w:val="-8"/>
        </w:rPr>
        <w:t xml:space="preserve"> </w:t>
      </w:r>
      <w:r>
        <w:t>are</w:t>
      </w:r>
      <w:r>
        <w:rPr>
          <w:spacing w:val="-7"/>
        </w:rPr>
        <w:t xml:space="preserve"> </w:t>
      </w:r>
      <w:r>
        <w:t>individuals</w:t>
      </w:r>
      <w:r>
        <w:rPr>
          <w:spacing w:val="-7"/>
        </w:rPr>
        <w:t xml:space="preserve"> </w:t>
      </w:r>
      <w:r>
        <w:t>and</w:t>
      </w:r>
      <w:r>
        <w:rPr>
          <w:spacing w:val="-8"/>
        </w:rPr>
        <w:t xml:space="preserve"> </w:t>
      </w:r>
      <w:r>
        <w:t>groups</w:t>
      </w:r>
      <w:r>
        <w:rPr>
          <w:spacing w:val="-7"/>
        </w:rPr>
        <w:t xml:space="preserve"> </w:t>
      </w:r>
      <w:r>
        <w:t>with</w:t>
      </w:r>
      <w:r>
        <w:rPr>
          <w:spacing w:val="-8"/>
        </w:rPr>
        <w:t xml:space="preserve"> </w:t>
      </w:r>
      <w:r>
        <w:t>diverse</w:t>
      </w:r>
      <w:r>
        <w:rPr>
          <w:spacing w:val="-6"/>
        </w:rPr>
        <w:t xml:space="preserve"> </w:t>
      </w:r>
      <w:r>
        <w:t>interests,</w:t>
      </w:r>
      <w:r>
        <w:rPr>
          <w:spacing w:val="-7"/>
        </w:rPr>
        <w:t xml:space="preserve"> </w:t>
      </w:r>
      <w:r>
        <w:t>backgrounds,</w:t>
      </w:r>
      <w:r>
        <w:rPr>
          <w:spacing w:val="24"/>
          <w:w w:val="99"/>
        </w:rPr>
        <w:t xml:space="preserve"> </w:t>
      </w:r>
      <w:r>
        <w:t>and</w:t>
      </w:r>
      <w:r>
        <w:rPr>
          <w:spacing w:val="-6"/>
        </w:rPr>
        <w:t xml:space="preserve"> </w:t>
      </w:r>
      <w:r>
        <w:t>needs,</w:t>
      </w:r>
      <w:r>
        <w:rPr>
          <w:spacing w:val="-5"/>
        </w:rPr>
        <w:t xml:space="preserve"> </w:t>
      </w:r>
      <w:r>
        <w:t>and</w:t>
      </w:r>
      <w:r>
        <w:rPr>
          <w:spacing w:val="-6"/>
        </w:rPr>
        <w:t xml:space="preserve"> </w:t>
      </w:r>
      <w:r>
        <w:t>the</w:t>
      </w:r>
      <w:r>
        <w:rPr>
          <w:spacing w:val="-5"/>
        </w:rPr>
        <w:t xml:space="preserve"> </w:t>
      </w:r>
      <w:r>
        <w:t>library</w:t>
      </w:r>
      <w:r>
        <w:rPr>
          <w:spacing w:val="-5"/>
        </w:rPr>
        <w:t xml:space="preserve"> </w:t>
      </w:r>
      <w:r>
        <w:t>serves</w:t>
      </w:r>
      <w:r>
        <w:rPr>
          <w:spacing w:val="-6"/>
        </w:rPr>
        <w:t xml:space="preserve"> </w:t>
      </w:r>
      <w:r>
        <w:t>Napa</w:t>
      </w:r>
      <w:r>
        <w:rPr>
          <w:spacing w:val="-5"/>
        </w:rPr>
        <w:t xml:space="preserve"> </w:t>
      </w:r>
      <w:r>
        <w:t>County</w:t>
      </w:r>
      <w:r>
        <w:rPr>
          <w:spacing w:val="-5"/>
        </w:rPr>
        <w:t xml:space="preserve"> </w:t>
      </w:r>
      <w:r>
        <w:t>by</w:t>
      </w:r>
      <w:r>
        <w:rPr>
          <w:spacing w:val="-7"/>
        </w:rPr>
        <w:t xml:space="preserve"> </w:t>
      </w:r>
      <w:r>
        <w:t>providing</w:t>
      </w:r>
      <w:r>
        <w:rPr>
          <w:spacing w:val="-6"/>
        </w:rPr>
        <w:t xml:space="preserve"> </w:t>
      </w:r>
      <w:r>
        <w:t>free</w:t>
      </w:r>
      <w:r>
        <w:rPr>
          <w:spacing w:val="-6"/>
        </w:rPr>
        <w:t xml:space="preserve"> </w:t>
      </w:r>
      <w:r>
        <w:t>and</w:t>
      </w:r>
      <w:r>
        <w:rPr>
          <w:spacing w:val="-6"/>
        </w:rPr>
        <w:t xml:space="preserve"> </w:t>
      </w:r>
      <w:r>
        <w:t>equal</w:t>
      </w:r>
      <w:r>
        <w:rPr>
          <w:spacing w:val="-7"/>
        </w:rPr>
        <w:t xml:space="preserve"> </w:t>
      </w:r>
      <w:r>
        <w:t>access</w:t>
      </w:r>
      <w:r>
        <w:rPr>
          <w:spacing w:val="-6"/>
        </w:rPr>
        <w:t xml:space="preserve"> </w:t>
      </w:r>
      <w:r>
        <w:t>to</w:t>
      </w:r>
      <w:r>
        <w:rPr>
          <w:spacing w:val="-6"/>
        </w:rPr>
        <w:t xml:space="preserve"> </w:t>
      </w:r>
      <w:r>
        <w:t>public</w:t>
      </w:r>
      <w:r>
        <w:rPr>
          <w:spacing w:val="-6"/>
        </w:rPr>
        <w:t xml:space="preserve"> </w:t>
      </w:r>
      <w:r>
        <w:t>library</w:t>
      </w:r>
      <w:r>
        <w:rPr>
          <w:w w:val="99"/>
        </w:rPr>
        <w:t xml:space="preserve"> </w:t>
      </w:r>
      <w:r>
        <w:t>facilities,</w:t>
      </w:r>
      <w:r>
        <w:rPr>
          <w:spacing w:val="-8"/>
        </w:rPr>
        <w:t xml:space="preserve"> </w:t>
      </w:r>
      <w:r>
        <w:t>resources</w:t>
      </w:r>
      <w:r>
        <w:rPr>
          <w:spacing w:val="-8"/>
        </w:rPr>
        <w:t xml:space="preserve"> </w:t>
      </w:r>
      <w:r>
        <w:t>and</w:t>
      </w:r>
      <w:r>
        <w:rPr>
          <w:spacing w:val="-8"/>
        </w:rPr>
        <w:t xml:space="preserve"> </w:t>
      </w:r>
      <w:r>
        <w:rPr>
          <w:spacing w:val="-1"/>
        </w:rPr>
        <w:t>services</w:t>
      </w:r>
      <w:r>
        <w:rPr>
          <w:spacing w:val="-8"/>
        </w:rPr>
        <w:t xml:space="preserve"> </w:t>
      </w:r>
      <w:r>
        <w:t>that</w:t>
      </w:r>
      <w:r>
        <w:rPr>
          <w:spacing w:val="-8"/>
        </w:rPr>
        <w:t xml:space="preserve"> </w:t>
      </w:r>
      <w:r>
        <w:t>enable</w:t>
      </w:r>
      <w:r>
        <w:rPr>
          <w:spacing w:val="-8"/>
        </w:rPr>
        <w:t xml:space="preserve"> </w:t>
      </w:r>
      <w:r>
        <w:t>the</w:t>
      </w:r>
      <w:r>
        <w:rPr>
          <w:spacing w:val="-8"/>
        </w:rPr>
        <w:t xml:space="preserve"> </w:t>
      </w:r>
      <w:r>
        <w:t>County’s</w:t>
      </w:r>
      <w:r>
        <w:rPr>
          <w:spacing w:val="-7"/>
        </w:rPr>
        <w:t xml:space="preserve"> </w:t>
      </w:r>
      <w:r>
        <w:t>diverse</w:t>
      </w:r>
      <w:r>
        <w:rPr>
          <w:spacing w:val="-7"/>
        </w:rPr>
        <w:t xml:space="preserve"> </w:t>
      </w:r>
      <w:r>
        <w:t>population</w:t>
      </w:r>
      <w:r>
        <w:rPr>
          <w:spacing w:val="-7"/>
        </w:rPr>
        <w:t xml:space="preserve"> </w:t>
      </w:r>
      <w:r>
        <w:t>to</w:t>
      </w:r>
      <w:r>
        <w:rPr>
          <w:spacing w:val="-7"/>
        </w:rPr>
        <w:t xml:space="preserve"> </w:t>
      </w:r>
      <w:r>
        <w:t>acquire</w:t>
      </w:r>
      <w:r>
        <w:rPr>
          <w:spacing w:val="27"/>
          <w:w w:val="99"/>
        </w:rPr>
        <w:t xml:space="preserve"> </w:t>
      </w:r>
      <w:r>
        <w:rPr>
          <w:spacing w:val="-1"/>
        </w:rPr>
        <w:t>information,</w:t>
      </w:r>
      <w:r>
        <w:rPr>
          <w:spacing w:val="-9"/>
        </w:rPr>
        <w:t xml:space="preserve"> </w:t>
      </w:r>
      <w:r>
        <w:t>pursue</w:t>
      </w:r>
      <w:r>
        <w:rPr>
          <w:spacing w:val="-9"/>
        </w:rPr>
        <w:t xml:space="preserve"> </w:t>
      </w:r>
      <w:r>
        <w:t>life-long</w:t>
      </w:r>
      <w:r>
        <w:rPr>
          <w:spacing w:val="-9"/>
        </w:rPr>
        <w:t xml:space="preserve"> </w:t>
      </w:r>
      <w:r>
        <w:t>learning,</w:t>
      </w:r>
      <w:r>
        <w:rPr>
          <w:spacing w:val="-9"/>
        </w:rPr>
        <w:t xml:space="preserve"> </w:t>
      </w:r>
      <w:r>
        <w:t>explore</w:t>
      </w:r>
      <w:r>
        <w:rPr>
          <w:spacing w:val="-11"/>
        </w:rPr>
        <w:t xml:space="preserve"> </w:t>
      </w:r>
      <w:r>
        <w:t>ideas,</w:t>
      </w:r>
      <w:r>
        <w:rPr>
          <w:spacing w:val="-9"/>
        </w:rPr>
        <w:t xml:space="preserve"> </w:t>
      </w:r>
      <w:r>
        <w:t>experience</w:t>
      </w:r>
      <w:r>
        <w:rPr>
          <w:spacing w:val="-9"/>
        </w:rPr>
        <w:t xml:space="preserve"> </w:t>
      </w:r>
      <w:r>
        <w:t>recreational</w:t>
      </w:r>
      <w:r>
        <w:rPr>
          <w:spacing w:val="-9"/>
        </w:rPr>
        <w:t xml:space="preserve"> </w:t>
      </w:r>
      <w:r>
        <w:t>and</w:t>
      </w:r>
      <w:r>
        <w:rPr>
          <w:spacing w:val="-9"/>
        </w:rPr>
        <w:t xml:space="preserve"> </w:t>
      </w:r>
      <w:r>
        <w:t>cultural</w:t>
      </w:r>
      <w:r>
        <w:rPr>
          <w:spacing w:val="22"/>
          <w:w w:val="99"/>
        </w:rPr>
        <w:t xml:space="preserve"> </w:t>
      </w:r>
      <w:r>
        <w:rPr>
          <w:spacing w:val="-1"/>
        </w:rPr>
        <w:t>enrichment,</w:t>
      </w:r>
      <w:r>
        <w:rPr>
          <w:spacing w:val="-7"/>
        </w:rPr>
        <w:t xml:space="preserve"> </w:t>
      </w:r>
      <w:r>
        <w:t>and</w:t>
      </w:r>
      <w:r>
        <w:rPr>
          <w:spacing w:val="-7"/>
        </w:rPr>
        <w:t xml:space="preserve"> </w:t>
      </w:r>
      <w:r>
        <w:t>enjoy</w:t>
      </w:r>
      <w:r>
        <w:rPr>
          <w:spacing w:val="-7"/>
        </w:rPr>
        <w:t xml:space="preserve"> </w:t>
      </w:r>
      <w:r>
        <w:rPr>
          <w:spacing w:val="-1"/>
        </w:rPr>
        <w:t>the</w:t>
      </w:r>
      <w:r>
        <w:rPr>
          <w:spacing w:val="-7"/>
        </w:rPr>
        <w:t xml:space="preserve"> </w:t>
      </w:r>
      <w:r>
        <w:rPr>
          <w:spacing w:val="-1"/>
        </w:rPr>
        <w:t>pleasure</w:t>
      </w:r>
      <w:r>
        <w:rPr>
          <w:spacing w:val="-7"/>
        </w:rPr>
        <w:t xml:space="preserve"> </w:t>
      </w:r>
      <w:r>
        <w:t>of</w:t>
      </w:r>
      <w:r>
        <w:rPr>
          <w:spacing w:val="-6"/>
        </w:rPr>
        <w:t xml:space="preserve"> </w:t>
      </w:r>
      <w:r>
        <w:t>reading.</w:t>
      </w:r>
    </w:p>
    <w:p w14:paraId="0429D278" w14:textId="77777777" w:rsidR="00CB2843" w:rsidRDefault="00CB2843" w:rsidP="00CB2843">
      <w:pPr>
        <w:rPr>
          <w:rFonts w:cs="Times New Roman"/>
          <w:szCs w:val="24"/>
        </w:rPr>
      </w:pPr>
    </w:p>
    <w:p w14:paraId="537BE7AF" w14:textId="77777777" w:rsidR="00CB2843" w:rsidRDefault="00CB2843" w:rsidP="00CB2843">
      <w:pPr>
        <w:pStyle w:val="BodyText"/>
      </w:pPr>
      <w:r>
        <w:t>The</w:t>
      </w:r>
      <w:r>
        <w:rPr>
          <w:spacing w:val="-7"/>
        </w:rPr>
        <w:t xml:space="preserve"> </w:t>
      </w:r>
      <w:r>
        <w:t>Napa</w:t>
      </w:r>
      <w:r>
        <w:rPr>
          <w:spacing w:val="-7"/>
        </w:rPr>
        <w:t xml:space="preserve"> </w:t>
      </w:r>
      <w:r>
        <w:t>County</w:t>
      </w:r>
      <w:r>
        <w:rPr>
          <w:spacing w:val="-6"/>
        </w:rPr>
        <w:t xml:space="preserve"> </w:t>
      </w:r>
      <w:r>
        <w:t>Library</w:t>
      </w:r>
      <w:r>
        <w:rPr>
          <w:spacing w:val="-7"/>
        </w:rPr>
        <w:t xml:space="preserve"> </w:t>
      </w:r>
      <w:r>
        <w:t>believes</w:t>
      </w:r>
      <w:r>
        <w:rPr>
          <w:spacing w:val="-7"/>
        </w:rPr>
        <w:t xml:space="preserve"> </w:t>
      </w:r>
      <w:r>
        <w:t>that</w:t>
      </w:r>
      <w:r>
        <w:rPr>
          <w:spacing w:val="-6"/>
        </w:rPr>
        <w:t xml:space="preserve"> </w:t>
      </w:r>
      <w:r>
        <w:t>reading,</w:t>
      </w:r>
      <w:r>
        <w:rPr>
          <w:spacing w:val="-8"/>
        </w:rPr>
        <w:t xml:space="preserve"> </w:t>
      </w:r>
      <w:r>
        <w:t>listening</w:t>
      </w:r>
      <w:r>
        <w:rPr>
          <w:spacing w:val="-6"/>
        </w:rPr>
        <w:t xml:space="preserve"> </w:t>
      </w:r>
      <w:r>
        <w:t>to,</w:t>
      </w:r>
      <w:r>
        <w:rPr>
          <w:spacing w:val="-7"/>
        </w:rPr>
        <w:t xml:space="preserve"> </w:t>
      </w:r>
      <w:r>
        <w:t>and</w:t>
      </w:r>
      <w:r>
        <w:rPr>
          <w:spacing w:val="-7"/>
        </w:rPr>
        <w:t xml:space="preserve"> </w:t>
      </w:r>
      <w:r>
        <w:t>viewing</w:t>
      </w:r>
      <w:r>
        <w:rPr>
          <w:spacing w:val="-6"/>
        </w:rPr>
        <w:t xml:space="preserve"> </w:t>
      </w:r>
      <w:r>
        <w:t>library</w:t>
      </w:r>
      <w:r>
        <w:rPr>
          <w:spacing w:val="-7"/>
        </w:rPr>
        <w:t xml:space="preserve"> </w:t>
      </w:r>
      <w:r>
        <w:rPr>
          <w:spacing w:val="-1"/>
        </w:rPr>
        <w:t>materials</w:t>
      </w:r>
      <w:r>
        <w:rPr>
          <w:spacing w:val="27"/>
          <w:w w:val="99"/>
        </w:rPr>
        <w:t xml:space="preserve"> </w:t>
      </w:r>
      <w:r>
        <w:rPr>
          <w:spacing w:val="-1"/>
        </w:rPr>
        <w:t>including</w:t>
      </w:r>
      <w:r>
        <w:rPr>
          <w:spacing w:val="-7"/>
        </w:rPr>
        <w:t xml:space="preserve"> </w:t>
      </w:r>
      <w:r>
        <w:rPr>
          <w:spacing w:val="-1"/>
        </w:rPr>
        <w:t>electronic</w:t>
      </w:r>
      <w:r>
        <w:rPr>
          <w:spacing w:val="-6"/>
        </w:rPr>
        <w:t xml:space="preserve"> </w:t>
      </w:r>
      <w:r>
        <w:rPr>
          <w:spacing w:val="-1"/>
        </w:rPr>
        <w:t>resources,</w:t>
      </w:r>
      <w:r>
        <w:rPr>
          <w:spacing w:val="-6"/>
        </w:rPr>
        <w:t xml:space="preserve"> </w:t>
      </w:r>
      <w:r>
        <w:rPr>
          <w:spacing w:val="-1"/>
        </w:rPr>
        <w:t>are</w:t>
      </w:r>
      <w:r>
        <w:rPr>
          <w:spacing w:val="-6"/>
        </w:rPr>
        <w:t xml:space="preserve"> </w:t>
      </w:r>
      <w:r>
        <w:rPr>
          <w:spacing w:val="-1"/>
        </w:rPr>
        <w:t>individual,</w:t>
      </w:r>
      <w:r>
        <w:rPr>
          <w:spacing w:val="-6"/>
        </w:rPr>
        <w:t xml:space="preserve"> </w:t>
      </w:r>
      <w:r>
        <w:rPr>
          <w:spacing w:val="-1"/>
        </w:rPr>
        <w:t>private</w:t>
      </w:r>
      <w:r>
        <w:rPr>
          <w:spacing w:val="-7"/>
        </w:rPr>
        <w:t xml:space="preserve"> </w:t>
      </w:r>
      <w:r>
        <w:rPr>
          <w:spacing w:val="-1"/>
        </w:rPr>
        <w:t>matters.</w:t>
      </w:r>
      <w:r>
        <w:rPr>
          <w:spacing w:val="48"/>
        </w:rPr>
        <w:t xml:space="preserve"> </w:t>
      </w:r>
      <w:r>
        <w:t>Not</w:t>
      </w:r>
      <w:r>
        <w:rPr>
          <w:spacing w:val="-6"/>
        </w:rPr>
        <w:t xml:space="preserve"> </w:t>
      </w:r>
      <w:r>
        <w:t>all</w:t>
      </w:r>
      <w:r>
        <w:rPr>
          <w:spacing w:val="-7"/>
        </w:rPr>
        <w:t xml:space="preserve"> </w:t>
      </w:r>
      <w:r>
        <w:rPr>
          <w:spacing w:val="-1"/>
        </w:rPr>
        <w:t>materials</w:t>
      </w:r>
      <w:r>
        <w:rPr>
          <w:spacing w:val="-6"/>
        </w:rPr>
        <w:t xml:space="preserve"> </w:t>
      </w:r>
      <w:r>
        <w:t>will</w:t>
      </w:r>
      <w:r>
        <w:rPr>
          <w:spacing w:val="-6"/>
        </w:rPr>
        <w:t xml:space="preserve"> </w:t>
      </w:r>
      <w:r>
        <w:t>be</w:t>
      </w:r>
      <w:r>
        <w:rPr>
          <w:spacing w:val="-6"/>
        </w:rPr>
        <w:t xml:space="preserve"> </w:t>
      </w:r>
      <w:r>
        <w:t>suitable</w:t>
      </w:r>
      <w:r>
        <w:rPr>
          <w:spacing w:val="-6"/>
        </w:rPr>
        <w:t xml:space="preserve"> </w:t>
      </w:r>
      <w:r>
        <w:rPr>
          <w:spacing w:val="-1"/>
        </w:rPr>
        <w:t>for</w:t>
      </w:r>
      <w:r>
        <w:rPr>
          <w:spacing w:val="109"/>
          <w:w w:val="99"/>
        </w:rPr>
        <w:t xml:space="preserve"> </w:t>
      </w:r>
      <w:r>
        <w:t>all</w:t>
      </w:r>
      <w:r>
        <w:rPr>
          <w:spacing w:val="-5"/>
        </w:rPr>
        <w:t xml:space="preserve"> </w:t>
      </w:r>
      <w:r>
        <w:rPr>
          <w:spacing w:val="-1"/>
        </w:rPr>
        <w:t>members</w:t>
      </w:r>
      <w:r>
        <w:rPr>
          <w:spacing w:val="-5"/>
        </w:rPr>
        <w:t xml:space="preserve"> </w:t>
      </w:r>
      <w:r>
        <w:t>of</w:t>
      </w:r>
      <w:r>
        <w:rPr>
          <w:spacing w:val="-5"/>
        </w:rPr>
        <w:t xml:space="preserve"> </w:t>
      </w:r>
      <w:r>
        <w:t>the</w:t>
      </w:r>
      <w:r>
        <w:rPr>
          <w:spacing w:val="-5"/>
        </w:rPr>
        <w:t xml:space="preserve"> </w:t>
      </w:r>
      <w:r>
        <w:t>community.</w:t>
      </w:r>
      <w:r>
        <w:rPr>
          <w:spacing w:val="51"/>
        </w:rPr>
        <w:t xml:space="preserve"> </w:t>
      </w:r>
      <w:r>
        <w:rPr>
          <w:spacing w:val="-1"/>
        </w:rPr>
        <w:t>While</w:t>
      </w:r>
      <w:r>
        <w:rPr>
          <w:spacing w:val="-4"/>
        </w:rPr>
        <w:t xml:space="preserve"> </w:t>
      </w:r>
      <w:r>
        <w:t>one</w:t>
      </w:r>
      <w:r>
        <w:rPr>
          <w:spacing w:val="-5"/>
        </w:rPr>
        <w:t xml:space="preserve"> </w:t>
      </w:r>
      <w:r>
        <w:t>is</w:t>
      </w:r>
      <w:r>
        <w:rPr>
          <w:spacing w:val="-4"/>
        </w:rPr>
        <w:t xml:space="preserve"> </w:t>
      </w:r>
      <w:r>
        <w:rPr>
          <w:spacing w:val="-1"/>
        </w:rPr>
        <w:t>free</w:t>
      </w:r>
      <w:r>
        <w:rPr>
          <w:spacing w:val="-5"/>
        </w:rPr>
        <w:t xml:space="preserve"> </w:t>
      </w:r>
      <w:r>
        <w:t>to</w:t>
      </w:r>
      <w:r>
        <w:rPr>
          <w:spacing w:val="-4"/>
        </w:rPr>
        <w:t xml:space="preserve"> </w:t>
      </w:r>
      <w:r>
        <w:rPr>
          <w:spacing w:val="-1"/>
        </w:rPr>
        <w:t>select</w:t>
      </w:r>
      <w:r>
        <w:rPr>
          <w:spacing w:val="-5"/>
        </w:rPr>
        <w:t xml:space="preserve"> </w:t>
      </w:r>
      <w:r>
        <w:rPr>
          <w:spacing w:val="-1"/>
        </w:rPr>
        <w:t>or</w:t>
      </w:r>
      <w:r>
        <w:rPr>
          <w:spacing w:val="-5"/>
        </w:rPr>
        <w:t xml:space="preserve"> </w:t>
      </w:r>
      <w:r>
        <w:t>to</w:t>
      </w:r>
      <w:r>
        <w:rPr>
          <w:spacing w:val="-5"/>
        </w:rPr>
        <w:t xml:space="preserve"> </w:t>
      </w:r>
      <w:r>
        <w:rPr>
          <w:spacing w:val="-1"/>
        </w:rPr>
        <w:t>reject</w:t>
      </w:r>
      <w:r>
        <w:rPr>
          <w:spacing w:val="-4"/>
        </w:rPr>
        <w:t xml:space="preserve"> </w:t>
      </w:r>
      <w:r>
        <w:rPr>
          <w:spacing w:val="-1"/>
        </w:rPr>
        <w:t>materials</w:t>
      </w:r>
      <w:r>
        <w:rPr>
          <w:spacing w:val="-5"/>
        </w:rPr>
        <w:t xml:space="preserve"> </w:t>
      </w:r>
      <w:r>
        <w:rPr>
          <w:spacing w:val="-1"/>
        </w:rPr>
        <w:t>for</w:t>
      </w:r>
      <w:r>
        <w:rPr>
          <w:spacing w:val="-4"/>
        </w:rPr>
        <w:t xml:space="preserve"> </w:t>
      </w:r>
      <w:r>
        <w:rPr>
          <w:spacing w:val="-1"/>
        </w:rPr>
        <w:t>oneself,</w:t>
      </w:r>
      <w:r>
        <w:rPr>
          <w:spacing w:val="-5"/>
        </w:rPr>
        <w:t xml:space="preserve"> </w:t>
      </w:r>
      <w:r>
        <w:t>one</w:t>
      </w:r>
      <w:r>
        <w:rPr>
          <w:spacing w:val="71"/>
          <w:w w:val="99"/>
        </w:rPr>
        <w:t xml:space="preserve"> </w:t>
      </w:r>
      <w:r>
        <w:t>cannot</w:t>
      </w:r>
      <w:r>
        <w:rPr>
          <w:spacing w:val="-6"/>
        </w:rPr>
        <w:t xml:space="preserve"> </w:t>
      </w:r>
      <w:r>
        <w:t>restrict</w:t>
      </w:r>
      <w:r>
        <w:rPr>
          <w:spacing w:val="-5"/>
        </w:rPr>
        <w:t xml:space="preserve"> </w:t>
      </w:r>
      <w:r>
        <w:t>the</w:t>
      </w:r>
      <w:r>
        <w:rPr>
          <w:spacing w:val="-5"/>
        </w:rPr>
        <w:t xml:space="preserve"> </w:t>
      </w:r>
      <w:r>
        <w:t>freedom</w:t>
      </w:r>
      <w:r>
        <w:rPr>
          <w:spacing w:val="-5"/>
        </w:rPr>
        <w:t xml:space="preserve"> </w:t>
      </w:r>
      <w:r>
        <w:t>of</w:t>
      </w:r>
      <w:r>
        <w:rPr>
          <w:spacing w:val="-5"/>
        </w:rPr>
        <w:t xml:space="preserve"> </w:t>
      </w:r>
      <w:r>
        <w:t>others</w:t>
      </w:r>
      <w:r>
        <w:rPr>
          <w:spacing w:val="-5"/>
        </w:rPr>
        <w:t xml:space="preserve"> </w:t>
      </w:r>
      <w:r>
        <w:t>to</w:t>
      </w:r>
      <w:r>
        <w:rPr>
          <w:spacing w:val="-5"/>
        </w:rPr>
        <w:t xml:space="preserve"> </w:t>
      </w:r>
      <w:r>
        <w:t>read,</w:t>
      </w:r>
      <w:r>
        <w:rPr>
          <w:spacing w:val="-5"/>
        </w:rPr>
        <w:t xml:space="preserve"> </w:t>
      </w:r>
      <w:r>
        <w:t>view,</w:t>
      </w:r>
      <w:r>
        <w:rPr>
          <w:spacing w:val="-5"/>
        </w:rPr>
        <w:t xml:space="preserve"> </w:t>
      </w:r>
      <w:r>
        <w:t>or</w:t>
      </w:r>
      <w:r>
        <w:rPr>
          <w:spacing w:val="-5"/>
        </w:rPr>
        <w:t xml:space="preserve"> </w:t>
      </w:r>
      <w:r>
        <w:t>inquire.</w:t>
      </w:r>
      <w:r>
        <w:rPr>
          <w:spacing w:val="49"/>
        </w:rPr>
        <w:t xml:space="preserve"> </w:t>
      </w:r>
      <w:r>
        <w:t>Parents</w:t>
      </w:r>
      <w:r>
        <w:rPr>
          <w:spacing w:val="-5"/>
        </w:rPr>
        <w:t xml:space="preserve"> </w:t>
      </w:r>
      <w:r>
        <w:t>have</w:t>
      </w:r>
      <w:r>
        <w:rPr>
          <w:spacing w:val="-5"/>
        </w:rPr>
        <w:t xml:space="preserve"> </w:t>
      </w:r>
      <w:r>
        <w:t>the</w:t>
      </w:r>
      <w:r>
        <w:rPr>
          <w:spacing w:val="-5"/>
        </w:rPr>
        <w:t xml:space="preserve"> </w:t>
      </w:r>
      <w:r>
        <w:rPr>
          <w:spacing w:val="-1"/>
        </w:rPr>
        <w:t>primary</w:t>
      </w:r>
      <w:r>
        <w:rPr>
          <w:spacing w:val="25"/>
          <w:w w:val="99"/>
        </w:rPr>
        <w:t xml:space="preserve"> </w:t>
      </w:r>
      <w:r>
        <w:t>responsibility</w:t>
      </w:r>
      <w:r>
        <w:rPr>
          <w:spacing w:val="-6"/>
        </w:rPr>
        <w:t xml:space="preserve"> </w:t>
      </w:r>
      <w:r>
        <w:t>to</w:t>
      </w:r>
      <w:r>
        <w:rPr>
          <w:spacing w:val="-5"/>
        </w:rPr>
        <w:t xml:space="preserve"> </w:t>
      </w:r>
      <w:r>
        <w:t>guide</w:t>
      </w:r>
      <w:r>
        <w:rPr>
          <w:spacing w:val="-6"/>
        </w:rPr>
        <w:t xml:space="preserve"> </w:t>
      </w:r>
      <w:r>
        <w:t>and</w:t>
      </w:r>
      <w:r>
        <w:rPr>
          <w:spacing w:val="-5"/>
        </w:rPr>
        <w:t xml:space="preserve"> </w:t>
      </w:r>
      <w:r>
        <w:t>direct</w:t>
      </w:r>
      <w:r>
        <w:rPr>
          <w:spacing w:val="-5"/>
        </w:rPr>
        <w:t xml:space="preserve"> </w:t>
      </w:r>
      <w:r>
        <w:t>the</w:t>
      </w:r>
      <w:r>
        <w:rPr>
          <w:spacing w:val="-7"/>
        </w:rPr>
        <w:t xml:space="preserve"> </w:t>
      </w:r>
      <w:r>
        <w:t>reading</w:t>
      </w:r>
      <w:r>
        <w:rPr>
          <w:spacing w:val="-6"/>
        </w:rPr>
        <w:t xml:space="preserve"> </w:t>
      </w:r>
      <w:r>
        <w:t>and</w:t>
      </w:r>
      <w:r>
        <w:rPr>
          <w:spacing w:val="-6"/>
        </w:rPr>
        <w:t xml:space="preserve"> </w:t>
      </w:r>
      <w:r>
        <w:t>viewing</w:t>
      </w:r>
      <w:r>
        <w:rPr>
          <w:spacing w:val="-6"/>
        </w:rPr>
        <w:t xml:space="preserve"> </w:t>
      </w:r>
      <w:r>
        <w:t>of</w:t>
      </w:r>
      <w:r>
        <w:rPr>
          <w:spacing w:val="-7"/>
        </w:rPr>
        <w:t xml:space="preserve"> </w:t>
      </w:r>
      <w:r>
        <w:t>their</w:t>
      </w:r>
      <w:r>
        <w:rPr>
          <w:spacing w:val="-4"/>
        </w:rPr>
        <w:t xml:space="preserve"> </w:t>
      </w:r>
      <w:r>
        <w:t>own</w:t>
      </w:r>
      <w:r>
        <w:rPr>
          <w:spacing w:val="-6"/>
        </w:rPr>
        <w:t xml:space="preserve"> </w:t>
      </w:r>
      <w:r>
        <w:rPr>
          <w:spacing w:val="-1"/>
        </w:rPr>
        <w:t>minor</w:t>
      </w:r>
      <w:r>
        <w:rPr>
          <w:spacing w:val="-5"/>
        </w:rPr>
        <w:t xml:space="preserve"> </w:t>
      </w:r>
      <w:r>
        <w:t>children.</w:t>
      </w:r>
      <w:r>
        <w:rPr>
          <w:spacing w:val="48"/>
        </w:rPr>
        <w:t xml:space="preserve"> </w:t>
      </w:r>
      <w:r>
        <w:t>The</w:t>
      </w:r>
      <w:r>
        <w:rPr>
          <w:spacing w:val="-6"/>
        </w:rPr>
        <w:t xml:space="preserve"> </w:t>
      </w:r>
      <w:r>
        <w:t>library</w:t>
      </w:r>
      <w:r>
        <w:rPr>
          <w:spacing w:val="23"/>
          <w:w w:val="99"/>
        </w:rPr>
        <w:t xml:space="preserve"> </w:t>
      </w:r>
      <w:r>
        <w:t>does</w:t>
      </w:r>
      <w:r>
        <w:rPr>
          <w:spacing w:val="-8"/>
        </w:rPr>
        <w:t xml:space="preserve"> </w:t>
      </w:r>
      <w:r>
        <w:t>not</w:t>
      </w:r>
      <w:r>
        <w:rPr>
          <w:spacing w:val="-8"/>
        </w:rPr>
        <w:t xml:space="preserve"> </w:t>
      </w:r>
      <w:r>
        <w:rPr>
          <w:spacing w:val="-1"/>
        </w:rPr>
        <w:t>assume</w:t>
      </w:r>
      <w:r>
        <w:rPr>
          <w:spacing w:val="-8"/>
        </w:rPr>
        <w:t xml:space="preserve"> </w:t>
      </w:r>
      <w:r>
        <w:t>that</w:t>
      </w:r>
      <w:r>
        <w:rPr>
          <w:spacing w:val="-8"/>
        </w:rPr>
        <w:t xml:space="preserve"> </w:t>
      </w:r>
      <w:r>
        <w:t>responsibility.</w:t>
      </w:r>
    </w:p>
    <w:p w14:paraId="53741737" w14:textId="77777777" w:rsidR="00CB2843" w:rsidRDefault="00CB2843" w:rsidP="00CB2843">
      <w:pPr>
        <w:rPr>
          <w:rFonts w:cs="Times New Roman"/>
          <w:szCs w:val="24"/>
        </w:rPr>
      </w:pPr>
    </w:p>
    <w:p w14:paraId="27AB6F60" w14:textId="77777777" w:rsidR="00CB2843" w:rsidRDefault="00CB2843" w:rsidP="00CB2843">
      <w:pPr>
        <w:pStyle w:val="BodyText"/>
      </w:pPr>
      <w:r>
        <w:t>The</w:t>
      </w:r>
      <w:r>
        <w:rPr>
          <w:spacing w:val="-8"/>
        </w:rPr>
        <w:t xml:space="preserve"> </w:t>
      </w:r>
      <w:r>
        <w:t>library</w:t>
      </w:r>
      <w:r>
        <w:rPr>
          <w:spacing w:val="-8"/>
        </w:rPr>
        <w:t xml:space="preserve"> </w:t>
      </w:r>
      <w:r>
        <w:t>identifies</w:t>
      </w:r>
      <w:r>
        <w:rPr>
          <w:spacing w:val="-7"/>
        </w:rPr>
        <w:t xml:space="preserve"> </w:t>
      </w:r>
      <w:r>
        <w:t>and</w:t>
      </w:r>
      <w:r>
        <w:rPr>
          <w:spacing w:val="-8"/>
        </w:rPr>
        <w:t xml:space="preserve"> </w:t>
      </w:r>
      <w:r>
        <w:t>responds</w:t>
      </w:r>
      <w:r>
        <w:rPr>
          <w:spacing w:val="-7"/>
        </w:rPr>
        <w:t xml:space="preserve"> </w:t>
      </w:r>
      <w:r>
        <w:t>to</w:t>
      </w:r>
      <w:r>
        <w:rPr>
          <w:spacing w:val="-8"/>
        </w:rPr>
        <w:t xml:space="preserve"> </w:t>
      </w:r>
      <w:r>
        <w:t>changing</w:t>
      </w:r>
      <w:r>
        <w:rPr>
          <w:spacing w:val="-7"/>
        </w:rPr>
        <w:t xml:space="preserve"> </w:t>
      </w:r>
      <w:r>
        <w:rPr>
          <w:spacing w:val="-1"/>
        </w:rPr>
        <w:t>demographics</w:t>
      </w:r>
      <w:r>
        <w:rPr>
          <w:spacing w:val="-7"/>
        </w:rPr>
        <w:t xml:space="preserve"> </w:t>
      </w:r>
      <w:r>
        <w:t>in</w:t>
      </w:r>
      <w:r>
        <w:rPr>
          <w:spacing w:val="-7"/>
        </w:rPr>
        <w:t xml:space="preserve"> </w:t>
      </w:r>
      <w:r>
        <w:t>order</w:t>
      </w:r>
      <w:r>
        <w:rPr>
          <w:spacing w:val="-6"/>
        </w:rPr>
        <w:t xml:space="preserve"> </w:t>
      </w:r>
      <w:r>
        <w:t>to</w:t>
      </w:r>
      <w:r>
        <w:rPr>
          <w:spacing w:val="-7"/>
        </w:rPr>
        <w:t xml:space="preserve"> </w:t>
      </w:r>
      <w:r>
        <w:rPr>
          <w:spacing w:val="-1"/>
        </w:rPr>
        <w:t>meet</w:t>
      </w:r>
      <w:r>
        <w:rPr>
          <w:spacing w:val="-6"/>
        </w:rPr>
        <w:t xml:space="preserve"> </w:t>
      </w:r>
      <w:r>
        <w:t>community</w:t>
      </w:r>
      <w:r>
        <w:rPr>
          <w:spacing w:val="-7"/>
        </w:rPr>
        <w:t xml:space="preserve"> </w:t>
      </w:r>
      <w:r>
        <w:t>needs.</w:t>
      </w:r>
      <w:r>
        <w:rPr>
          <w:spacing w:val="23"/>
          <w:w w:val="99"/>
        </w:rPr>
        <w:t xml:space="preserve"> </w:t>
      </w:r>
      <w:r>
        <w:t>Materials</w:t>
      </w:r>
      <w:r>
        <w:rPr>
          <w:spacing w:val="-7"/>
        </w:rPr>
        <w:t xml:space="preserve"> </w:t>
      </w:r>
      <w:r>
        <w:t>in</w:t>
      </w:r>
      <w:r>
        <w:rPr>
          <w:spacing w:val="-7"/>
        </w:rPr>
        <w:t xml:space="preserve"> </w:t>
      </w:r>
      <w:r>
        <w:t>a</w:t>
      </w:r>
      <w:r>
        <w:rPr>
          <w:spacing w:val="-7"/>
        </w:rPr>
        <w:t xml:space="preserve"> </w:t>
      </w:r>
      <w:r>
        <w:t>variety</w:t>
      </w:r>
      <w:r>
        <w:rPr>
          <w:spacing w:val="-7"/>
        </w:rPr>
        <w:t xml:space="preserve"> </w:t>
      </w:r>
      <w:r>
        <w:t>of</w:t>
      </w:r>
      <w:r>
        <w:rPr>
          <w:spacing w:val="-7"/>
        </w:rPr>
        <w:t xml:space="preserve"> </w:t>
      </w:r>
      <w:r>
        <w:rPr>
          <w:spacing w:val="-1"/>
        </w:rPr>
        <w:t>formats,</w:t>
      </w:r>
      <w:r>
        <w:rPr>
          <w:spacing w:val="-7"/>
        </w:rPr>
        <w:t xml:space="preserve"> </w:t>
      </w:r>
      <w:r>
        <w:t>including</w:t>
      </w:r>
      <w:r>
        <w:rPr>
          <w:spacing w:val="-7"/>
        </w:rPr>
        <w:t xml:space="preserve"> </w:t>
      </w:r>
      <w:r>
        <w:rPr>
          <w:spacing w:val="-1"/>
        </w:rPr>
        <w:t>licensed</w:t>
      </w:r>
      <w:r>
        <w:rPr>
          <w:spacing w:val="-7"/>
        </w:rPr>
        <w:t xml:space="preserve"> </w:t>
      </w:r>
      <w:r>
        <w:t>electronic</w:t>
      </w:r>
      <w:r>
        <w:rPr>
          <w:spacing w:val="-7"/>
        </w:rPr>
        <w:t xml:space="preserve"> </w:t>
      </w:r>
      <w:r>
        <w:t>resources</w:t>
      </w:r>
      <w:r>
        <w:rPr>
          <w:spacing w:val="-7"/>
        </w:rPr>
        <w:t xml:space="preserve"> </w:t>
      </w:r>
      <w:r>
        <w:t>and</w:t>
      </w:r>
      <w:r>
        <w:rPr>
          <w:spacing w:val="-7"/>
        </w:rPr>
        <w:t xml:space="preserve"> </w:t>
      </w:r>
      <w:r>
        <w:t>online</w:t>
      </w:r>
      <w:r>
        <w:rPr>
          <w:spacing w:val="-7"/>
        </w:rPr>
        <w:t xml:space="preserve"> </w:t>
      </w:r>
      <w:r>
        <w:t>databases,</w:t>
      </w:r>
      <w:r>
        <w:rPr>
          <w:spacing w:val="27"/>
          <w:w w:val="99"/>
        </w:rPr>
        <w:t xml:space="preserve"> </w:t>
      </w:r>
      <w:r>
        <w:t>shall</w:t>
      </w:r>
      <w:r>
        <w:rPr>
          <w:spacing w:val="-5"/>
        </w:rPr>
        <w:t xml:space="preserve"> </w:t>
      </w:r>
      <w:r>
        <w:rPr>
          <w:spacing w:val="-1"/>
        </w:rPr>
        <w:t>be</w:t>
      </w:r>
      <w:r>
        <w:rPr>
          <w:spacing w:val="-5"/>
        </w:rPr>
        <w:t xml:space="preserve"> </w:t>
      </w:r>
      <w:r>
        <w:t>selected</w:t>
      </w:r>
      <w:r>
        <w:rPr>
          <w:spacing w:val="-5"/>
        </w:rPr>
        <w:t xml:space="preserve"> </w:t>
      </w:r>
      <w:r>
        <w:t>for</w:t>
      </w:r>
      <w:r>
        <w:rPr>
          <w:spacing w:val="-5"/>
        </w:rPr>
        <w:t xml:space="preserve"> </w:t>
      </w:r>
      <w:r>
        <w:t>all</w:t>
      </w:r>
      <w:r>
        <w:rPr>
          <w:spacing w:val="-5"/>
        </w:rPr>
        <w:t xml:space="preserve"> </w:t>
      </w:r>
      <w:r>
        <w:t>ages.</w:t>
      </w:r>
      <w:r>
        <w:rPr>
          <w:spacing w:val="50"/>
        </w:rPr>
        <w:t xml:space="preserve"> </w:t>
      </w:r>
      <w:r>
        <w:rPr>
          <w:spacing w:val="-1"/>
        </w:rPr>
        <w:t>Some</w:t>
      </w:r>
      <w:r>
        <w:rPr>
          <w:spacing w:val="-5"/>
        </w:rPr>
        <w:t xml:space="preserve"> </w:t>
      </w:r>
      <w:r>
        <w:t>factors,</w:t>
      </w:r>
      <w:r>
        <w:rPr>
          <w:spacing w:val="-5"/>
        </w:rPr>
        <w:t xml:space="preserve"> </w:t>
      </w:r>
      <w:r>
        <w:rPr>
          <w:spacing w:val="-1"/>
        </w:rPr>
        <w:t>though</w:t>
      </w:r>
      <w:r>
        <w:rPr>
          <w:spacing w:val="-5"/>
        </w:rPr>
        <w:t xml:space="preserve"> </w:t>
      </w:r>
      <w:r>
        <w:t>not</w:t>
      </w:r>
      <w:r>
        <w:rPr>
          <w:spacing w:val="-5"/>
        </w:rPr>
        <w:t xml:space="preserve"> </w:t>
      </w:r>
      <w:r>
        <w:t>an</w:t>
      </w:r>
      <w:r>
        <w:rPr>
          <w:spacing w:val="-5"/>
        </w:rPr>
        <w:t xml:space="preserve"> </w:t>
      </w:r>
      <w:r>
        <w:t>exhaustive</w:t>
      </w:r>
      <w:r>
        <w:rPr>
          <w:spacing w:val="-5"/>
        </w:rPr>
        <w:t xml:space="preserve"> </w:t>
      </w:r>
      <w:r>
        <w:t>list,</w:t>
      </w:r>
      <w:r>
        <w:rPr>
          <w:spacing w:val="-7"/>
        </w:rPr>
        <w:t xml:space="preserve"> </w:t>
      </w:r>
      <w:r>
        <w:t>which</w:t>
      </w:r>
      <w:r>
        <w:rPr>
          <w:spacing w:val="-5"/>
        </w:rPr>
        <w:t xml:space="preserve"> </w:t>
      </w:r>
      <w:r>
        <w:t>are</w:t>
      </w:r>
      <w:r>
        <w:rPr>
          <w:spacing w:val="-5"/>
        </w:rPr>
        <w:t xml:space="preserve"> </w:t>
      </w:r>
      <w:r>
        <w:t>considered</w:t>
      </w:r>
      <w:r>
        <w:rPr>
          <w:spacing w:val="-5"/>
        </w:rPr>
        <w:t xml:space="preserve"> </w:t>
      </w:r>
      <w:r>
        <w:t>in</w:t>
      </w:r>
      <w:r>
        <w:rPr>
          <w:spacing w:val="27"/>
          <w:w w:val="99"/>
        </w:rPr>
        <w:t xml:space="preserve"> </w:t>
      </w:r>
      <w:r>
        <w:t>adding</w:t>
      </w:r>
      <w:r>
        <w:rPr>
          <w:spacing w:val="-7"/>
        </w:rPr>
        <w:t xml:space="preserve"> </w:t>
      </w:r>
      <w:r>
        <w:t>to</w:t>
      </w:r>
      <w:r>
        <w:rPr>
          <w:spacing w:val="-6"/>
        </w:rPr>
        <w:t xml:space="preserve"> </w:t>
      </w:r>
      <w:r>
        <w:t>or</w:t>
      </w:r>
      <w:r>
        <w:rPr>
          <w:spacing w:val="-6"/>
        </w:rPr>
        <w:t xml:space="preserve"> </w:t>
      </w:r>
      <w:r>
        <w:rPr>
          <w:spacing w:val="-1"/>
        </w:rPr>
        <w:t>removing</w:t>
      </w:r>
      <w:r>
        <w:rPr>
          <w:spacing w:val="-6"/>
        </w:rPr>
        <w:t xml:space="preserve"> </w:t>
      </w:r>
      <w:r>
        <w:t>materials</w:t>
      </w:r>
      <w:r>
        <w:rPr>
          <w:spacing w:val="-6"/>
        </w:rPr>
        <w:t xml:space="preserve"> </w:t>
      </w:r>
      <w:r>
        <w:t>from</w:t>
      </w:r>
      <w:r>
        <w:rPr>
          <w:spacing w:val="-6"/>
        </w:rPr>
        <w:t xml:space="preserve"> </w:t>
      </w:r>
      <w:r>
        <w:t>the</w:t>
      </w:r>
      <w:r>
        <w:rPr>
          <w:spacing w:val="-7"/>
        </w:rPr>
        <w:t xml:space="preserve"> </w:t>
      </w:r>
      <w:r>
        <w:rPr>
          <w:spacing w:val="-1"/>
        </w:rPr>
        <w:t>library</w:t>
      </w:r>
      <w:r>
        <w:rPr>
          <w:spacing w:val="-6"/>
        </w:rPr>
        <w:t xml:space="preserve"> </w:t>
      </w:r>
      <w:r>
        <w:rPr>
          <w:spacing w:val="-1"/>
        </w:rPr>
        <w:t>collection</w:t>
      </w:r>
      <w:r>
        <w:rPr>
          <w:spacing w:val="-6"/>
        </w:rPr>
        <w:t xml:space="preserve"> </w:t>
      </w:r>
      <w:r>
        <w:rPr>
          <w:spacing w:val="-1"/>
        </w:rPr>
        <w:t>may</w:t>
      </w:r>
      <w:r>
        <w:rPr>
          <w:spacing w:val="-6"/>
        </w:rPr>
        <w:t xml:space="preserve"> </w:t>
      </w:r>
      <w:r>
        <w:rPr>
          <w:spacing w:val="-1"/>
        </w:rPr>
        <w:t>include:</w:t>
      </w:r>
      <w:r>
        <w:rPr>
          <w:spacing w:val="48"/>
        </w:rPr>
        <w:t xml:space="preserve"> </w:t>
      </w:r>
      <w:r>
        <w:rPr>
          <w:spacing w:val="-1"/>
        </w:rPr>
        <w:t>present</w:t>
      </w:r>
      <w:r>
        <w:rPr>
          <w:spacing w:val="-7"/>
        </w:rPr>
        <w:t xml:space="preserve"> </w:t>
      </w:r>
      <w:r>
        <w:rPr>
          <w:spacing w:val="-1"/>
        </w:rPr>
        <w:t>collection</w:t>
      </w:r>
      <w:r>
        <w:rPr>
          <w:spacing w:val="85"/>
          <w:w w:val="99"/>
        </w:rPr>
        <w:t xml:space="preserve"> </w:t>
      </w:r>
      <w:r>
        <w:rPr>
          <w:spacing w:val="-1"/>
        </w:rPr>
        <w:t>composition,</w:t>
      </w:r>
      <w:r>
        <w:rPr>
          <w:spacing w:val="-11"/>
        </w:rPr>
        <w:t xml:space="preserve"> </w:t>
      </w:r>
      <w:r>
        <w:t>collection</w:t>
      </w:r>
      <w:r>
        <w:rPr>
          <w:spacing w:val="-11"/>
        </w:rPr>
        <w:t xml:space="preserve"> </w:t>
      </w:r>
      <w:r>
        <w:rPr>
          <w:spacing w:val="-1"/>
        </w:rPr>
        <w:t>development</w:t>
      </w:r>
      <w:r>
        <w:rPr>
          <w:spacing w:val="-11"/>
        </w:rPr>
        <w:t xml:space="preserve"> </w:t>
      </w:r>
      <w:r>
        <w:t>objectives,</w:t>
      </w:r>
      <w:r>
        <w:rPr>
          <w:spacing w:val="-10"/>
        </w:rPr>
        <w:t xml:space="preserve"> </w:t>
      </w:r>
      <w:r>
        <w:rPr>
          <w:spacing w:val="-1"/>
        </w:rPr>
        <w:t>interest,</w:t>
      </w:r>
      <w:r>
        <w:rPr>
          <w:spacing w:val="-10"/>
        </w:rPr>
        <w:t xml:space="preserve"> </w:t>
      </w:r>
      <w:r>
        <w:rPr>
          <w:spacing w:val="-1"/>
        </w:rPr>
        <w:t>demand,</w:t>
      </w:r>
      <w:r>
        <w:rPr>
          <w:spacing w:val="-10"/>
        </w:rPr>
        <w:t xml:space="preserve"> </w:t>
      </w:r>
      <w:r>
        <w:rPr>
          <w:spacing w:val="-1"/>
        </w:rPr>
        <w:t>timeliness</w:t>
      </w:r>
      <w:r>
        <w:rPr>
          <w:spacing w:val="-10"/>
        </w:rPr>
        <w:t xml:space="preserve"> </w:t>
      </w:r>
      <w:r>
        <w:t>and</w:t>
      </w:r>
      <w:r>
        <w:rPr>
          <w:spacing w:val="-10"/>
        </w:rPr>
        <w:t xml:space="preserve"> </w:t>
      </w:r>
      <w:r>
        <w:t>current</w:t>
      </w:r>
      <w:r>
        <w:rPr>
          <w:spacing w:val="-10"/>
        </w:rPr>
        <w:t xml:space="preserve"> </w:t>
      </w:r>
      <w:r>
        <w:rPr>
          <w:spacing w:val="-1"/>
        </w:rPr>
        <w:t>content,</w:t>
      </w:r>
      <w:r>
        <w:rPr>
          <w:spacing w:val="91"/>
          <w:w w:val="99"/>
        </w:rPr>
        <w:t xml:space="preserve"> </w:t>
      </w:r>
      <w:r>
        <w:t>audience,</w:t>
      </w:r>
      <w:r>
        <w:rPr>
          <w:spacing w:val="-9"/>
        </w:rPr>
        <w:t xml:space="preserve"> </w:t>
      </w:r>
      <w:r>
        <w:t>significance</w:t>
      </w:r>
      <w:r>
        <w:rPr>
          <w:spacing w:val="-9"/>
        </w:rPr>
        <w:t xml:space="preserve"> </w:t>
      </w:r>
      <w:r>
        <w:rPr>
          <w:spacing w:val="-1"/>
        </w:rPr>
        <w:t>of</w:t>
      </w:r>
      <w:r>
        <w:rPr>
          <w:spacing w:val="-10"/>
        </w:rPr>
        <w:t xml:space="preserve"> </w:t>
      </w:r>
      <w:r>
        <w:t>subject,</w:t>
      </w:r>
      <w:r>
        <w:rPr>
          <w:spacing w:val="-9"/>
        </w:rPr>
        <w:t xml:space="preserve"> </w:t>
      </w:r>
      <w:r>
        <w:rPr>
          <w:spacing w:val="-1"/>
        </w:rPr>
        <w:t>authoritative</w:t>
      </w:r>
      <w:r>
        <w:rPr>
          <w:spacing w:val="-9"/>
        </w:rPr>
        <w:t xml:space="preserve"> </w:t>
      </w:r>
      <w:r>
        <w:rPr>
          <w:spacing w:val="-1"/>
        </w:rPr>
        <w:t>works,</w:t>
      </w:r>
      <w:r>
        <w:rPr>
          <w:spacing w:val="-9"/>
        </w:rPr>
        <w:t xml:space="preserve"> </w:t>
      </w:r>
      <w:r>
        <w:t>diversity</w:t>
      </w:r>
      <w:r>
        <w:rPr>
          <w:spacing w:val="-8"/>
        </w:rPr>
        <w:t xml:space="preserve"> </w:t>
      </w:r>
      <w:r>
        <w:t>of</w:t>
      </w:r>
      <w:r>
        <w:rPr>
          <w:spacing w:val="-9"/>
        </w:rPr>
        <w:t xml:space="preserve"> </w:t>
      </w:r>
      <w:r>
        <w:t>viewpoint,</w:t>
      </w:r>
      <w:r>
        <w:rPr>
          <w:spacing w:val="-9"/>
        </w:rPr>
        <w:t xml:space="preserve"> </w:t>
      </w:r>
      <w:r>
        <w:t>effective</w:t>
      </w:r>
      <w:r>
        <w:rPr>
          <w:spacing w:val="-9"/>
        </w:rPr>
        <w:t xml:space="preserve"> </w:t>
      </w:r>
      <w:r>
        <w:t>expression,</w:t>
      </w:r>
      <w:r>
        <w:rPr>
          <w:spacing w:val="33"/>
          <w:w w:val="99"/>
        </w:rPr>
        <w:t xml:space="preserve"> </w:t>
      </w:r>
      <w:r>
        <w:t>well-balanced</w:t>
      </w:r>
      <w:r>
        <w:rPr>
          <w:spacing w:val="-9"/>
        </w:rPr>
        <w:t xml:space="preserve"> </w:t>
      </w:r>
      <w:r>
        <w:t>and</w:t>
      </w:r>
      <w:r>
        <w:rPr>
          <w:spacing w:val="-8"/>
        </w:rPr>
        <w:t xml:space="preserve"> </w:t>
      </w:r>
      <w:r>
        <w:t>well-organized</w:t>
      </w:r>
      <w:r>
        <w:rPr>
          <w:spacing w:val="-8"/>
        </w:rPr>
        <w:t xml:space="preserve"> </w:t>
      </w:r>
      <w:r>
        <w:t>content,</w:t>
      </w:r>
      <w:r>
        <w:rPr>
          <w:spacing w:val="-9"/>
        </w:rPr>
        <w:t xml:space="preserve"> </w:t>
      </w:r>
      <w:r>
        <w:t>physical</w:t>
      </w:r>
      <w:r>
        <w:rPr>
          <w:spacing w:val="-8"/>
        </w:rPr>
        <w:t xml:space="preserve"> </w:t>
      </w:r>
      <w:r>
        <w:t>condition</w:t>
      </w:r>
      <w:r>
        <w:rPr>
          <w:spacing w:val="-8"/>
        </w:rPr>
        <w:t xml:space="preserve"> </w:t>
      </w:r>
      <w:r>
        <w:t>and</w:t>
      </w:r>
      <w:r>
        <w:rPr>
          <w:spacing w:val="-8"/>
        </w:rPr>
        <w:t xml:space="preserve"> </w:t>
      </w:r>
      <w:r>
        <w:rPr>
          <w:spacing w:val="-1"/>
        </w:rPr>
        <w:t>limitation</w:t>
      </w:r>
      <w:r>
        <w:rPr>
          <w:spacing w:val="-8"/>
        </w:rPr>
        <w:t xml:space="preserve"> </w:t>
      </w:r>
      <w:r>
        <w:t>of</w:t>
      </w:r>
      <w:r>
        <w:rPr>
          <w:spacing w:val="-8"/>
        </w:rPr>
        <w:t xml:space="preserve"> </w:t>
      </w:r>
      <w:r>
        <w:t>budget</w:t>
      </w:r>
      <w:r>
        <w:rPr>
          <w:spacing w:val="-8"/>
        </w:rPr>
        <w:t xml:space="preserve"> </w:t>
      </w:r>
      <w:r>
        <w:t>and</w:t>
      </w:r>
      <w:r>
        <w:rPr>
          <w:spacing w:val="28"/>
          <w:w w:val="99"/>
        </w:rPr>
        <w:t xml:space="preserve"> </w:t>
      </w:r>
      <w:r>
        <w:rPr>
          <w:spacing w:val="-1"/>
        </w:rPr>
        <w:t>facilities.</w:t>
      </w:r>
    </w:p>
    <w:p w14:paraId="76DC79E8" w14:textId="77777777" w:rsidR="00CB2843" w:rsidRDefault="00CB2843" w:rsidP="00CB2843">
      <w:pPr>
        <w:rPr>
          <w:rFonts w:cs="Times New Roman"/>
          <w:szCs w:val="24"/>
        </w:rPr>
      </w:pPr>
    </w:p>
    <w:p w14:paraId="033DB6CA" w14:textId="77777777" w:rsidR="00CB2843" w:rsidRDefault="00CB2843" w:rsidP="00CB2843">
      <w:pPr>
        <w:pStyle w:val="BodyText"/>
      </w:pPr>
      <w:r>
        <w:t>No</w:t>
      </w:r>
      <w:r>
        <w:rPr>
          <w:spacing w:val="-7"/>
        </w:rPr>
        <w:t xml:space="preserve"> </w:t>
      </w:r>
      <w:r>
        <w:rPr>
          <w:spacing w:val="-1"/>
        </w:rPr>
        <w:t>materials</w:t>
      </w:r>
      <w:r>
        <w:rPr>
          <w:spacing w:val="-6"/>
        </w:rPr>
        <w:t xml:space="preserve"> </w:t>
      </w:r>
      <w:r>
        <w:t>that</w:t>
      </w:r>
      <w:r>
        <w:rPr>
          <w:spacing w:val="-6"/>
        </w:rPr>
        <w:t xml:space="preserve"> </w:t>
      </w:r>
      <w:r>
        <w:rPr>
          <w:spacing w:val="-1"/>
        </w:rPr>
        <w:t>meet</w:t>
      </w:r>
      <w:r>
        <w:rPr>
          <w:spacing w:val="-6"/>
        </w:rPr>
        <w:t xml:space="preserve"> </w:t>
      </w:r>
      <w:r>
        <w:t>the</w:t>
      </w:r>
      <w:r>
        <w:rPr>
          <w:spacing w:val="-6"/>
        </w:rPr>
        <w:t xml:space="preserve"> </w:t>
      </w:r>
      <w:r>
        <w:t>selection</w:t>
      </w:r>
      <w:r>
        <w:rPr>
          <w:spacing w:val="-6"/>
        </w:rPr>
        <w:t xml:space="preserve"> </w:t>
      </w:r>
      <w:r>
        <w:t>criteria</w:t>
      </w:r>
      <w:r>
        <w:rPr>
          <w:spacing w:val="-6"/>
        </w:rPr>
        <w:t xml:space="preserve"> </w:t>
      </w:r>
      <w:r>
        <w:rPr>
          <w:spacing w:val="-1"/>
        </w:rPr>
        <w:t>shall</w:t>
      </w:r>
      <w:r>
        <w:rPr>
          <w:spacing w:val="-6"/>
        </w:rPr>
        <w:t xml:space="preserve"> </w:t>
      </w:r>
      <w:r>
        <w:t>be</w:t>
      </w:r>
      <w:r>
        <w:rPr>
          <w:spacing w:val="-6"/>
        </w:rPr>
        <w:t xml:space="preserve"> </w:t>
      </w:r>
      <w:r>
        <w:t>excluded</w:t>
      </w:r>
      <w:r>
        <w:rPr>
          <w:spacing w:val="-7"/>
        </w:rPr>
        <w:t xml:space="preserve"> </w:t>
      </w:r>
      <w:r>
        <w:t>because</w:t>
      </w:r>
      <w:r>
        <w:rPr>
          <w:spacing w:val="-6"/>
        </w:rPr>
        <w:t xml:space="preserve"> </w:t>
      </w:r>
      <w:r>
        <w:t>of</w:t>
      </w:r>
      <w:r>
        <w:rPr>
          <w:spacing w:val="-6"/>
        </w:rPr>
        <w:t xml:space="preserve"> </w:t>
      </w:r>
      <w:r>
        <w:t>the</w:t>
      </w:r>
      <w:r>
        <w:rPr>
          <w:spacing w:val="-6"/>
        </w:rPr>
        <w:t xml:space="preserve"> </w:t>
      </w:r>
      <w:r>
        <w:rPr>
          <w:spacing w:val="-1"/>
        </w:rPr>
        <w:t>origin,</w:t>
      </w:r>
      <w:r>
        <w:rPr>
          <w:spacing w:val="-6"/>
        </w:rPr>
        <w:t xml:space="preserve"> </w:t>
      </w:r>
      <w:r>
        <w:t>background,</w:t>
      </w:r>
      <w:r>
        <w:rPr>
          <w:spacing w:val="39"/>
          <w:w w:val="99"/>
        </w:rPr>
        <w:t xml:space="preserve"> </w:t>
      </w:r>
      <w:r>
        <w:t>or</w:t>
      </w:r>
      <w:r>
        <w:rPr>
          <w:spacing w:val="-5"/>
        </w:rPr>
        <w:t xml:space="preserve"> </w:t>
      </w:r>
      <w:r>
        <w:t>views</w:t>
      </w:r>
      <w:r>
        <w:rPr>
          <w:spacing w:val="-5"/>
        </w:rPr>
        <w:t xml:space="preserve"> </w:t>
      </w:r>
      <w:r>
        <w:t>of</w:t>
      </w:r>
      <w:r>
        <w:rPr>
          <w:spacing w:val="-4"/>
        </w:rPr>
        <w:t xml:space="preserve"> </w:t>
      </w:r>
      <w:r>
        <w:t>the</w:t>
      </w:r>
      <w:r>
        <w:rPr>
          <w:spacing w:val="-5"/>
        </w:rPr>
        <w:t xml:space="preserve"> </w:t>
      </w:r>
      <w:r>
        <w:t>author</w:t>
      </w:r>
      <w:r>
        <w:rPr>
          <w:spacing w:val="-5"/>
        </w:rPr>
        <w:t xml:space="preserve"> </w:t>
      </w:r>
      <w:r>
        <w:t>or</w:t>
      </w:r>
      <w:r>
        <w:rPr>
          <w:spacing w:val="-4"/>
        </w:rPr>
        <w:t xml:space="preserve"> </w:t>
      </w:r>
      <w:r>
        <w:t>those</w:t>
      </w:r>
      <w:r>
        <w:rPr>
          <w:spacing w:val="-5"/>
        </w:rPr>
        <w:t xml:space="preserve"> </w:t>
      </w:r>
      <w:r>
        <w:t>contributing</w:t>
      </w:r>
      <w:r>
        <w:rPr>
          <w:spacing w:val="-5"/>
        </w:rPr>
        <w:t xml:space="preserve"> </w:t>
      </w:r>
      <w:r>
        <w:t>to</w:t>
      </w:r>
      <w:r>
        <w:rPr>
          <w:spacing w:val="-6"/>
        </w:rPr>
        <w:t xml:space="preserve"> </w:t>
      </w:r>
      <w:r>
        <w:t>its</w:t>
      </w:r>
      <w:r>
        <w:rPr>
          <w:spacing w:val="-6"/>
        </w:rPr>
        <w:t xml:space="preserve"> </w:t>
      </w:r>
      <w:r>
        <w:t>creation.</w:t>
      </w:r>
      <w:r>
        <w:rPr>
          <w:spacing w:val="50"/>
        </w:rPr>
        <w:t xml:space="preserve"> </w:t>
      </w:r>
      <w:r>
        <w:t>The</w:t>
      </w:r>
      <w:r>
        <w:rPr>
          <w:spacing w:val="-4"/>
        </w:rPr>
        <w:t xml:space="preserve"> </w:t>
      </w:r>
      <w:r>
        <w:t>library</w:t>
      </w:r>
      <w:r>
        <w:rPr>
          <w:spacing w:val="-5"/>
        </w:rPr>
        <w:t xml:space="preserve"> </w:t>
      </w:r>
      <w:r>
        <w:t>does</w:t>
      </w:r>
      <w:r>
        <w:rPr>
          <w:spacing w:val="-5"/>
        </w:rPr>
        <w:t xml:space="preserve"> </w:t>
      </w:r>
      <w:r>
        <w:t>not</w:t>
      </w:r>
      <w:r>
        <w:rPr>
          <w:spacing w:val="-4"/>
        </w:rPr>
        <w:t xml:space="preserve"> </w:t>
      </w:r>
      <w:r>
        <w:t>endorse</w:t>
      </w:r>
      <w:r>
        <w:rPr>
          <w:spacing w:val="-5"/>
        </w:rPr>
        <w:t xml:space="preserve"> </w:t>
      </w:r>
      <w:r>
        <w:t>any</w:t>
      </w:r>
      <w:r>
        <w:rPr>
          <w:w w:val="99"/>
        </w:rPr>
        <w:t xml:space="preserve"> </w:t>
      </w:r>
      <w:r>
        <w:t>particular</w:t>
      </w:r>
      <w:r>
        <w:rPr>
          <w:spacing w:val="-8"/>
        </w:rPr>
        <w:t xml:space="preserve"> </w:t>
      </w:r>
      <w:r>
        <w:t>viewpoint</w:t>
      </w:r>
      <w:r>
        <w:rPr>
          <w:spacing w:val="-7"/>
        </w:rPr>
        <w:t xml:space="preserve"> </w:t>
      </w:r>
      <w:r>
        <w:t>or</w:t>
      </w:r>
      <w:r>
        <w:rPr>
          <w:spacing w:val="-8"/>
        </w:rPr>
        <w:t xml:space="preserve"> </w:t>
      </w:r>
      <w:r>
        <w:t>belief</w:t>
      </w:r>
      <w:r>
        <w:rPr>
          <w:spacing w:val="-7"/>
        </w:rPr>
        <w:t xml:space="preserve"> </w:t>
      </w:r>
      <w:r>
        <w:rPr>
          <w:spacing w:val="-1"/>
        </w:rPr>
        <w:t>represented</w:t>
      </w:r>
      <w:r>
        <w:rPr>
          <w:spacing w:val="-7"/>
        </w:rPr>
        <w:t xml:space="preserve"> </w:t>
      </w:r>
      <w:r>
        <w:t>in</w:t>
      </w:r>
      <w:r>
        <w:rPr>
          <w:spacing w:val="-8"/>
        </w:rPr>
        <w:t xml:space="preserve"> </w:t>
      </w:r>
      <w:r>
        <w:t>its</w:t>
      </w:r>
      <w:r>
        <w:rPr>
          <w:spacing w:val="-7"/>
        </w:rPr>
        <w:t xml:space="preserve"> </w:t>
      </w:r>
      <w:r>
        <w:rPr>
          <w:spacing w:val="-1"/>
        </w:rPr>
        <w:t>collection.</w:t>
      </w:r>
    </w:p>
    <w:p w14:paraId="719A2072" w14:textId="77777777" w:rsidR="00CB2843" w:rsidRDefault="00CB2843" w:rsidP="00CB2843">
      <w:pPr>
        <w:rPr>
          <w:rFonts w:cs="Times New Roman"/>
          <w:szCs w:val="24"/>
        </w:rPr>
      </w:pPr>
    </w:p>
    <w:p w14:paraId="40DBB70B" w14:textId="77777777" w:rsidR="00CB2843" w:rsidRDefault="00CB2843" w:rsidP="00CB2843">
      <w:pPr>
        <w:pStyle w:val="BodyText"/>
      </w:pPr>
      <w:r>
        <w:t>The</w:t>
      </w:r>
      <w:r>
        <w:rPr>
          <w:spacing w:val="-6"/>
        </w:rPr>
        <w:t xml:space="preserve"> </w:t>
      </w:r>
      <w:r>
        <w:rPr>
          <w:spacing w:val="-1"/>
        </w:rPr>
        <w:t>library</w:t>
      </w:r>
      <w:r>
        <w:rPr>
          <w:spacing w:val="-5"/>
        </w:rPr>
        <w:t xml:space="preserve"> </w:t>
      </w:r>
      <w:r>
        <w:rPr>
          <w:spacing w:val="-1"/>
        </w:rPr>
        <w:t>shall</w:t>
      </w:r>
      <w:r>
        <w:rPr>
          <w:spacing w:val="-5"/>
        </w:rPr>
        <w:t xml:space="preserve"> </w:t>
      </w:r>
      <w:r>
        <w:t>be</w:t>
      </w:r>
      <w:r>
        <w:rPr>
          <w:spacing w:val="-5"/>
        </w:rPr>
        <w:t xml:space="preserve"> </w:t>
      </w:r>
      <w:r>
        <w:rPr>
          <w:spacing w:val="-1"/>
        </w:rPr>
        <w:t>responsive</w:t>
      </w:r>
      <w:r>
        <w:rPr>
          <w:spacing w:val="-5"/>
        </w:rPr>
        <w:t xml:space="preserve"> </w:t>
      </w:r>
      <w:r>
        <w:t>to</w:t>
      </w:r>
      <w:r>
        <w:rPr>
          <w:spacing w:val="-5"/>
        </w:rPr>
        <w:t xml:space="preserve"> </w:t>
      </w:r>
      <w:r>
        <w:rPr>
          <w:spacing w:val="-1"/>
        </w:rPr>
        <w:t>public</w:t>
      </w:r>
      <w:r>
        <w:rPr>
          <w:spacing w:val="-5"/>
        </w:rPr>
        <w:t xml:space="preserve"> </w:t>
      </w:r>
      <w:r>
        <w:rPr>
          <w:spacing w:val="-1"/>
        </w:rPr>
        <w:t>suggestion</w:t>
      </w:r>
      <w:r>
        <w:rPr>
          <w:spacing w:val="-5"/>
        </w:rPr>
        <w:t xml:space="preserve"> </w:t>
      </w:r>
      <w:r>
        <w:t>of</w:t>
      </w:r>
      <w:r>
        <w:rPr>
          <w:spacing w:val="-6"/>
        </w:rPr>
        <w:t xml:space="preserve"> </w:t>
      </w:r>
      <w:r>
        <w:rPr>
          <w:spacing w:val="-1"/>
        </w:rPr>
        <w:t>titles</w:t>
      </w:r>
      <w:r>
        <w:rPr>
          <w:spacing w:val="-5"/>
        </w:rPr>
        <w:t xml:space="preserve"> </w:t>
      </w:r>
      <w:r>
        <w:rPr>
          <w:spacing w:val="-1"/>
        </w:rPr>
        <w:t>and</w:t>
      </w:r>
      <w:r>
        <w:rPr>
          <w:spacing w:val="-5"/>
        </w:rPr>
        <w:t xml:space="preserve"> </w:t>
      </w:r>
      <w:r>
        <w:rPr>
          <w:spacing w:val="-1"/>
        </w:rPr>
        <w:t>subjects</w:t>
      </w:r>
      <w:r>
        <w:rPr>
          <w:spacing w:val="-5"/>
        </w:rPr>
        <w:t xml:space="preserve"> </w:t>
      </w:r>
      <w:r>
        <w:t>to</w:t>
      </w:r>
      <w:r>
        <w:rPr>
          <w:spacing w:val="-7"/>
        </w:rPr>
        <w:t xml:space="preserve"> </w:t>
      </w:r>
      <w:r>
        <w:t>be</w:t>
      </w:r>
      <w:r>
        <w:rPr>
          <w:spacing w:val="-5"/>
        </w:rPr>
        <w:t xml:space="preserve"> </w:t>
      </w:r>
      <w:r>
        <w:rPr>
          <w:spacing w:val="-1"/>
        </w:rPr>
        <w:t>included</w:t>
      </w:r>
      <w:r>
        <w:rPr>
          <w:spacing w:val="-7"/>
        </w:rPr>
        <w:t xml:space="preserve"> </w:t>
      </w:r>
      <w:r>
        <w:t>in</w:t>
      </w:r>
      <w:r>
        <w:rPr>
          <w:spacing w:val="-5"/>
        </w:rPr>
        <w:t xml:space="preserve"> </w:t>
      </w:r>
      <w:r>
        <w:t>the</w:t>
      </w:r>
      <w:r>
        <w:rPr>
          <w:spacing w:val="107"/>
          <w:w w:val="99"/>
        </w:rPr>
        <w:t xml:space="preserve"> </w:t>
      </w:r>
      <w:r>
        <w:t>library</w:t>
      </w:r>
      <w:r>
        <w:rPr>
          <w:spacing w:val="-6"/>
        </w:rPr>
        <w:t xml:space="preserve"> </w:t>
      </w:r>
      <w:r>
        <w:rPr>
          <w:spacing w:val="-1"/>
        </w:rPr>
        <w:t>collection.</w:t>
      </w:r>
      <w:r>
        <w:rPr>
          <w:spacing w:val="49"/>
        </w:rPr>
        <w:t xml:space="preserve"> </w:t>
      </w:r>
      <w:r>
        <w:t>Gifts</w:t>
      </w:r>
      <w:r>
        <w:rPr>
          <w:spacing w:val="-6"/>
        </w:rPr>
        <w:t xml:space="preserve"> </w:t>
      </w:r>
      <w:r>
        <w:t>of</w:t>
      </w:r>
      <w:r>
        <w:rPr>
          <w:spacing w:val="-6"/>
        </w:rPr>
        <w:t xml:space="preserve"> </w:t>
      </w:r>
      <w:r>
        <w:rPr>
          <w:spacing w:val="-1"/>
        </w:rPr>
        <w:t>materials</w:t>
      </w:r>
      <w:r>
        <w:rPr>
          <w:spacing w:val="-5"/>
        </w:rPr>
        <w:t xml:space="preserve"> </w:t>
      </w:r>
      <w:r>
        <w:rPr>
          <w:spacing w:val="-1"/>
        </w:rPr>
        <w:t>may</w:t>
      </w:r>
      <w:r>
        <w:rPr>
          <w:spacing w:val="-6"/>
        </w:rPr>
        <w:t xml:space="preserve"> </w:t>
      </w:r>
      <w:r>
        <w:t>be</w:t>
      </w:r>
      <w:r>
        <w:rPr>
          <w:spacing w:val="-8"/>
        </w:rPr>
        <w:t xml:space="preserve"> </w:t>
      </w:r>
      <w:r>
        <w:t>accepted</w:t>
      </w:r>
      <w:r>
        <w:rPr>
          <w:spacing w:val="-5"/>
        </w:rPr>
        <w:t xml:space="preserve"> </w:t>
      </w:r>
      <w:r>
        <w:t>with</w:t>
      </w:r>
      <w:r>
        <w:rPr>
          <w:spacing w:val="-6"/>
        </w:rPr>
        <w:t xml:space="preserve"> </w:t>
      </w:r>
      <w:r>
        <w:rPr>
          <w:spacing w:val="-1"/>
        </w:rPr>
        <w:t>the</w:t>
      </w:r>
      <w:r>
        <w:rPr>
          <w:spacing w:val="-6"/>
        </w:rPr>
        <w:t xml:space="preserve"> </w:t>
      </w:r>
      <w:r>
        <w:rPr>
          <w:spacing w:val="-1"/>
        </w:rPr>
        <w:t>understanding</w:t>
      </w:r>
      <w:r>
        <w:rPr>
          <w:spacing w:val="-5"/>
        </w:rPr>
        <w:t xml:space="preserve"> </w:t>
      </w:r>
      <w:r>
        <w:t>that</w:t>
      </w:r>
      <w:r>
        <w:rPr>
          <w:spacing w:val="-6"/>
        </w:rPr>
        <w:t xml:space="preserve"> </w:t>
      </w:r>
      <w:r>
        <w:t>the</w:t>
      </w:r>
      <w:r>
        <w:rPr>
          <w:spacing w:val="-6"/>
        </w:rPr>
        <w:t xml:space="preserve"> </w:t>
      </w:r>
      <w:r>
        <w:rPr>
          <w:spacing w:val="-1"/>
        </w:rPr>
        <w:t>same</w:t>
      </w:r>
      <w:r>
        <w:rPr>
          <w:spacing w:val="69"/>
          <w:w w:val="99"/>
        </w:rPr>
        <w:t xml:space="preserve"> </w:t>
      </w:r>
      <w:r>
        <w:t>standards</w:t>
      </w:r>
      <w:r>
        <w:rPr>
          <w:spacing w:val="-6"/>
        </w:rPr>
        <w:t xml:space="preserve"> </w:t>
      </w:r>
      <w:r>
        <w:t>of</w:t>
      </w:r>
      <w:r>
        <w:rPr>
          <w:spacing w:val="-5"/>
        </w:rPr>
        <w:t xml:space="preserve"> </w:t>
      </w:r>
      <w:r>
        <w:t>this</w:t>
      </w:r>
      <w:r>
        <w:rPr>
          <w:spacing w:val="-5"/>
        </w:rPr>
        <w:t xml:space="preserve"> </w:t>
      </w:r>
      <w:r>
        <w:t>policy</w:t>
      </w:r>
      <w:r>
        <w:rPr>
          <w:spacing w:val="-6"/>
        </w:rPr>
        <w:t xml:space="preserve"> </w:t>
      </w:r>
      <w:r>
        <w:t>are</w:t>
      </w:r>
      <w:r>
        <w:rPr>
          <w:spacing w:val="-5"/>
        </w:rPr>
        <w:t xml:space="preserve"> </w:t>
      </w:r>
      <w:r>
        <w:t>applied</w:t>
      </w:r>
      <w:r>
        <w:rPr>
          <w:spacing w:val="-5"/>
        </w:rPr>
        <w:t xml:space="preserve"> </w:t>
      </w:r>
      <w:r>
        <w:t>to</w:t>
      </w:r>
      <w:r>
        <w:rPr>
          <w:spacing w:val="-6"/>
        </w:rPr>
        <w:t xml:space="preserve"> </w:t>
      </w:r>
      <w:r>
        <w:t>gifts</w:t>
      </w:r>
      <w:r>
        <w:rPr>
          <w:spacing w:val="-5"/>
        </w:rPr>
        <w:t xml:space="preserve"> </w:t>
      </w:r>
      <w:r>
        <w:t>as</w:t>
      </w:r>
      <w:r>
        <w:rPr>
          <w:spacing w:val="-5"/>
        </w:rPr>
        <w:t xml:space="preserve"> </w:t>
      </w:r>
      <w:r>
        <w:t>to</w:t>
      </w:r>
      <w:r>
        <w:rPr>
          <w:spacing w:val="-6"/>
        </w:rPr>
        <w:t xml:space="preserve"> </w:t>
      </w:r>
      <w:r>
        <w:rPr>
          <w:spacing w:val="-1"/>
        </w:rPr>
        <w:t>materials</w:t>
      </w:r>
      <w:r>
        <w:rPr>
          <w:spacing w:val="-5"/>
        </w:rPr>
        <w:t xml:space="preserve"> </w:t>
      </w:r>
      <w:r>
        <w:t>acquired</w:t>
      </w:r>
      <w:r>
        <w:rPr>
          <w:spacing w:val="-5"/>
        </w:rPr>
        <w:t xml:space="preserve"> </w:t>
      </w:r>
      <w:r>
        <w:t>by</w:t>
      </w:r>
      <w:r>
        <w:rPr>
          <w:spacing w:val="-6"/>
        </w:rPr>
        <w:t xml:space="preserve"> </w:t>
      </w:r>
      <w:r>
        <w:t>purchase.</w:t>
      </w:r>
    </w:p>
    <w:p w14:paraId="4809F4B1" w14:textId="77777777" w:rsidR="00CB2843" w:rsidRDefault="00CB2843" w:rsidP="00CB2843">
      <w:pPr>
        <w:rPr>
          <w:rFonts w:cs="Times New Roman"/>
          <w:szCs w:val="24"/>
        </w:rPr>
      </w:pPr>
    </w:p>
    <w:p w14:paraId="40FD0005" w14:textId="77777777" w:rsidR="00CB2843" w:rsidRDefault="00CB2843" w:rsidP="00CB2843">
      <w:pPr>
        <w:pStyle w:val="BodyText"/>
      </w:pPr>
      <w:r>
        <w:lastRenderedPageBreak/>
        <w:t>The</w:t>
      </w:r>
      <w:r>
        <w:rPr>
          <w:spacing w:val="-6"/>
        </w:rPr>
        <w:t xml:space="preserve"> </w:t>
      </w:r>
      <w:r>
        <w:t>Napa</w:t>
      </w:r>
      <w:r>
        <w:rPr>
          <w:spacing w:val="-5"/>
        </w:rPr>
        <w:t xml:space="preserve"> </w:t>
      </w:r>
      <w:r>
        <w:t>County</w:t>
      </w:r>
      <w:r>
        <w:rPr>
          <w:spacing w:val="-5"/>
        </w:rPr>
        <w:t xml:space="preserve"> </w:t>
      </w:r>
      <w:r>
        <w:t>Library</w:t>
      </w:r>
      <w:r>
        <w:rPr>
          <w:spacing w:val="-5"/>
        </w:rPr>
        <w:t xml:space="preserve"> </w:t>
      </w:r>
      <w:r>
        <w:t>is</w:t>
      </w:r>
      <w:r>
        <w:rPr>
          <w:spacing w:val="-5"/>
        </w:rPr>
        <w:t xml:space="preserve"> </w:t>
      </w:r>
      <w:r>
        <w:t>not</w:t>
      </w:r>
      <w:r>
        <w:rPr>
          <w:spacing w:val="-5"/>
        </w:rPr>
        <w:t xml:space="preserve"> </w:t>
      </w:r>
      <w:r>
        <w:t>an</w:t>
      </w:r>
      <w:r>
        <w:rPr>
          <w:spacing w:val="-6"/>
        </w:rPr>
        <w:t xml:space="preserve"> </w:t>
      </w:r>
      <w:r>
        <w:t>archival</w:t>
      </w:r>
      <w:r>
        <w:rPr>
          <w:spacing w:val="-6"/>
        </w:rPr>
        <w:t xml:space="preserve"> </w:t>
      </w:r>
      <w:r>
        <w:t>library.</w:t>
      </w:r>
      <w:r>
        <w:rPr>
          <w:spacing w:val="49"/>
        </w:rPr>
        <w:t xml:space="preserve"> </w:t>
      </w:r>
      <w:r>
        <w:t>To</w:t>
      </w:r>
      <w:r>
        <w:rPr>
          <w:spacing w:val="-6"/>
        </w:rPr>
        <w:t xml:space="preserve"> </w:t>
      </w:r>
      <w:r>
        <w:t>ensure</w:t>
      </w:r>
      <w:r>
        <w:rPr>
          <w:spacing w:val="-4"/>
        </w:rPr>
        <w:t xml:space="preserve"> </w:t>
      </w:r>
      <w:r>
        <w:t>a</w:t>
      </w:r>
      <w:r>
        <w:rPr>
          <w:spacing w:val="-5"/>
        </w:rPr>
        <w:t xml:space="preserve"> </w:t>
      </w:r>
      <w:r>
        <w:t>vital</w:t>
      </w:r>
      <w:r>
        <w:rPr>
          <w:spacing w:val="-5"/>
        </w:rPr>
        <w:t xml:space="preserve"> </w:t>
      </w:r>
      <w:r>
        <w:t>collection</w:t>
      </w:r>
      <w:r>
        <w:rPr>
          <w:spacing w:val="-5"/>
        </w:rPr>
        <w:t xml:space="preserve"> </w:t>
      </w:r>
      <w:r>
        <w:t>of</w:t>
      </w:r>
      <w:r>
        <w:rPr>
          <w:spacing w:val="-5"/>
        </w:rPr>
        <w:t xml:space="preserve"> </w:t>
      </w:r>
      <w:r>
        <w:t>continuing</w:t>
      </w:r>
      <w:r>
        <w:rPr>
          <w:w w:val="99"/>
        </w:rPr>
        <w:t xml:space="preserve"> </w:t>
      </w:r>
      <w:r>
        <w:t>relevance</w:t>
      </w:r>
      <w:r>
        <w:rPr>
          <w:spacing w:val="-5"/>
        </w:rPr>
        <w:t xml:space="preserve"> </w:t>
      </w:r>
      <w:r>
        <w:t>and</w:t>
      </w:r>
      <w:r>
        <w:rPr>
          <w:spacing w:val="-5"/>
        </w:rPr>
        <w:t xml:space="preserve"> </w:t>
      </w:r>
      <w:r>
        <w:t>value</w:t>
      </w:r>
      <w:r>
        <w:rPr>
          <w:spacing w:val="-5"/>
        </w:rPr>
        <w:t xml:space="preserve"> </w:t>
      </w:r>
      <w:r>
        <w:t>to</w:t>
      </w:r>
      <w:r>
        <w:rPr>
          <w:spacing w:val="-5"/>
        </w:rPr>
        <w:t xml:space="preserve"> </w:t>
      </w:r>
      <w:r>
        <w:t>the</w:t>
      </w:r>
      <w:r>
        <w:rPr>
          <w:spacing w:val="-5"/>
        </w:rPr>
        <w:t xml:space="preserve"> </w:t>
      </w:r>
      <w:r>
        <w:rPr>
          <w:spacing w:val="-1"/>
        </w:rPr>
        <w:t>community,</w:t>
      </w:r>
      <w:r>
        <w:rPr>
          <w:spacing w:val="-5"/>
        </w:rPr>
        <w:t xml:space="preserve"> </w:t>
      </w:r>
      <w:r>
        <w:rPr>
          <w:spacing w:val="-1"/>
        </w:rPr>
        <w:t>materials</w:t>
      </w:r>
      <w:r>
        <w:rPr>
          <w:spacing w:val="-5"/>
        </w:rPr>
        <w:t xml:space="preserve"> </w:t>
      </w:r>
      <w:r>
        <w:t>that</w:t>
      </w:r>
      <w:r>
        <w:rPr>
          <w:spacing w:val="-5"/>
        </w:rPr>
        <w:t xml:space="preserve"> </w:t>
      </w:r>
      <w:r>
        <w:t>are</w:t>
      </w:r>
      <w:r>
        <w:rPr>
          <w:spacing w:val="-5"/>
        </w:rPr>
        <w:t xml:space="preserve"> </w:t>
      </w:r>
      <w:r>
        <w:t>not</w:t>
      </w:r>
      <w:r>
        <w:rPr>
          <w:spacing w:val="-5"/>
        </w:rPr>
        <w:t xml:space="preserve"> </w:t>
      </w:r>
      <w:r>
        <w:t>well</w:t>
      </w:r>
      <w:r>
        <w:rPr>
          <w:spacing w:val="-5"/>
        </w:rPr>
        <w:t xml:space="preserve"> </w:t>
      </w:r>
      <w:r>
        <w:t>used</w:t>
      </w:r>
      <w:r>
        <w:rPr>
          <w:spacing w:val="-5"/>
        </w:rPr>
        <w:t xml:space="preserve"> </w:t>
      </w:r>
      <w:r>
        <w:t>or</w:t>
      </w:r>
      <w:r>
        <w:rPr>
          <w:spacing w:val="-5"/>
        </w:rPr>
        <w:t xml:space="preserve"> </w:t>
      </w:r>
      <w:r>
        <w:t>no</w:t>
      </w:r>
      <w:r>
        <w:rPr>
          <w:spacing w:val="-5"/>
        </w:rPr>
        <w:t xml:space="preserve"> </w:t>
      </w:r>
      <w:r>
        <w:t>longer</w:t>
      </w:r>
      <w:r>
        <w:rPr>
          <w:spacing w:val="-5"/>
        </w:rPr>
        <w:t xml:space="preserve"> </w:t>
      </w:r>
      <w:r>
        <w:t>fall</w:t>
      </w:r>
      <w:r>
        <w:rPr>
          <w:spacing w:val="-4"/>
        </w:rPr>
        <w:t xml:space="preserve"> </w:t>
      </w:r>
      <w:r>
        <w:t>within</w:t>
      </w:r>
      <w:r>
        <w:rPr>
          <w:spacing w:val="-5"/>
        </w:rPr>
        <w:t xml:space="preserve"> </w:t>
      </w:r>
      <w:r>
        <w:t>the</w:t>
      </w:r>
      <w:r>
        <w:rPr>
          <w:spacing w:val="33"/>
          <w:w w:val="99"/>
        </w:rPr>
        <w:t xml:space="preserve"> </w:t>
      </w:r>
      <w:r>
        <w:t>selection</w:t>
      </w:r>
      <w:r>
        <w:rPr>
          <w:spacing w:val="-9"/>
        </w:rPr>
        <w:t xml:space="preserve"> </w:t>
      </w:r>
      <w:r>
        <w:t>criteria</w:t>
      </w:r>
      <w:r>
        <w:rPr>
          <w:spacing w:val="-8"/>
        </w:rPr>
        <w:t xml:space="preserve"> </w:t>
      </w:r>
      <w:r>
        <w:rPr>
          <w:spacing w:val="-1"/>
        </w:rPr>
        <w:t>may</w:t>
      </w:r>
      <w:r>
        <w:rPr>
          <w:spacing w:val="-8"/>
        </w:rPr>
        <w:t xml:space="preserve"> </w:t>
      </w:r>
      <w:r>
        <w:t>be</w:t>
      </w:r>
      <w:r>
        <w:rPr>
          <w:spacing w:val="-8"/>
        </w:rPr>
        <w:t xml:space="preserve"> </w:t>
      </w:r>
      <w:r>
        <w:t>withdrawn.</w:t>
      </w:r>
    </w:p>
    <w:p w14:paraId="44F691DD" w14:textId="77777777" w:rsidR="00CB2843" w:rsidRDefault="00CB2843" w:rsidP="00CB2843">
      <w:pPr>
        <w:rPr>
          <w:rFonts w:cs="Times New Roman"/>
          <w:szCs w:val="24"/>
        </w:rPr>
      </w:pPr>
    </w:p>
    <w:p w14:paraId="4246A127" w14:textId="77777777" w:rsidR="00CB2843" w:rsidRDefault="00CB2843" w:rsidP="00CB2843">
      <w:pPr>
        <w:pStyle w:val="BodyText"/>
      </w:pPr>
      <w:r>
        <w:t>The</w:t>
      </w:r>
      <w:r>
        <w:rPr>
          <w:spacing w:val="-6"/>
        </w:rPr>
        <w:t xml:space="preserve"> </w:t>
      </w:r>
      <w:r>
        <w:rPr>
          <w:spacing w:val="-1"/>
        </w:rPr>
        <w:t>library</w:t>
      </w:r>
      <w:r>
        <w:rPr>
          <w:spacing w:val="-5"/>
        </w:rPr>
        <w:t xml:space="preserve"> </w:t>
      </w:r>
      <w:r>
        <w:rPr>
          <w:spacing w:val="-1"/>
        </w:rPr>
        <w:t>collection</w:t>
      </w:r>
      <w:r>
        <w:rPr>
          <w:spacing w:val="-6"/>
        </w:rPr>
        <w:t xml:space="preserve"> </w:t>
      </w:r>
      <w:r>
        <w:rPr>
          <w:spacing w:val="-1"/>
        </w:rPr>
        <w:t>shall</w:t>
      </w:r>
      <w:r>
        <w:rPr>
          <w:spacing w:val="-5"/>
        </w:rPr>
        <w:t xml:space="preserve"> </w:t>
      </w:r>
      <w:r>
        <w:t>be</w:t>
      </w:r>
      <w:r>
        <w:rPr>
          <w:spacing w:val="-6"/>
        </w:rPr>
        <w:t xml:space="preserve"> </w:t>
      </w:r>
      <w:r>
        <w:rPr>
          <w:spacing w:val="-1"/>
        </w:rPr>
        <w:t>organized</w:t>
      </w:r>
      <w:r>
        <w:rPr>
          <w:spacing w:val="-5"/>
        </w:rPr>
        <w:t xml:space="preserve"> </w:t>
      </w:r>
      <w:r>
        <w:t>and</w:t>
      </w:r>
      <w:r>
        <w:rPr>
          <w:spacing w:val="-6"/>
        </w:rPr>
        <w:t xml:space="preserve"> </w:t>
      </w:r>
      <w:r>
        <w:rPr>
          <w:spacing w:val="-1"/>
        </w:rPr>
        <w:t>maintained</w:t>
      </w:r>
      <w:r>
        <w:rPr>
          <w:spacing w:val="-5"/>
        </w:rPr>
        <w:t xml:space="preserve"> </w:t>
      </w:r>
      <w:r>
        <w:t>to</w:t>
      </w:r>
      <w:r>
        <w:rPr>
          <w:spacing w:val="-6"/>
        </w:rPr>
        <w:t xml:space="preserve"> </w:t>
      </w:r>
      <w:r>
        <w:rPr>
          <w:spacing w:val="-1"/>
        </w:rPr>
        <w:t>facilitate</w:t>
      </w:r>
      <w:r>
        <w:rPr>
          <w:spacing w:val="-5"/>
        </w:rPr>
        <w:t xml:space="preserve"> </w:t>
      </w:r>
      <w:r>
        <w:rPr>
          <w:spacing w:val="-1"/>
        </w:rPr>
        <w:t>access.</w:t>
      </w:r>
      <w:r>
        <w:rPr>
          <w:spacing w:val="49"/>
        </w:rPr>
        <w:t xml:space="preserve"> </w:t>
      </w:r>
      <w:r>
        <w:t>There</w:t>
      </w:r>
      <w:r>
        <w:rPr>
          <w:spacing w:val="-5"/>
        </w:rPr>
        <w:t xml:space="preserve"> </w:t>
      </w:r>
      <w:r>
        <w:rPr>
          <w:spacing w:val="-1"/>
        </w:rPr>
        <w:t>shall</w:t>
      </w:r>
      <w:r>
        <w:rPr>
          <w:spacing w:val="-6"/>
        </w:rPr>
        <w:t xml:space="preserve"> </w:t>
      </w:r>
      <w:r>
        <w:t>be</w:t>
      </w:r>
      <w:r>
        <w:rPr>
          <w:spacing w:val="-5"/>
        </w:rPr>
        <w:t xml:space="preserve"> </w:t>
      </w:r>
      <w:r>
        <w:t>no</w:t>
      </w:r>
      <w:r>
        <w:rPr>
          <w:spacing w:val="101"/>
          <w:w w:val="99"/>
        </w:rPr>
        <w:t xml:space="preserve"> </w:t>
      </w:r>
      <w:r>
        <w:t>prejudicial</w:t>
      </w:r>
      <w:r>
        <w:rPr>
          <w:spacing w:val="-10"/>
        </w:rPr>
        <w:t xml:space="preserve"> </w:t>
      </w:r>
      <w:r>
        <w:t>labeling,</w:t>
      </w:r>
      <w:r>
        <w:rPr>
          <w:spacing w:val="-10"/>
        </w:rPr>
        <w:t xml:space="preserve"> </w:t>
      </w:r>
      <w:r>
        <w:t>sequestering,</w:t>
      </w:r>
      <w:r>
        <w:rPr>
          <w:spacing w:val="-10"/>
        </w:rPr>
        <w:t xml:space="preserve"> </w:t>
      </w:r>
      <w:r>
        <w:t>or</w:t>
      </w:r>
      <w:r>
        <w:rPr>
          <w:spacing w:val="-9"/>
        </w:rPr>
        <w:t xml:space="preserve"> </w:t>
      </w:r>
      <w:r>
        <w:t>alteration</w:t>
      </w:r>
      <w:r>
        <w:rPr>
          <w:spacing w:val="-9"/>
        </w:rPr>
        <w:t xml:space="preserve"> </w:t>
      </w:r>
      <w:r>
        <w:t>of</w:t>
      </w:r>
      <w:r>
        <w:rPr>
          <w:spacing w:val="-9"/>
        </w:rPr>
        <w:t xml:space="preserve"> </w:t>
      </w:r>
      <w:r>
        <w:rPr>
          <w:spacing w:val="-1"/>
        </w:rPr>
        <w:t>materials.</w:t>
      </w:r>
    </w:p>
    <w:p w14:paraId="2AA13527" w14:textId="77777777" w:rsidR="00CB2843" w:rsidRDefault="00CB2843" w:rsidP="00CB2843">
      <w:pPr>
        <w:rPr>
          <w:rFonts w:cs="Times New Roman"/>
          <w:szCs w:val="24"/>
        </w:rPr>
      </w:pPr>
    </w:p>
    <w:p w14:paraId="0580E6CC" w14:textId="77777777" w:rsidR="00CB2843" w:rsidRDefault="00CB2843" w:rsidP="00CB2843">
      <w:pPr>
        <w:pStyle w:val="BodyText"/>
      </w:pPr>
      <w:r>
        <w:t>The</w:t>
      </w:r>
      <w:r>
        <w:rPr>
          <w:spacing w:val="-7"/>
        </w:rPr>
        <w:t xml:space="preserve"> </w:t>
      </w:r>
      <w:r>
        <w:rPr>
          <w:spacing w:val="-1"/>
        </w:rPr>
        <w:t>ultimate</w:t>
      </w:r>
      <w:r>
        <w:rPr>
          <w:spacing w:val="-8"/>
        </w:rPr>
        <w:t xml:space="preserve"> </w:t>
      </w:r>
      <w:r>
        <w:rPr>
          <w:spacing w:val="-1"/>
        </w:rPr>
        <w:t>responsibility</w:t>
      </w:r>
      <w:r>
        <w:rPr>
          <w:spacing w:val="-7"/>
        </w:rPr>
        <w:t xml:space="preserve"> </w:t>
      </w:r>
      <w:r>
        <w:t>for</w:t>
      </w:r>
      <w:r>
        <w:rPr>
          <w:spacing w:val="-7"/>
        </w:rPr>
        <w:t xml:space="preserve"> </w:t>
      </w:r>
      <w:r>
        <w:t>the</w:t>
      </w:r>
      <w:r>
        <w:rPr>
          <w:spacing w:val="-7"/>
        </w:rPr>
        <w:t xml:space="preserve"> </w:t>
      </w:r>
      <w:r>
        <w:t>selection,</w:t>
      </w:r>
      <w:r>
        <w:rPr>
          <w:spacing w:val="-7"/>
        </w:rPr>
        <w:t xml:space="preserve"> </w:t>
      </w:r>
      <w:r>
        <w:rPr>
          <w:spacing w:val="-1"/>
        </w:rPr>
        <w:t>replacement,</w:t>
      </w:r>
      <w:r>
        <w:rPr>
          <w:spacing w:val="-7"/>
        </w:rPr>
        <w:t xml:space="preserve"> </w:t>
      </w:r>
      <w:r>
        <w:t>and</w:t>
      </w:r>
      <w:r>
        <w:rPr>
          <w:spacing w:val="-7"/>
        </w:rPr>
        <w:t xml:space="preserve"> </w:t>
      </w:r>
      <w:r>
        <w:rPr>
          <w:spacing w:val="-1"/>
        </w:rPr>
        <w:t>discarding</w:t>
      </w:r>
      <w:r>
        <w:rPr>
          <w:spacing w:val="-7"/>
        </w:rPr>
        <w:t xml:space="preserve"> </w:t>
      </w:r>
      <w:r>
        <w:rPr>
          <w:spacing w:val="-1"/>
        </w:rPr>
        <w:t>of</w:t>
      </w:r>
      <w:r>
        <w:rPr>
          <w:spacing w:val="-8"/>
        </w:rPr>
        <w:t xml:space="preserve"> </w:t>
      </w:r>
      <w:r>
        <w:t>library</w:t>
      </w:r>
      <w:r>
        <w:rPr>
          <w:spacing w:val="-7"/>
        </w:rPr>
        <w:t xml:space="preserve"> </w:t>
      </w:r>
      <w:r>
        <w:rPr>
          <w:spacing w:val="-1"/>
        </w:rPr>
        <w:t>materials</w:t>
      </w:r>
      <w:r>
        <w:rPr>
          <w:spacing w:val="-7"/>
        </w:rPr>
        <w:t xml:space="preserve"> </w:t>
      </w:r>
      <w:r>
        <w:t>is</w:t>
      </w:r>
      <w:r>
        <w:rPr>
          <w:spacing w:val="89"/>
          <w:w w:val="99"/>
        </w:rPr>
        <w:t xml:space="preserve"> </w:t>
      </w:r>
      <w:r>
        <w:t>vested</w:t>
      </w:r>
      <w:r>
        <w:rPr>
          <w:spacing w:val="-7"/>
        </w:rPr>
        <w:t xml:space="preserve"> </w:t>
      </w:r>
      <w:r>
        <w:t>in</w:t>
      </w:r>
      <w:r>
        <w:rPr>
          <w:spacing w:val="-6"/>
        </w:rPr>
        <w:t xml:space="preserve"> </w:t>
      </w:r>
      <w:r>
        <w:t>the</w:t>
      </w:r>
      <w:r>
        <w:rPr>
          <w:spacing w:val="-6"/>
        </w:rPr>
        <w:t xml:space="preserve"> </w:t>
      </w:r>
      <w:r>
        <w:t>library</w:t>
      </w:r>
      <w:r>
        <w:rPr>
          <w:spacing w:val="-6"/>
        </w:rPr>
        <w:t xml:space="preserve"> </w:t>
      </w:r>
      <w:r>
        <w:t>director</w:t>
      </w:r>
      <w:r>
        <w:rPr>
          <w:spacing w:val="-6"/>
        </w:rPr>
        <w:t xml:space="preserve"> </w:t>
      </w:r>
      <w:r>
        <w:t>by</w:t>
      </w:r>
      <w:r>
        <w:rPr>
          <w:spacing w:val="-6"/>
        </w:rPr>
        <w:t xml:space="preserve"> </w:t>
      </w:r>
      <w:r>
        <w:t>law</w:t>
      </w:r>
      <w:r>
        <w:rPr>
          <w:spacing w:val="-6"/>
        </w:rPr>
        <w:t xml:space="preserve"> </w:t>
      </w:r>
      <w:r>
        <w:t>(California</w:t>
      </w:r>
      <w:r>
        <w:rPr>
          <w:spacing w:val="-6"/>
        </w:rPr>
        <w:t xml:space="preserve"> </w:t>
      </w:r>
      <w:r>
        <w:rPr>
          <w:spacing w:val="-1"/>
        </w:rPr>
        <w:t>Education</w:t>
      </w:r>
      <w:r>
        <w:rPr>
          <w:spacing w:val="-6"/>
        </w:rPr>
        <w:t xml:space="preserve"> </w:t>
      </w:r>
      <w:r>
        <w:t>Code</w:t>
      </w:r>
      <w:r>
        <w:rPr>
          <w:spacing w:val="-6"/>
        </w:rPr>
        <w:t xml:space="preserve"> </w:t>
      </w:r>
      <w:r>
        <w:t>section</w:t>
      </w:r>
      <w:r>
        <w:rPr>
          <w:spacing w:val="-5"/>
        </w:rPr>
        <w:t xml:space="preserve"> </w:t>
      </w:r>
      <w:r>
        <w:t>19146).</w:t>
      </w:r>
      <w:r>
        <w:rPr>
          <w:spacing w:val="49"/>
        </w:rPr>
        <w:t xml:space="preserve"> </w:t>
      </w:r>
      <w:r>
        <w:rPr>
          <w:spacing w:val="-1"/>
        </w:rPr>
        <w:t>The</w:t>
      </w:r>
      <w:r>
        <w:rPr>
          <w:spacing w:val="-5"/>
        </w:rPr>
        <w:t xml:space="preserve"> </w:t>
      </w:r>
      <w:r>
        <w:rPr>
          <w:spacing w:val="-1"/>
        </w:rPr>
        <w:t>Library</w:t>
      </w:r>
      <w:r>
        <w:rPr>
          <w:spacing w:val="-5"/>
        </w:rPr>
        <w:t xml:space="preserve"> D</w:t>
      </w:r>
      <w:r>
        <w:rPr>
          <w:spacing w:val="-1"/>
        </w:rPr>
        <w:t>irector</w:t>
      </w:r>
      <w:r>
        <w:rPr>
          <w:spacing w:val="-6"/>
        </w:rPr>
        <w:t xml:space="preserve"> </w:t>
      </w:r>
      <w:r>
        <w:rPr>
          <w:spacing w:val="-1"/>
        </w:rPr>
        <w:t>may</w:t>
      </w:r>
      <w:r>
        <w:rPr>
          <w:spacing w:val="-5"/>
        </w:rPr>
        <w:t xml:space="preserve"> </w:t>
      </w:r>
      <w:r>
        <w:t>delegate</w:t>
      </w:r>
      <w:r>
        <w:rPr>
          <w:spacing w:val="-5"/>
        </w:rPr>
        <w:t xml:space="preserve"> </w:t>
      </w:r>
      <w:r>
        <w:t>to</w:t>
      </w:r>
      <w:r>
        <w:rPr>
          <w:spacing w:val="-5"/>
        </w:rPr>
        <w:t xml:space="preserve"> </w:t>
      </w:r>
      <w:r>
        <w:rPr>
          <w:spacing w:val="-1"/>
        </w:rPr>
        <w:t>members</w:t>
      </w:r>
      <w:r>
        <w:rPr>
          <w:spacing w:val="-6"/>
        </w:rPr>
        <w:t xml:space="preserve"> </w:t>
      </w:r>
      <w:r>
        <w:t>of</w:t>
      </w:r>
      <w:r>
        <w:rPr>
          <w:spacing w:val="-5"/>
        </w:rPr>
        <w:t xml:space="preserve"> </w:t>
      </w:r>
      <w:r>
        <w:t>the</w:t>
      </w:r>
      <w:r>
        <w:rPr>
          <w:spacing w:val="-5"/>
        </w:rPr>
        <w:t xml:space="preserve"> </w:t>
      </w:r>
      <w:r>
        <w:t>staff</w:t>
      </w:r>
      <w:r>
        <w:rPr>
          <w:spacing w:val="-5"/>
        </w:rPr>
        <w:t xml:space="preserve"> </w:t>
      </w:r>
      <w:r>
        <w:t>who</w:t>
      </w:r>
      <w:r>
        <w:rPr>
          <w:spacing w:val="-6"/>
        </w:rPr>
        <w:t xml:space="preserve"> </w:t>
      </w:r>
      <w:r>
        <w:t>are</w:t>
      </w:r>
      <w:r>
        <w:rPr>
          <w:spacing w:val="-5"/>
        </w:rPr>
        <w:t xml:space="preserve"> </w:t>
      </w:r>
      <w:r>
        <w:t>qualified</w:t>
      </w:r>
      <w:r>
        <w:rPr>
          <w:spacing w:val="-5"/>
        </w:rPr>
        <w:t xml:space="preserve"> </w:t>
      </w:r>
      <w:r>
        <w:t>by</w:t>
      </w:r>
      <w:r>
        <w:rPr>
          <w:spacing w:val="-5"/>
        </w:rPr>
        <w:t xml:space="preserve"> </w:t>
      </w:r>
      <w:r>
        <w:t>reason</w:t>
      </w:r>
      <w:r>
        <w:rPr>
          <w:spacing w:val="-6"/>
        </w:rPr>
        <w:t xml:space="preserve"> </w:t>
      </w:r>
      <w:r>
        <w:t>of</w:t>
      </w:r>
      <w:r>
        <w:rPr>
          <w:spacing w:val="57"/>
          <w:w w:val="99"/>
        </w:rPr>
        <w:t xml:space="preserve"> </w:t>
      </w:r>
      <w:r>
        <w:t>education</w:t>
      </w:r>
      <w:r>
        <w:rPr>
          <w:spacing w:val="-7"/>
        </w:rPr>
        <w:t xml:space="preserve"> </w:t>
      </w:r>
      <w:r>
        <w:t>and</w:t>
      </w:r>
      <w:r>
        <w:rPr>
          <w:spacing w:val="-7"/>
        </w:rPr>
        <w:t xml:space="preserve"> </w:t>
      </w:r>
      <w:r>
        <w:t>training</w:t>
      </w:r>
      <w:r>
        <w:rPr>
          <w:spacing w:val="-7"/>
        </w:rPr>
        <w:t xml:space="preserve"> </w:t>
      </w:r>
      <w:r>
        <w:t>to</w:t>
      </w:r>
      <w:r>
        <w:rPr>
          <w:spacing w:val="-6"/>
        </w:rPr>
        <w:t xml:space="preserve"> </w:t>
      </w:r>
      <w:r>
        <w:t>conduct</w:t>
      </w:r>
      <w:r>
        <w:rPr>
          <w:spacing w:val="-7"/>
        </w:rPr>
        <w:t xml:space="preserve"> </w:t>
      </w:r>
      <w:r>
        <w:t>the</w:t>
      </w:r>
      <w:r>
        <w:rPr>
          <w:spacing w:val="-7"/>
        </w:rPr>
        <w:t xml:space="preserve"> </w:t>
      </w:r>
      <w:r>
        <w:t>day</w:t>
      </w:r>
      <w:r>
        <w:rPr>
          <w:spacing w:val="-6"/>
        </w:rPr>
        <w:t xml:space="preserve"> </w:t>
      </w:r>
      <w:r>
        <w:t>to</w:t>
      </w:r>
      <w:r>
        <w:rPr>
          <w:spacing w:val="-7"/>
        </w:rPr>
        <w:t xml:space="preserve"> </w:t>
      </w:r>
      <w:r>
        <w:t>day</w:t>
      </w:r>
      <w:r>
        <w:rPr>
          <w:spacing w:val="-7"/>
        </w:rPr>
        <w:t xml:space="preserve"> </w:t>
      </w:r>
      <w:r>
        <w:t>responsibilities</w:t>
      </w:r>
      <w:r>
        <w:rPr>
          <w:spacing w:val="-6"/>
        </w:rPr>
        <w:t xml:space="preserve"> </w:t>
      </w:r>
      <w:r>
        <w:t>of</w:t>
      </w:r>
      <w:r>
        <w:rPr>
          <w:spacing w:val="-7"/>
        </w:rPr>
        <w:t xml:space="preserve"> </w:t>
      </w:r>
      <w:r>
        <w:t>collection</w:t>
      </w:r>
      <w:r>
        <w:rPr>
          <w:spacing w:val="-7"/>
        </w:rPr>
        <w:t xml:space="preserve"> </w:t>
      </w:r>
      <w:r>
        <w:rPr>
          <w:spacing w:val="-1"/>
        </w:rPr>
        <w:t>management.</w:t>
      </w:r>
    </w:p>
    <w:p w14:paraId="3D22DA7B" w14:textId="77777777" w:rsidR="00CB2843" w:rsidRDefault="00CB2843" w:rsidP="00CB2843">
      <w:pPr>
        <w:rPr>
          <w:rFonts w:cs="Times New Roman"/>
          <w:szCs w:val="24"/>
        </w:rPr>
      </w:pPr>
    </w:p>
    <w:p w14:paraId="7D246743" w14:textId="77777777" w:rsidR="00CB2843" w:rsidRDefault="00CB2843" w:rsidP="00CB2843">
      <w:pPr>
        <w:pStyle w:val="BodyText"/>
      </w:pPr>
      <w:r>
        <w:t>The</w:t>
      </w:r>
      <w:r>
        <w:rPr>
          <w:spacing w:val="-6"/>
        </w:rPr>
        <w:t xml:space="preserve"> </w:t>
      </w:r>
      <w:r>
        <w:t>library</w:t>
      </w:r>
      <w:r>
        <w:rPr>
          <w:spacing w:val="-6"/>
        </w:rPr>
        <w:t xml:space="preserve"> </w:t>
      </w:r>
      <w:r>
        <w:t>recognizes</w:t>
      </w:r>
      <w:r>
        <w:rPr>
          <w:spacing w:val="-5"/>
        </w:rPr>
        <w:t xml:space="preserve"> </w:t>
      </w:r>
      <w:r>
        <w:t>the</w:t>
      </w:r>
      <w:r>
        <w:rPr>
          <w:spacing w:val="-6"/>
        </w:rPr>
        <w:t xml:space="preserve"> </w:t>
      </w:r>
      <w:r>
        <w:t>right</w:t>
      </w:r>
      <w:r>
        <w:rPr>
          <w:spacing w:val="-5"/>
        </w:rPr>
        <w:t xml:space="preserve"> </w:t>
      </w:r>
      <w:r>
        <w:t>of</w:t>
      </w:r>
      <w:r>
        <w:rPr>
          <w:spacing w:val="-7"/>
        </w:rPr>
        <w:t xml:space="preserve"> </w:t>
      </w:r>
      <w:r>
        <w:t>individuals</w:t>
      </w:r>
      <w:r>
        <w:rPr>
          <w:spacing w:val="-6"/>
        </w:rPr>
        <w:t xml:space="preserve"> </w:t>
      </w:r>
      <w:r>
        <w:t>to</w:t>
      </w:r>
      <w:r>
        <w:rPr>
          <w:spacing w:val="-6"/>
        </w:rPr>
        <w:t xml:space="preserve"> </w:t>
      </w:r>
      <w:r>
        <w:t>question</w:t>
      </w:r>
      <w:r>
        <w:rPr>
          <w:spacing w:val="-5"/>
        </w:rPr>
        <w:t xml:space="preserve"> </w:t>
      </w:r>
      <w:r>
        <w:rPr>
          <w:spacing w:val="-1"/>
        </w:rPr>
        <w:t>materials</w:t>
      </w:r>
      <w:r>
        <w:rPr>
          <w:spacing w:val="-7"/>
        </w:rPr>
        <w:t xml:space="preserve"> </w:t>
      </w:r>
      <w:r>
        <w:t>in</w:t>
      </w:r>
      <w:r>
        <w:rPr>
          <w:spacing w:val="-6"/>
        </w:rPr>
        <w:t xml:space="preserve"> </w:t>
      </w:r>
      <w:r>
        <w:t>the</w:t>
      </w:r>
      <w:r>
        <w:rPr>
          <w:spacing w:val="-6"/>
        </w:rPr>
        <w:t xml:space="preserve"> </w:t>
      </w:r>
      <w:r>
        <w:t>collection.</w:t>
      </w:r>
      <w:r>
        <w:rPr>
          <w:spacing w:val="48"/>
        </w:rPr>
        <w:t xml:space="preserve"> </w:t>
      </w:r>
      <w:r>
        <w:t>A</w:t>
      </w:r>
      <w:r>
        <w:rPr>
          <w:spacing w:val="-7"/>
        </w:rPr>
        <w:t xml:space="preserve"> </w:t>
      </w:r>
      <w:r>
        <w:t>library</w:t>
      </w:r>
      <w:r>
        <w:rPr>
          <w:spacing w:val="27"/>
          <w:w w:val="99"/>
        </w:rPr>
        <w:t xml:space="preserve"> </w:t>
      </w:r>
      <w:r>
        <w:t>patron</w:t>
      </w:r>
      <w:r>
        <w:rPr>
          <w:spacing w:val="-7"/>
        </w:rPr>
        <w:t xml:space="preserve"> </w:t>
      </w:r>
      <w:r>
        <w:t>questioning</w:t>
      </w:r>
      <w:r>
        <w:rPr>
          <w:spacing w:val="-7"/>
        </w:rPr>
        <w:t xml:space="preserve"> </w:t>
      </w:r>
      <w:r>
        <w:rPr>
          <w:spacing w:val="-1"/>
        </w:rPr>
        <w:t>material</w:t>
      </w:r>
      <w:r>
        <w:rPr>
          <w:spacing w:val="-6"/>
        </w:rPr>
        <w:t xml:space="preserve"> </w:t>
      </w:r>
      <w:r>
        <w:rPr>
          <w:spacing w:val="-1"/>
        </w:rPr>
        <w:t>may</w:t>
      </w:r>
      <w:r>
        <w:rPr>
          <w:spacing w:val="-7"/>
        </w:rPr>
        <w:t xml:space="preserve"> </w:t>
      </w:r>
      <w:r>
        <w:t>request</w:t>
      </w:r>
      <w:r>
        <w:rPr>
          <w:spacing w:val="-7"/>
        </w:rPr>
        <w:t xml:space="preserve"> </w:t>
      </w:r>
      <w:r>
        <w:t>and</w:t>
      </w:r>
      <w:r>
        <w:rPr>
          <w:spacing w:val="-6"/>
        </w:rPr>
        <w:t xml:space="preserve"> </w:t>
      </w:r>
      <w:r>
        <w:rPr>
          <w:spacing w:val="-1"/>
        </w:rPr>
        <w:t>submit</w:t>
      </w:r>
      <w:r>
        <w:rPr>
          <w:spacing w:val="-7"/>
        </w:rPr>
        <w:t xml:space="preserve"> </w:t>
      </w:r>
      <w:r>
        <w:t>a</w:t>
      </w:r>
      <w:r>
        <w:rPr>
          <w:spacing w:val="-7"/>
        </w:rPr>
        <w:t xml:space="preserve"> </w:t>
      </w:r>
      <w:r>
        <w:t>Patron</w:t>
      </w:r>
      <w:r>
        <w:rPr>
          <w:spacing w:val="-6"/>
        </w:rPr>
        <w:t xml:space="preserve"> </w:t>
      </w:r>
      <w:r>
        <w:t>Request</w:t>
      </w:r>
      <w:r>
        <w:rPr>
          <w:spacing w:val="-7"/>
        </w:rPr>
        <w:t xml:space="preserve"> </w:t>
      </w:r>
      <w:r>
        <w:t>for</w:t>
      </w:r>
      <w:r>
        <w:rPr>
          <w:spacing w:val="-7"/>
        </w:rPr>
        <w:t xml:space="preserve"> </w:t>
      </w:r>
      <w:r>
        <w:t>Evaluation</w:t>
      </w:r>
      <w:r>
        <w:rPr>
          <w:spacing w:val="-6"/>
        </w:rPr>
        <w:t xml:space="preserve"> </w:t>
      </w:r>
      <w:r>
        <w:rPr>
          <w:spacing w:val="-1"/>
        </w:rPr>
        <w:t>form.</w:t>
      </w:r>
      <w:r>
        <w:rPr>
          <w:spacing w:val="31"/>
          <w:w w:val="99"/>
        </w:rPr>
        <w:t xml:space="preserve"> </w:t>
      </w:r>
      <w:r>
        <w:t>[Appendix</w:t>
      </w:r>
      <w:r>
        <w:rPr>
          <w:spacing w:val="-13"/>
        </w:rPr>
        <w:t xml:space="preserve"> </w:t>
      </w:r>
      <w:r>
        <w:t>1]</w:t>
      </w:r>
    </w:p>
    <w:p w14:paraId="789A7996" w14:textId="77777777" w:rsidR="00CB2843" w:rsidRDefault="00CB2843" w:rsidP="00CB2843">
      <w:pPr>
        <w:pStyle w:val="BodyText"/>
      </w:pPr>
      <w:r>
        <w:t>The</w:t>
      </w:r>
      <w:r>
        <w:rPr>
          <w:spacing w:val="-9"/>
        </w:rPr>
        <w:t xml:space="preserve"> </w:t>
      </w:r>
      <w:r>
        <w:t>collection</w:t>
      </w:r>
      <w:r>
        <w:rPr>
          <w:spacing w:val="-8"/>
        </w:rPr>
        <w:t xml:space="preserve"> </w:t>
      </w:r>
      <w:r>
        <w:rPr>
          <w:spacing w:val="-1"/>
        </w:rPr>
        <w:t>development</w:t>
      </w:r>
      <w:r>
        <w:rPr>
          <w:spacing w:val="-8"/>
        </w:rPr>
        <w:t xml:space="preserve"> </w:t>
      </w:r>
      <w:r>
        <w:t>policy</w:t>
      </w:r>
      <w:r>
        <w:rPr>
          <w:spacing w:val="-8"/>
        </w:rPr>
        <w:t xml:space="preserve"> </w:t>
      </w:r>
      <w:r>
        <w:t>functions</w:t>
      </w:r>
      <w:r>
        <w:rPr>
          <w:spacing w:val="-9"/>
        </w:rPr>
        <w:t xml:space="preserve"> </w:t>
      </w:r>
      <w:r>
        <w:t>in</w:t>
      </w:r>
      <w:r>
        <w:rPr>
          <w:spacing w:val="-10"/>
        </w:rPr>
        <w:t xml:space="preserve"> </w:t>
      </w:r>
      <w:r>
        <w:rPr>
          <w:spacing w:val="-1"/>
        </w:rPr>
        <w:t>accordance</w:t>
      </w:r>
      <w:r>
        <w:rPr>
          <w:spacing w:val="-9"/>
        </w:rPr>
        <w:t xml:space="preserve"> </w:t>
      </w:r>
      <w:r>
        <w:t>with</w:t>
      </w:r>
      <w:r>
        <w:rPr>
          <w:spacing w:val="-9"/>
        </w:rPr>
        <w:t xml:space="preserve"> </w:t>
      </w:r>
      <w:r>
        <w:t>the</w:t>
      </w:r>
      <w:r>
        <w:rPr>
          <w:spacing w:val="-9"/>
        </w:rPr>
        <w:t xml:space="preserve"> </w:t>
      </w:r>
      <w:r>
        <w:rPr>
          <w:spacing w:val="-1"/>
        </w:rPr>
        <w:t>principles</w:t>
      </w:r>
      <w:r>
        <w:rPr>
          <w:spacing w:val="-9"/>
        </w:rPr>
        <w:t xml:space="preserve"> </w:t>
      </w:r>
      <w:r>
        <w:rPr>
          <w:spacing w:val="-1"/>
        </w:rPr>
        <w:t>professional</w:t>
      </w:r>
      <w:r>
        <w:rPr>
          <w:spacing w:val="73"/>
          <w:w w:val="99"/>
        </w:rPr>
        <w:t xml:space="preserve"> </w:t>
      </w:r>
      <w:r>
        <w:rPr>
          <w:spacing w:val="-1"/>
        </w:rPr>
        <w:t>librarianship</w:t>
      </w:r>
      <w:r>
        <w:rPr>
          <w:spacing w:val="-9"/>
        </w:rPr>
        <w:t xml:space="preserve"> </w:t>
      </w:r>
      <w:r>
        <w:t>that</w:t>
      </w:r>
      <w:r>
        <w:rPr>
          <w:spacing w:val="-7"/>
        </w:rPr>
        <w:t xml:space="preserve"> </w:t>
      </w:r>
      <w:r>
        <w:t>include</w:t>
      </w:r>
      <w:r>
        <w:rPr>
          <w:spacing w:val="-8"/>
        </w:rPr>
        <w:t xml:space="preserve"> </w:t>
      </w:r>
      <w:r>
        <w:t>the</w:t>
      </w:r>
      <w:r>
        <w:rPr>
          <w:spacing w:val="-7"/>
        </w:rPr>
        <w:t xml:space="preserve"> </w:t>
      </w:r>
      <w:r>
        <w:rPr>
          <w:spacing w:val="-1"/>
        </w:rPr>
        <w:t>commitment</w:t>
      </w:r>
      <w:r>
        <w:rPr>
          <w:spacing w:val="-7"/>
        </w:rPr>
        <w:t xml:space="preserve"> </w:t>
      </w:r>
      <w:r>
        <w:t>to</w:t>
      </w:r>
      <w:r>
        <w:rPr>
          <w:spacing w:val="-7"/>
        </w:rPr>
        <w:t xml:space="preserve"> </w:t>
      </w:r>
      <w:r>
        <w:t>the</w:t>
      </w:r>
      <w:r>
        <w:rPr>
          <w:spacing w:val="-7"/>
        </w:rPr>
        <w:t xml:space="preserve"> </w:t>
      </w:r>
      <w:r>
        <w:t>tenets</w:t>
      </w:r>
      <w:r>
        <w:rPr>
          <w:spacing w:val="-7"/>
        </w:rPr>
        <w:t xml:space="preserve"> </w:t>
      </w:r>
      <w:r>
        <w:t>of</w:t>
      </w:r>
      <w:r>
        <w:rPr>
          <w:spacing w:val="-7"/>
        </w:rPr>
        <w:t xml:space="preserve"> </w:t>
      </w:r>
      <w:r>
        <w:t>the</w:t>
      </w:r>
      <w:r>
        <w:rPr>
          <w:spacing w:val="-7"/>
        </w:rPr>
        <w:t xml:space="preserve"> </w:t>
      </w:r>
      <w:r>
        <w:rPr>
          <w:spacing w:val="-1"/>
        </w:rPr>
        <w:t>American</w:t>
      </w:r>
      <w:r>
        <w:rPr>
          <w:spacing w:val="-6"/>
        </w:rPr>
        <w:t xml:space="preserve"> </w:t>
      </w:r>
      <w:r>
        <w:t>Library</w:t>
      </w:r>
      <w:r>
        <w:rPr>
          <w:spacing w:val="-7"/>
        </w:rPr>
        <w:t xml:space="preserve"> </w:t>
      </w:r>
      <w:r>
        <w:rPr>
          <w:spacing w:val="-1"/>
        </w:rPr>
        <w:t>Association’s</w:t>
      </w:r>
      <w:r>
        <w:rPr>
          <w:spacing w:val="73"/>
          <w:w w:val="99"/>
        </w:rPr>
        <w:t xml:space="preserve"> </w:t>
      </w:r>
      <w:r>
        <w:t>Library</w:t>
      </w:r>
      <w:r>
        <w:rPr>
          <w:spacing w:val="-6"/>
        </w:rPr>
        <w:t xml:space="preserve"> </w:t>
      </w:r>
      <w:r>
        <w:t>Bill</w:t>
      </w:r>
      <w:r>
        <w:rPr>
          <w:spacing w:val="-6"/>
        </w:rPr>
        <w:t xml:space="preserve"> </w:t>
      </w:r>
      <w:r>
        <w:t>of</w:t>
      </w:r>
      <w:r>
        <w:rPr>
          <w:spacing w:val="-6"/>
        </w:rPr>
        <w:t xml:space="preserve"> </w:t>
      </w:r>
      <w:r>
        <w:t>Rights,</w:t>
      </w:r>
      <w:r>
        <w:rPr>
          <w:spacing w:val="-6"/>
        </w:rPr>
        <w:t xml:space="preserve"> </w:t>
      </w:r>
      <w:r>
        <w:t>Freedom</w:t>
      </w:r>
      <w:r>
        <w:rPr>
          <w:spacing w:val="-8"/>
        </w:rPr>
        <w:t xml:space="preserve"> </w:t>
      </w:r>
      <w:r>
        <w:t>to</w:t>
      </w:r>
      <w:r>
        <w:rPr>
          <w:spacing w:val="-5"/>
        </w:rPr>
        <w:t xml:space="preserve"> </w:t>
      </w:r>
      <w:r>
        <w:t>Read</w:t>
      </w:r>
      <w:r>
        <w:rPr>
          <w:spacing w:val="-6"/>
        </w:rPr>
        <w:t xml:space="preserve"> </w:t>
      </w:r>
      <w:r>
        <w:rPr>
          <w:spacing w:val="-1"/>
        </w:rPr>
        <w:t>Statement,</w:t>
      </w:r>
      <w:r>
        <w:rPr>
          <w:spacing w:val="-6"/>
        </w:rPr>
        <w:t xml:space="preserve"> </w:t>
      </w:r>
      <w:r>
        <w:t>and</w:t>
      </w:r>
      <w:r>
        <w:rPr>
          <w:spacing w:val="-6"/>
        </w:rPr>
        <w:t xml:space="preserve"> </w:t>
      </w:r>
      <w:r>
        <w:rPr>
          <w:spacing w:val="-1"/>
        </w:rPr>
        <w:t>Freedom</w:t>
      </w:r>
      <w:r>
        <w:rPr>
          <w:spacing w:val="-8"/>
        </w:rPr>
        <w:t xml:space="preserve"> </w:t>
      </w:r>
      <w:r>
        <w:t>to</w:t>
      </w:r>
      <w:r>
        <w:rPr>
          <w:spacing w:val="-6"/>
        </w:rPr>
        <w:t xml:space="preserve"> </w:t>
      </w:r>
      <w:r>
        <w:t>View</w:t>
      </w:r>
      <w:r>
        <w:rPr>
          <w:spacing w:val="-5"/>
        </w:rPr>
        <w:t xml:space="preserve"> </w:t>
      </w:r>
      <w:r>
        <w:rPr>
          <w:spacing w:val="-1"/>
        </w:rPr>
        <w:t>Statement</w:t>
      </w:r>
      <w:r>
        <w:rPr>
          <w:spacing w:val="-6"/>
        </w:rPr>
        <w:t xml:space="preserve"> </w:t>
      </w:r>
      <w:r>
        <w:t>and</w:t>
      </w:r>
      <w:r>
        <w:rPr>
          <w:spacing w:val="-6"/>
        </w:rPr>
        <w:t xml:space="preserve"> </w:t>
      </w:r>
      <w:r>
        <w:t>their</w:t>
      </w:r>
      <w:r>
        <w:rPr>
          <w:spacing w:val="45"/>
          <w:w w:val="99"/>
        </w:rPr>
        <w:t xml:space="preserve"> </w:t>
      </w:r>
      <w:r>
        <w:rPr>
          <w:spacing w:val="-1"/>
        </w:rPr>
        <w:t>interpretations.</w:t>
      </w:r>
    </w:p>
    <w:p w14:paraId="59376042" w14:textId="77777777" w:rsidR="00CB2843" w:rsidRDefault="00CB2843" w:rsidP="00CB2843">
      <w:pPr>
        <w:rPr>
          <w:rFonts w:cs="Times New Roman"/>
          <w:szCs w:val="24"/>
        </w:rPr>
      </w:pPr>
    </w:p>
    <w:p w14:paraId="3C74AC0D" w14:textId="77777777" w:rsidR="00CB2843" w:rsidRDefault="005A38B1" w:rsidP="00CB2843">
      <w:pPr>
        <w:pStyle w:val="BodyText"/>
      </w:pPr>
      <w:hyperlink r:id="rId15">
        <w:r w:rsidR="00CB2843">
          <w:rPr>
            <w:color w:val="0000FF"/>
            <w:spacing w:val="-1"/>
            <w:u w:val="single" w:color="0000FF"/>
          </w:rPr>
          <w:t>http://www.ala.org/ala/aboutala/offices/oif/statementspols/ftrstatement/freedomreadstatement.cfm</w:t>
        </w:r>
      </w:hyperlink>
    </w:p>
    <w:p w14:paraId="62F95406" w14:textId="77777777" w:rsidR="00CB2843" w:rsidRDefault="00CB2843" w:rsidP="00CB2843">
      <w:pPr>
        <w:spacing w:before="11"/>
        <w:rPr>
          <w:rFonts w:cs="Times New Roman"/>
          <w:sz w:val="17"/>
          <w:szCs w:val="17"/>
        </w:rPr>
      </w:pPr>
    </w:p>
    <w:p w14:paraId="12195A33" w14:textId="77777777" w:rsidR="00CB2843" w:rsidRDefault="005A38B1" w:rsidP="00CB2843">
      <w:pPr>
        <w:pStyle w:val="BodyText"/>
        <w:spacing w:before="69"/>
      </w:pPr>
      <w:hyperlink r:id="rId16">
        <w:r w:rsidR="00CB2843">
          <w:rPr>
            <w:color w:val="0000FF"/>
            <w:spacing w:val="-1"/>
            <w:u w:val="single" w:color="0000FF"/>
          </w:rPr>
          <w:t>http://www.ala.org/ala/aboutala/offices/oif/statementspols/statementsif/librarybillrights.cfm</w:t>
        </w:r>
      </w:hyperlink>
    </w:p>
    <w:p w14:paraId="71A61F35" w14:textId="77777777" w:rsidR="00CB2843" w:rsidRDefault="00CB2843" w:rsidP="00CB2843">
      <w:pPr>
        <w:spacing w:before="11"/>
        <w:rPr>
          <w:rFonts w:cs="Times New Roman"/>
          <w:sz w:val="17"/>
          <w:szCs w:val="17"/>
        </w:rPr>
      </w:pPr>
    </w:p>
    <w:p w14:paraId="0D081570" w14:textId="77777777" w:rsidR="00CB2843" w:rsidRDefault="005A38B1" w:rsidP="00CB2843">
      <w:pPr>
        <w:pStyle w:val="BodyText"/>
        <w:spacing w:before="69"/>
      </w:pPr>
      <w:hyperlink r:id="rId17">
        <w:r w:rsidR="00CB2843">
          <w:rPr>
            <w:color w:val="0000FF"/>
            <w:spacing w:val="-1"/>
            <w:u w:val="single" w:color="0000FF"/>
          </w:rPr>
          <w:t>http://www.ala.org/ala/aboutala/offices/oif/statementspols/ftvstatement/freedomviewstatement.cfm</w:t>
        </w:r>
      </w:hyperlink>
    </w:p>
    <w:p w14:paraId="0A2B33CC" w14:textId="77777777" w:rsidR="00CB2843" w:rsidRDefault="00CB2843" w:rsidP="00CB2843">
      <w:pPr>
        <w:rPr>
          <w:rFonts w:cs="Times New Roman"/>
          <w:sz w:val="20"/>
        </w:rPr>
      </w:pPr>
    </w:p>
    <w:p w14:paraId="366EBEE0" w14:textId="77777777" w:rsidR="00CB2843" w:rsidRDefault="00CB2843" w:rsidP="00CB2843">
      <w:pPr>
        <w:spacing w:before="1"/>
        <w:rPr>
          <w:rFonts w:cs="Times New Roman"/>
          <w:sz w:val="19"/>
          <w:szCs w:val="19"/>
        </w:rPr>
      </w:pPr>
    </w:p>
    <w:p w14:paraId="519D5FD4" w14:textId="77777777" w:rsidR="00CB2843" w:rsidRDefault="00CB2843" w:rsidP="00CB2843">
      <w:pPr>
        <w:pStyle w:val="Heading2"/>
      </w:pPr>
      <w:bookmarkStart w:id="150" w:name="_Toc472516117"/>
      <w:r>
        <w:t>California</w:t>
      </w:r>
      <w:r>
        <w:rPr>
          <w:spacing w:val="-11"/>
        </w:rPr>
        <w:t xml:space="preserve"> </w:t>
      </w:r>
      <w:r>
        <w:t>Education</w:t>
      </w:r>
      <w:r>
        <w:rPr>
          <w:spacing w:val="-11"/>
        </w:rPr>
        <w:t xml:space="preserve"> </w:t>
      </w:r>
      <w:r>
        <w:t>Code</w:t>
      </w:r>
      <w:r>
        <w:rPr>
          <w:spacing w:val="-11"/>
        </w:rPr>
        <w:t xml:space="preserve"> </w:t>
      </w:r>
      <w:r>
        <w:t>section</w:t>
      </w:r>
      <w:r>
        <w:rPr>
          <w:spacing w:val="-11"/>
        </w:rPr>
        <w:t xml:space="preserve"> </w:t>
      </w:r>
      <w:r>
        <w:t>19146</w:t>
      </w:r>
      <w:bookmarkEnd w:id="150"/>
    </w:p>
    <w:p w14:paraId="1D723AA9" w14:textId="77777777" w:rsidR="00CB2843" w:rsidRDefault="00CB2843" w:rsidP="00CB2843">
      <w:pPr>
        <w:pStyle w:val="BodyText"/>
        <w:spacing w:before="57"/>
      </w:pPr>
      <w:r>
        <w:t>The</w:t>
      </w:r>
      <w:r>
        <w:rPr>
          <w:spacing w:val="-6"/>
        </w:rPr>
        <w:t xml:space="preserve"> </w:t>
      </w:r>
      <w:r>
        <w:t>county</w:t>
      </w:r>
      <w:r>
        <w:rPr>
          <w:spacing w:val="-5"/>
        </w:rPr>
        <w:t xml:space="preserve"> </w:t>
      </w:r>
      <w:r>
        <w:t>librarian</w:t>
      </w:r>
      <w:r>
        <w:rPr>
          <w:spacing w:val="-6"/>
        </w:rPr>
        <w:t xml:space="preserve"> </w:t>
      </w:r>
      <w:r>
        <w:t>shall,</w:t>
      </w:r>
      <w:r>
        <w:rPr>
          <w:spacing w:val="-5"/>
        </w:rPr>
        <w:t xml:space="preserve"> </w:t>
      </w:r>
      <w:r>
        <w:t>subject</w:t>
      </w:r>
      <w:r>
        <w:rPr>
          <w:spacing w:val="-7"/>
        </w:rPr>
        <w:t xml:space="preserve"> </w:t>
      </w:r>
      <w:r>
        <w:t>to</w:t>
      </w:r>
      <w:r>
        <w:rPr>
          <w:spacing w:val="-6"/>
        </w:rPr>
        <w:t xml:space="preserve"> </w:t>
      </w:r>
      <w:r>
        <w:t>the</w:t>
      </w:r>
      <w:r>
        <w:rPr>
          <w:spacing w:val="-6"/>
        </w:rPr>
        <w:t xml:space="preserve"> </w:t>
      </w:r>
      <w:r>
        <w:t>general</w:t>
      </w:r>
      <w:r>
        <w:rPr>
          <w:spacing w:val="-7"/>
        </w:rPr>
        <w:t xml:space="preserve"> </w:t>
      </w:r>
      <w:r>
        <w:t>rules</w:t>
      </w:r>
      <w:r>
        <w:rPr>
          <w:spacing w:val="-6"/>
        </w:rPr>
        <w:t xml:space="preserve"> </w:t>
      </w:r>
      <w:r>
        <w:t>adopted</w:t>
      </w:r>
      <w:r>
        <w:rPr>
          <w:spacing w:val="-6"/>
        </w:rPr>
        <w:t xml:space="preserve"> </w:t>
      </w:r>
      <w:r>
        <w:t>by</w:t>
      </w:r>
      <w:r>
        <w:rPr>
          <w:spacing w:val="-7"/>
        </w:rPr>
        <w:t xml:space="preserve"> </w:t>
      </w:r>
      <w:r>
        <w:t>the</w:t>
      </w:r>
      <w:r>
        <w:rPr>
          <w:spacing w:val="-5"/>
        </w:rPr>
        <w:t xml:space="preserve"> </w:t>
      </w:r>
      <w:r>
        <w:t>board</w:t>
      </w:r>
      <w:r>
        <w:rPr>
          <w:spacing w:val="-5"/>
        </w:rPr>
        <w:t xml:space="preserve"> </w:t>
      </w:r>
      <w:r>
        <w:t>of</w:t>
      </w:r>
      <w:r>
        <w:rPr>
          <w:spacing w:val="-6"/>
        </w:rPr>
        <w:t xml:space="preserve"> </w:t>
      </w:r>
      <w:r>
        <w:t>supervisors,</w:t>
      </w:r>
      <w:r>
        <w:rPr>
          <w:spacing w:val="-5"/>
        </w:rPr>
        <w:t xml:space="preserve"> </w:t>
      </w:r>
      <w:r>
        <w:t>build</w:t>
      </w:r>
      <w:r>
        <w:rPr>
          <w:spacing w:val="-6"/>
        </w:rPr>
        <w:t xml:space="preserve"> </w:t>
      </w:r>
      <w:r>
        <w:t>up</w:t>
      </w:r>
      <w:r>
        <w:rPr>
          <w:spacing w:val="21"/>
        </w:rPr>
        <w:t xml:space="preserve"> </w:t>
      </w:r>
      <w:r>
        <w:t>and</w:t>
      </w:r>
      <w:r>
        <w:rPr>
          <w:spacing w:val="-6"/>
        </w:rPr>
        <w:t xml:space="preserve"> </w:t>
      </w:r>
      <w:r>
        <w:rPr>
          <w:spacing w:val="-1"/>
        </w:rPr>
        <w:t>manage,</w:t>
      </w:r>
      <w:r>
        <w:rPr>
          <w:spacing w:val="-6"/>
        </w:rPr>
        <w:t xml:space="preserve"> </w:t>
      </w:r>
      <w:r>
        <w:rPr>
          <w:spacing w:val="-1"/>
        </w:rPr>
        <w:t>according</w:t>
      </w:r>
      <w:r>
        <w:rPr>
          <w:spacing w:val="-5"/>
        </w:rPr>
        <w:t xml:space="preserve"> </w:t>
      </w:r>
      <w:r>
        <w:t>to</w:t>
      </w:r>
      <w:r>
        <w:rPr>
          <w:spacing w:val="-6"/>
        </w:rPr>
        <w:t xml:space="preserve"> </w:t>
      </w:r>
      <w:r>
        <w:rPr>
          <w:spacing w:val="-1"/>
        </w:rPr>
        <w:t>accepted</w:t>
      </w:r>
      <w:r>
        <w:rPr>
          <w:spacing w:val="-5"/>
        </w:rPr>
        <w:t xml:space="preserve"> </w:t>
      </w:r>
      <w:r>
        <w:t>principles</w:t>
      </w:r>
      <w:r>
        <w:rPr>
          <w:spacing w:val="-6"/>
        </w:rPr>
        <w:t xml:space="preserve"> </w:t>
      </w:r>
      <w:r>
        <w:t>of</w:t>
      </w:r>
      <w:r>
        <w:rPr>
          <w:spacing w:val="-5"/>
        </w:rPr>
        <w:t xml:space="preserve"> </w:t>
      </w:r>
      <w:r>
        <w:rPr>
          <w:spacing w:val="-1"/>
        </w:rPr>
        <w:t>library</w:t>
      </w:r>
      <w:r>
        <w:rPr>
          <w:spacing w:val="-6"/>
        </w:rPr>
        <w:t xml:space="preserve"> </w:t>
      </w:r>
      <w:r>
        <w:rPr>
          <w:spacing w:val="-1"/>
        </w:rPr>
        <w:t>management,</w:t>
      </w:r>
      <w:r>
        <w:rPr>
          <w:spacing w:val="-5"/>
        </w:rPr>
        <w:t xml:space="preserve"> </w:t>
      </w:r>
      <w:r>
        <w:t>a</w:t>
      </w:r>
      <w:r>
        <w:rPr>
          <w:spacing w:val="-6"/>
        </w:rPr>
        <w:t xml:space="preserve"> </w:t>
      </w:r>
      <w:r>
        <w:rPr>
          <w:spacing w:val="-1"/>
        </w:rPr>
        <w:t>library</w:t>
      </w:r>
      <w:r>
        <w:rPr>
          <w:spacing w:val="-6"/>
        </w:rPr>
        <w:t xml:space="preserve"> </w:t>
      </w:r>
      <w:r>
        <w:t>for</w:t>
      </w:r>
      <w:r>
        <w:rPr>
          <w:spacing w:val="-5"/>
        </w:rPr>
        <w:t xml:space="preserve"> </w:t>
      </w:r>
      <w:r>
        <w:t>the</w:t>
      </w:r>
      <w:r>
        <w:rPr>
          <w:spacing w:val="-6"/>
        </w:rPr>
        <w:t xml:space="preserve"> </w:t>
      </w:r>
      <w:r>
        <w:t>use</w:t>
      </w:r>
      <w:r>
        <w:rPr>
          <w:spacing w:val="-5"/>
        </w:rPr>
        <w:t xml:space="preserve"> </w:t>
      </w:r>
      <w:r>
        <w:t>of</w:t>
      </w:r>
      <w:r>
        <w:rPr>
          <w:spacing w:val="-6"/>
        </w:rPr>
        <w:t xml:space="preserve"> </w:t>
      </w:r>
      <w:r>
        <w:rPr>
          <w:spacing w:val="-1"/>
        </w:rPr>
        <w:t>the</w:t>
      </w:r>
      <w:r>
        <w:rPr>
          <w:spacing w:val="81"/>
          <w:w w:val="99"/>
        </w:rPr>
        <w:t xml:space="preserve"> </w:t>
      </w:r>
      <w:r>
        <w:t>people</w:t>
      </w:r>
      <w:r>
        <w:rPr>
          <w:spacing w:val="-6"/>
        </w:rPr>
        <w:t xml:space="preserve"> </w:t>
      </w:r>
      <w:r>
        <w:t>of</w:t>
      </w:r>
      <w:r>
        <w:rPr>
          <w:spacing w:val="-6"/>
        </w:rPr>
        <w:t xml:space="preserve"> </w:t>
      </w:r>
      <w:r>
        <w:t>the</w:t>
      </w:r>
      <w:r>
        <w:rPr>
          <w:spacing w:val="-5"/>
        </w:rPr>
        <w:t xml:space="preserve"> </w:t>
      </w:r>
      <w:r>
        <w:t>county,</w:t>
      </w:r>
      <w:r>
        <w:rPr>
          <w:spacing w:val="-6"/>
        </w:rPr>
        <w:t xml:space="preserve"> </w:t>
      </w:r>
      <w:r>
        <w:t>and</w:t>
      </w:r>
      <w:r>
        <w:rPr>
          <w:spacing w:val="-5"/>
        </w:rPr>
        <w:t xml:space="preserve"> </w:t>
      </w:r>
      <w:r>
        <w:t>shall</w:t>
      </w:r>
      <w:r>
        <w:rPr>
          <w:spacing w:val="-6"/>
        </w:rPr>
        <w:t xml:space="preserve"> </w:t>
      </w:r>
      <w:r>
        <w:rPr>
          <w:spacing w:val="-1"/>
        </w:rPr>
        <w:t>determine</w:t>
      </w:r>
      <w:r>
        <w:rPr>
          <w:spacing w:val="-6"/>
        </w:rPr>
        <w:t xml:space="preserve"> </w:t>
      </w:r>
      <w:r>
        <w:t>what</w:t>
      </w:r>
      <w:r>
        <w:rPr>
          <w:spacing w:val="-6"/>
        </w:rPr>
        <w:t xml:space="preserve"> </w:t>
      </w:r>
      <w:r>
        <w:t>books</w:t>
      </w:r>
      <w:r>
        <w:rPr>
          <w:spacing w:val="-6"/>
        </w:rPr>
        <w:t xml:space="preserve"> </w:t>
      </w:r>
      <w:r>
        <w:t>and</w:t>
      </w:r>
      <w:r>
        <w:rPr>
          <w:spacing w:val="-5"/>
        </w:rPr>
        <w:t xml:space="preserve"> </w:t>
      </w:r>
      <w:r>
        <w:t>other</w:t>
      </w:r>
      <w:r>
        <w:rPr>
          <w:spacing w:val="-6"/>
        </w:rPr>
        <w:t xml:space="preserve"> </w:t>
      </w:r>
      <w:r>
        <w:t>library</w:t>
      </w:r>
      <w:r>
        <w:rPr>
          <w:spacing w:val="-5"/>
        </w:rPr>
        <w:t xml:space="preserve"> </w:t>
      </w:r>
      <w:r>
        <w:rPr>
          <w:spacing w:val="-1"/>
        </w:rPr>
        <w:t>equipment</w:t>
      </w:r>
      <w:r>
        <w:rPr>
          <w:spacing w:val="-6"/>
        </w:rPr>
        <w:t xml:space="preserve"> </w:t>
      </w:r>
      <w:r>
        <w:t>shall</w:t>
      </w:r>
      <w:r>
        <w:rPr>
          <w:spacing w:val="-6"/>
        </w:rPr>
        <w:t xml:space="preserve"> </w:t>
      </w:r>
      <w:r>
        <w:t>be</w:t>
      </w:r>
      <w:r>
        <w:rPr>
          <w:spacing w:val="31"/>
          <w:w w:val="99"/>
        </w:rPr>
        <w:t xml:space="preserve"> </w:t>
      </w:r>
      <w:r>
        <w:t>purchased.</w:t>
      </w:r>
    </w:p>
    <w:p w14:paraId="4241156C" w14:textId="77777777" w:rsidR="00CB2843" w:rsidRDefault="00CB2843" w:rsidP="00CB2843">
      <w:pPr>
        <w:spacing w:before="11"/>
        <w:rPr>
          <w:rFonts w:cs="Times New Roman"/>
          <w:sz w:val="20"/>
        </w:rPr>
      </w:pPr>
    </w:p>
    <w:p w14:paraId="55DFBAA2" w14:textId="77777777" w:rsidR="00CB2843" w:rsidRDefault="00CB2843" w:rsidP="00CB2843">
      <w:pPr>
        <w:pStyle w:val="Heading2"/>
      </w:pPr>
      <w:bookmarkStart w:id="151" w:name="_Toc472516118"/>
      <w:r>
        <w:t>Library</w:t>
      </w:r>
      <w:r>
        <w:rPr>
          <w:spacing w:val="-8"/>
        </w:rPr>
        <w:t xml:space="preserve"> </w:t>
      </w:r>
      <w:r>
        <w:t>Bill</w:t>
      </w:r>
      <w:r>
        <w:rPr>
          <w:spacing w:val="-7"/>
        </w:rPr>
        <w:t xml:space="preserve"> </w:t>
      </w:r>
      <w:r>
        <w:t>of</w:t>
      </w:r>
      <w:r>
        <w:rPr>
          <w:spacing w:val="-7"/>
        </w:rPr>
        <w:t xml:space="preserve"> </w:t>
      </w:r>
      <w:r>
        <w:t>Rights</w:t>
      </w:r>
      <w:bookmarkEnd w:id="151"/>
    </w:p>
    <w:p w14:paraId="0307AFFF" w14:textId="77777777" w:rsidR="00CB2843" w:rsidRDefault="00CB2843" w:rsidP="00CB2843">
      <w:pPr>
        <w:pStyle w:val="BodyText"/>
        <w:spacing w:before="57"/>
      </w:pPr>
      <w:r>
        <w:t>The</w:t>
      </w:r>
      <w:r>
        <w:rPr>
          <w:spacing w:val="-8"/>
        </w:rPr>
        <w:t xml:space="preserve"> </w:t>
      </w:r>
      <w:r>
        <w:rPr>
          <w:spacing w:val="-1"/>
        </w:rPr>
        <w:t>American</w:t>
      </w:r>
      <w:r>
        <w:rPr>
          <w:spacing w:val="-7"/>
        </w:rPr>
        <w:t xml:space="preserve"> </w:t>
      </w:r>
      <w:r>
        <w:t>Library</w:t>
      </w:r>
      <w:r>
        <w:rPr>
          <w:spacing w:val="-8"/>
        </w:rPr>
        <w:t xml:space="preserve"> </w:t>
      </w:r>
      <w:r>
        <w:t>Association</w:t>
      </w:r>
      <w:r>
        <w:rPr>
          <w:spacing w:val="-8"/>
        </w:rPr>
        <w:t xml:space="preserve"> </w:t>
      </w:r>
      <w:r>
        <w:rPr>
          <w:spacing w:val="-1"/>
        </w:rPr>
        <w:t>affirms</w:t>
      </w:r>
      <w:r>
        <w:rPr>
          <w:spacing w:val="-7"/>
        </w:rPr>
        <w:t xml:space="preserve"> </w:t>
      </w:r>
      <w:r>
        <w:t>that</w:t>
      </w:r>
      <w:r>
        <w:rPr>
          <w:spacing w:val="-8"/>
        </w:rPr>
        <w:t xml:space="preserve"> </w:t>
      </w:r>
      <w:r>
        <w:rPr>
          <w:spacing w:val="-1"/>
        </w:rPr>
        <w:t>all</w:t>
      </w:r>
      <w:r>
        <w:rPr>
          <w:spacing w:val="-6"/>
        </w:rPr>
        <w:t xml:space="preserve"> </w:t>
      </w:r>
      <w:r>
        <w:rPr>
          <w:spacing w:val="-1"/>
        </w:rPr>
        <w:t>libraries</w:t>
      </w:r>
      <w:r>
        <w:rPr>
          <w:spacing w:val="-7"/>
        </w:rPr>
        <w:t xml:space="preserve"> </w:t>
      </w:r>
      <w:r>
        <w:t>are</w:t>
      </w:r>
      <w:r>
        <w:rPr>
          <w:spacing w:val="-6"/>
        </w:rPr>
        <w:t xml:space="preserve"> </w:t>
      </w:r>
      <w:r>
        <w:rPr>
          <w:spacing w:val="-1"/>
        </w:rPr>
        <w:t>forums</w:t>
      </w:r>
      <w:r>
        <w:rPr>
          <w:spacing w:val="-7"/>
        </w:rPr>
        <w:t xml:space="preserve"> </w:t>
      </w:r>
      <w:r>
        <w:t>for</w:t>
      </w:r>
      <w:r>
        <w:rPr>
          <w:spacing w:val="-7"/>
        </w:rPr>
        <w:t xml:space="preserve"> </w:t>
      </w:r>
      <w:r>
        <w:rPr>
          <w:spacing w:val="-1"/>
        </w:rPr>
        <w:t>information</w:t>
      </w:r>
      <w:r>
        <w:rPr>
          <w:spacing w:val="-6"/>
        </w:rPr>
        <w:t xml:space="preserve"> </w:t>
      </w:r>
      <w:r>
        <w:t>and</w:t>
      </w:r>
      <w:r>
        <w:rPr>
          <w:spacing w:val="-7"/>
        </w:rPr>
        <w:t xml:space="preserve"> </w:t>
      </w:r>
      <w:r>
        <w:rPr>
          <w:spacing w:val="-1"/>
        </w:rPr>
        <w:t>ideas,</w:t>
      </w:r>
      <w:r>
        <w:rPr>
          <w:spacing w:val="77"/>
          <w:w w:val="99"/>
        </w:rPr>
        <w:t xml:space="preserve"> </w:t>
      </w:r>
      <w:r>
        <w:t>and</w:t>
      </w:r>
      <w:r>
        <w:rPr>
          <w:spacing w:val="-8"/>
        </w:rPr>
        <w:t xml:space="preserve"> </w:t>
      </w:r>
      <w:r>
        <w:t>that</w:t>
      </w:r>
      <w:r>
        <w:rPr>
          <w:spacing w:val="-7"/>
        </w:rPr>
        <w:t xml:space="preserve"> </w:t>
      </w:r>
      <w:r>
        <w:t>the</w:t>
      </w:r>
      <w:r>
        <w:rPr>
          <w:spacing w:val="-7"/>
        </w:rPr>
        <w:t xml:space="preserve"> </w:t>
      </w:r>
      <w:r>
        <w:t>following</w:t>
      </w:r>
      <w:r>
        <w:rPr>
          <w:spacing w:val="-7"/>
        </w:rPr>
        <w:t xml:space="preserve"> </w:t>
      </w:r>
      <w:r>
        <w:t>basic</w:t>
      </w:r>
      <w:r>
        <w:rPr>
          <w:spacing w:val="-8"/>
        </w:rPr>
        <w:t xml:space="preserve"> </w:t>
      </w:r>
      <w:r>
        <w:rPr>
          <w:spacing w:val="-1"/>
        </w:rPr>
        <w:t>policies</w:t>
      </w:r>
      <w:r>
        <w:rPr>
          <w:spacing w:val="-7"/>
        </w:rPr>
        <w:t xml:space="preserve"> </w:t>
      </w:r>
      <w:r>
        <w:t>should</w:t>
      </w:r>
      <w:r>
        <w:rPr>
          <w:spacing w:val="-7"/>
        </w:rPr>
        <w:t xml:space="preserve"> </w:t>
      </w:r>
      <w:r>
        <w:t>guide</w:t>
      </w:r>
      <w:r>
        <w:rPr>
          <w:spacing w:val="-7"/>
        </w:rPr>
        <w:t xml:space="preserve"> </w:t>
      </w:r>
      <w:r>
        <w:t>their</w:t>
      </w:r>
      <w:r>
        <w:rPr>
          <w:spacing w:val="-8"/>
        </w:rPr>
        <w:t xml:space="preserve"> </w:t>
      </w:r>
      <w:r>
        <w:t>services.</w:t>
      </w:r>
    </w:p>
    <w:p w14:paraId="58F786A1" w14:textId="77777777" w:rsidR="00CB2843" w:rsidRDefault="00CB2843" w:rsidP="00CB2843">
      <w:pPr>
        <w:rPr>
          <w:rFonts w:cs="Times New Roman"/>
          <w:szCs w:val="24"/>
        </w:rPr>
      </w:pPr>
    </w:p>
    <w:p w14:paraId="2AF4A2C9" w14:textId="77777777" w:rsidR="00CB2843" w:rsidRDefault="00CB2843" w:rsidP="00CB2843">
      <w:pPr>
        <w:pStyle w:val="BodyText"/>
        <w:widowControl w:val="0"/>
        <w:numPr>
          <w:ilvl w:val="0"/>
          <w:numId w:val="13"/>
        </w:numPr>
        <w:tabs>
          <w:tab w:val="left" w:pos="1240"/>
        </w:tabs>
        <w:spacing w:after="0"/>
        <w:ind w:left="720"/>
      </w:pPr>
      <w:r>
        <w:t>Books</w:t>
      </w:r>
      <w:r>
        <w:rPr>
          <w:spacing w:val="-8"/>
        </w:rPr>
        <w:t xml:space="preserve"> </w:t>
      </w:r>
      <w:r>
        <w:t>and</w:t>
      </w:r>
      <w:r>
        <w:rPr>
          <w:spacing w:val="-7"/>
        </w:rPr>
        <w:t xml:space="preserve"> </w:t>
      </w:r>
      <w:r>
        <w:t>other</w:t>
      </w:r>
      <w:r>
        <w:rPr>
          <w:spacing w:val="-7"/>
        </w:rPr>
        <w:t xml:space="preserve"> </w:t>
      </w:r>
      <w:r>
        <w:t>library</w:t>
      </w:r>
      <w:r>
        <w:rPr>
          <w:spacing w:val="-8"/>
        </w:rPr>
        <w:t xml:space="preserve"> </w:t>
      </w:r>
      <w:r>
        <w:t>resources</w:t>
      </w:r>
      <w:r>
        <w:rPr>
          <w:spacing w:val="-7"/>
        </w:rPr>
        <w:t xml:space="preserve"> </w:t>
      </w:r>
      <w:r>
        <w:t>should</w:t>
      </w:r>
      <w:r>
        <w:rPr>
          <w:spacing w:val="-7"/>
        </w:rPr>
        <w:t xml:space="preserve"> </w:t>
      </w:r>
      <w:r>
        <w:t>be</w:t>
      </w:r>
      <w:r>
        <w:rPr>
          <w:spacing w:val="-7"/>
        </w:rPr>
        <w:t xml:space="preserve"> </w:t>
      </w:r>
      <w:r>
        <w:t>provided</w:t>
      </w:r>
      <w:r>
        <w:rPr>
          <w:spacing w:val="-6"/>
        </w:rPr>
        <w:t xml:space="preserve"> </w:t>
      </w:r>
      <w:r>
        <w:t>for</w:t>
      </w:r>
      <w:r>
        <w:rPr>
          <w:spacing w:val="-6"/>
        </w:rPr>
        <w:t xml:space="preserve"> </w:t>
      </w:r>
      <w:r>
        <w:t>the</w:t>
      </w:r>
      <w:r>
        <w:rPr>
          <w:spacing w:val="-7"/>
        </w:rPr>
        <w:t xml:space="preserve"> </w:t>
      </w:r>
      <w:r>
        <w:t>interest,</w:t>
      </w:r>
      <w:r>
        <w:rPr>
          <w:spacing w:val="-6"/>
        </w:rPr>
        <w:t xml:space="preserve"> </w:t>
      </w:r>
      <w:r>
        <w:rPr>
          <w:spacing w:val="-1"/>
        </w:rPr>
        <w:t>information,</w:t>
      </w:r>
      <w:r>
        <w:rPr>
          <w:spacing w:val="-6"/>
        </w:rPr>
        <w:t xml:space="preserve"> </w:t>
      </w:r>
      <w:r>
        <w:t>and</w:t>
      </w:r>
      <w:r>
        <w:rPr>
          <w:spacing w:val="20"/>
          <w:w w:val="99"/>
        </w:rPr>
        <w:t xml:space="preserve"> </w:t>
      </w:r>
      <w:r>
        <w:rPr>
          <w:spacing w:val="-1"/>
        </w:rPr>
        <w:t>enlightenment</w:t>
      </w:r>
      <w:r>
        <w:rPr>
          <w:spacing w:val="-6"/>
        </w:rPr>
        <w:t xml:space="preserve"> </w:t>
      </w:r>
      <w:r>
        <w:t>of</w:t>
      </w:r>
      <w:r>
        <w:rPr>
          <w:spacing w:val="-6"/>
        </w:rPr>
        <w:t xml:space="preserve"> </w:t>
      </w:r>
      <w:r>
        <w:t>all</w:t>
      </w:r>
      <w:r>
        <w:rPr>
          <w:spacing w:val="-6"/>
        </w:rPr>
        <w:t xml:space="preserve"> </w:t>
      </w:r>
      <w:r>
        <w:t>people</w:t>
      </w:r>
      <w:r>
        <w:rPr>
          <w:spacing w:val="-6"/>
        </w:rPr>
        <w:t xml:space="preserve"> </w:t>
      </w:r>
      <w:r>
        <w:lastRenderedPageBreak/>
        <w:t>of</w:t>
      </w:r>
      <w:r>
        <w:rPr>
          <w:spacing w:val="-5"/>
        </w:rPr>
        <w:t xml:space="preserve"> </w:t>
      </w:r>
      <w:r>
        <w:t>the</w:t>
      </w:r>
      <w:r>
        <w:rPr>
          <w:spacing w:val="-6"/>
        </w:rPr>
        <w:t xml:space="preserve"> </w:t>
      </w:r>
      <w:r>
        <w:t>community</w:t>
      </w:r>
      <w:r>
        <w:rPr>
          <w:spacing w:val="-8"/>
        </w:rPr>
        <w:t xml:space="preserve"> </w:t>
      </w:r>
      <w:r>
        <w:t>the</w:t>
      </w:r>
      <w:r>
        <w:rPr>
          <w:spacing w:val="-5"/>
        </w:rPr>
        <w:t xml:space="preserve"> </w:t>
      </w:r>
      <w:r>
        <w:t>library</w:t>
      </w:r>
      <w:r>
        <w:rPr>
          <w:spacing w:val="-6"/>
        </w:rPr>
        <w:t xml:space="preserve"> </w:t>
      </w:r>
      <w:r>
        <w:t>serves.</w:t>
      </w:r>
      <w:r>
        <w:rPr>
          <w:spacing w:val="48"/>
        </w:rPr>
        <w:t xml:space="preserve"> </w:t>
      </w:r>
      <w:r>
        <w:t>Materials</w:t>
      </w:r>
      <w:r>
        <w:rPr>
          <w:spacing w:val="-6"/>
        </w:rPr>
        <w:t xml:space="preserve"> </w:t>
      </w:r>
      <w:r>
        <w:t>should</w:t>
      </w:r>
      <w:r>
        <w:rPr>
          <w:spacing w:val="-5"/>
        </w:rPr>
        <w:t xml:space="preserve"> </w:t>
      </w:r>
      <w:r>
        <w:t>not</w:t>
      </w:r>
      <w:r>
        <w:rPr>
          <w:spacing w:val="24"/>
          <w:w w:val="99"/>
        </w:rPr>
        <w:t xml:space="preserve"> </w:t>
      </w:r>
      <w:r>
        <w:t>be</w:t>
      </w:r>
      <w:r>
        <w:rPr>
          <w:spacing w:val="-6"/>
        </w:rPr>
        <w:t xml:space="preserve"> </w:t>
      </w:r>
      <w:r>
        <w:t>excluded</w:t>
      </w:r>
      <w:r>
        <w:rPr>
          <w:spacing w:val="-6"/>
        </w:rPr>
        <w:t xml:space="preserve"> </w:t>
      </w:r>
      <w:r>
        <w:t>because</w:t>
      </w:r>
      <w:r>
        <w:rPr>
          <w:spacing w:val="-6"/>
        </w:rPr>
        <w:t xml:space="preserve"> </w:t>
      </w:r>
      <w:r>
        <w:t>of</w:t>
      </w:r>
      <w:r>
        <w:rPr>
          <w:spacing w:val="-5"/>
        </w:rPr>
        <w:t xml:space="preserve"> </w:t>
      </w:r>
      <w:r>
        <w:t>the</w:t>
      </w:r>
      <w:r>
        <w:rPr>
          <w:spacing w:val="-6"/>
        </w:rPr>
        <w:t xml:space="preserve"> </w:t>
      </w:r>
      <w:r>
        <w:rPr>
          <w:spacing w:val="-1"/>
        </w:rPr>
        <w:t>origin,</w:t>
      </w:r>
      <w:r>
        <w:rPr>
          <w:spacing w:val="-6"/>
        </w:rPr>
        <w:t xml:space="preserve"> </w:t>
      </w:r>
      <w:r>
        <w:t>background,</w:t>
      </w:r>
      <w:r>
        <w:rPr>
          <w:spacing w:val="-5"/>
        </w:rPr>
        <w:t xml:space="preserve"> </w:t>
      </w:r>
      <w:r>
        <w:t>or</w:t>
      </w:r>
      <w:r>
        <w:rPr>
          <w:spacing w:val="-5"/>
        </w:rPr>
        <w:t xml:space="preserve"> </w:t>
      </w:r>
      <w:r>
        <w:t>views</w:t>
      </w:r>
      <w:r>
        <w:rPr>
          <w:spacing w:val="-6"/>
        </w:rPr>
        <w:t xml:space="preserve"> </w:t>
      </w:r>
      <w:r>
        <w:t>of</w:t>
      </w:r>
      <w:r>
        <w:rPr>
          <w:spacing w:val="-6"/>
        </w:rPr>
        <w:t xml:space="preserve"> </w:t>
      </w:r>
      <w:r>
        <w:t>those</w:t>
      </w:r>
      <w:r>
        <w:rPr>
          <w:spacing w:val="-5"/>
        </w:rPr>
        <w:t xml:space="preserve"> </w:t>
      </w:r>
      <w:r>
        <w:rPr>
          <w:spacing w:val="-1"/>
        </w:rPr>
        <w:t>contributing</w:t>
      </w:r>
      <w:r>
        <w:rPr>
          <w:spacing w:val="-6"/>
        </w:rPr>
        <w:t xml:space="preserve"> </w:t>
      </w:r>
      <w:r>
        <w:t>to</w:t>
      </w:r>
      <w:r>
        <w:rPr>
          <w:spacing w:val="-6"/>
        </w:rPr>
        <w:t xml:space="preserve"> </w:t>
      </w:r>
      <w:r>
        <w:t>their</w:t>
      </w:r>
      <w:r>
        <w:rPr>
          <w:spacing w:val="34"/>
          <w:w w:val="99"/>
        </w:rPr>
        <w:t xml:space="preserve"> </w:t>
      </w:r>
      <w:r>
        <w:t>creation.</w:t>
      </w:r>
    </w:p>
    <w:p w14:paraId="0615D0C4" w14:textId="77777777" w:rsidR="00CB2843" w:rsidRDefault="00CB2843" w:rsidP="00CB2843">
      <w:pPr>
        <w:pStyle w:val="BodyText"/>
        <w:widowControl w:val="0"/>
        <w:numPr>
          <w:ilvl w:val="0"/>
          <w:numId w:val="13"/>
        </w:numPr>
        <w:tabs>
          <w:tab w:val="left" w:pos="1240"/>
        </w:tabs>
        <w:spacing w:after="0"/>
        <w:ind w:left="720"/>
      </w:pPr>
      <w:r>
        <w:t>Libraries</w:t>
      </w:r>
      <w:r>
        <w:rPr>
          <w:spacing w:val="-7"/>
        </w:rPr>
        <w:t xml:space="preserve"> </w:t>
      </w:r>
      <w:r>
        <w:t>should</w:t>
      </w:r>
      <w:r>
        <w:rPr>
          <w:spacing w:val="-7"/>
        </w:rPr>
        <w:t xml:space="preserve"> </w:t>
      </w:r>
      <w:r>
        <w:t>provide</w:t>
      </w:r>
      <w:r>
        <w:rPr>
          <w:spacing w:val="-7"/>
        </w:rPr>
        <w:t xml:space="preserve"> </w:t>
      </w:r>
      <w:r>
        <w:rPr>
          <w:spacing w:val="-1"/>
        </w:rPr>
        <w:t>materials</w:t>
      </w:r>
      <w:r>
        <w:rPr>
          <w:spacing w:val="-6"/>
        </w:rPr>
        <w:t xml:space="preserve"> </w:t>
      </w:r>
      <w:r>
        <w:t>and</w:t>
      </w:r>
      <w:r>
        <w:rPr>
          <w:spacing w:val="-7"/>
        </w:rPr>
        <w:t xml:space="preserve"> </w:t>
      </w:r>
      <w:r>
        <w:rPr>
          <w:spacing w:val="-1"/>
        </w:rPr>
        <w:t>information</w:t>
      </w:r>
      <w:r>
        <w:rPr>
          <w:spacing w:val="-7"/>
        </w:rPr>
        <w:t xml:space="preserve"> </w:t>
      </w:r>
      <w:r>
        <w:t>presenting</w:t>
      </w:r>
      <w:r>
        <w:rPr>
          <w:spacing w:val="-6"/>
        </w:rPr>
        <w:t xml:space="preserve"> </w:t>
      </w:r>
      <w:r>
        <w:t>all</w:t>
      </w:r>
      <w:r>
        <w:rPr>
          <w:spacing w:val="-7"/>
        </w:rPr>
        <w:t xml:space="preserve"> </w:t>
      </w:r>
      <w:r>
        <w:t>points</w:t>
      </w:r>
      <w:r>
        <w:rPr>
          <w:spacing w:val="-7"/>
        </w:rPr>
        <w:t xml:space="preserve"> </w:t>
      </w:r>
      <w:r>
        <w:t>of</w:t>
      </w:r>
      <w:r>
        <w:rPr>
          <w:spacing w:val="-8"/>
        </w:rPr>
        <w:t xml:space="preserve"> </w:t>
      </w:r>
      <w:r>
        <w:t>view</w:t>
      </w:r>
      <w:r>
        <w:rPr>
          <w:spacing w:val="-7"/>
        </w:rPr>
        <w:t xml:space="preserve"> </w:t>
      </w:r>
      <w:r>
        <w:t>on</w:t>
      </w:r>
      <w:r>
        <w:rPr>
          <w:spacing w:val="29"/>
          <w:w w:val="99"/>
        </w:rPr>
        <w:t xml:space="preserve"> </w:t>
      </w:r>
      <w:r>
        <w:rPr>
          <w:spacing w:val="-1"/>
        </w:rPr>
        <w:t>current</w:t>
      </w:r>
      <w:r>
        <w:rPr>
          <w:spacing w:val="-6"/>
        </w:rPr>
        <w:t xml:space="preserve"> </w:t>
      </w:r>
      <w:r>
        <w:t>and</w:t>
      </w:r>
      <w:r>
        <w:rPr>
          <w:spacing w:val="-6"/>
        </w:rPr>
        <w:t xml:space="preserve"> </w:t>
      </w:r>
      <w:r>
        <w:t>historical</w:t>
      </w:r>
      <w:r>
        <w:rPr>
          <w:spacing w:val="-6"/>
        </w:rPr>
        <w:t xml:space="preserve"> </w:t>
      </w:r>
      <w:r>
        <w:t>issues.</w:t>
      </w:r>
      <w:r>
        <w:rPr>
          <w:spacing w:val="47"/>
        </w:rPr>
        <w:t xml:space="preserve"> </w:t>
      </w:r>
      <w:r>
        <w:t>Materials</w:t>
      </w:r>
      <w:r>
        <w:rPr>
          <w:spacing w:val="-6"/>
        </w:rPr>
        <w:t xml:space="preserve"> </w:t>
      </w:r>
      <w:r>
        <w:t>should</w:t>
      </w:r>
      <w:r>
        <w:rPr>
          <w:spacing w:val="-6"/>
        </w:rPr>
        <w:t xml:space="preserve"> </w:t>
      </w:r>
      <w:r>
        <w:rPr>
          <w:spacing w:val="-1"/>
        </w:rPr>
        <w:t>not</w:t>
      </w:r>
      <w:r>
        <w:rPr>
          <w:spacing w:val="-5"/>
        </w:rPr>
        <w:t xml:space="preserve"> </w:t>
      </w:r>
      <w:r>
        <w:t>be</w:t>
      </w:r>
      <w:r>
        <w:rPr>
          <w:spacing w:val="-6"/>
        </w:rPr>
        <w:t xml:space="preserve"> </w:t>
      </w:r>
      <w:r>
        <w:t>proscribed</w:t>
      </w:r>
      <w:r>
        <w:rPr>
          <w:spacing w:val="-6"/>
        </w:rPr>
        <w:t xml:space="preserve"> </w:t>
      </w:r>
      <w:r>
        <w:t>or</w:t>
      </w:r>
      <w:r>
        <w:rPr>
          <w:spacing w:val="-6"/>
        </w:rPr>
        <w:t xml:space="preserve"> </w:t>
      </w:r>
      <w:r>
        <w:rPr>
          <w:spacing w:val="-1"/>
        </w:rPr>
        <w:t>removed</w:t>
      </w:r>
      <w:r>
        <w:rPr>
          <w:spacing w:val="-6"/>
        </w:rPr>
        <w:t xml:space="preserve"> </w:t>
      </w:r>
      <w:r>
        <w:t>because</w:t>
      </w:r>
      <w:r>
        <w:rPr>
          <w:spacing w:val="-6"/>
        </w:rPr>
        <w:t xml:space="preserve"> </w:t>
      </w:r>
      <w:r>
        <w:t>of</w:t>
      </w:r>
      <w:r>
        <w:rPr>
          <w:spacing w:val="27"/>
          <w:w w:val="99"/>
        </w:rPr>
        <w:t xml:space="preserve"> </w:t>
      </w:r>
      <w:r>
        <w:t>partisan</w:t>
      </w:r>
      <w:r>
        <w:rPr>
          <w:spacing w:val="-10"/>
        </w:rPr>
        <w:t xml:space="preserve"> </w:t>
      </w:r>
      <w:r>
        <w:t>or</w:t>
      </w:r>
      <w:r>
        <w:rPr>
          <w:spacing w:val="-10"/>
        </w:rPr>
        <w:t xml:space="preserve"> </w:t>
      </w:r>
      <w:r>
        <w:t>doctrinal</w:t>
      </w:r>
      <w:r>
        <w:rPr>
          <w:spacing w:val="-10"/>
        </w:rPr>
        <w:t xml:space="preserve"> </w:t>
      </w:r>
      <w:r>
        <w:t>disapproval.</w:t>
      </w:r>
    </w:p>
    <w:p w14:paraId="0DF69738" w14:textId="77777777" w:rsidR="00CB2843" w:rsidRDefault="00CB2843" w:rsidP="00CB2843">
      <w:pPr>
        <w:pStyle w:val="BodyText"/>
        <w:widowControl w:val="0"/>
        <w:numPr>
          <w:ilvl w:val="0"/>
          <w:numId w:val="13"/>
        </w:numPr>
        <w:tabs>
          <w:tab w:val="left" w:pos="1240"/>
        </w:tabs>
        <w:spacing w:after="0"/>
        <w:ind w:left="720"/>
      </w:pPr>
      <w:r>
        <w:t>Libraries</w:t>
      </w:r>
      <w:r>
        <w:rPr>
          <w:spacing w:val="-8"/>
        </w:rPr>
        <w:t xml:space="preserve"> </w:t>
      </w:r>
      <w:r>
        <w:rPr>
          <w:spacing w:val="-1"/>
        </w:rPr>
        <w:t>should</w:t>
      </w:r>
      <w:r>
        <w:rPr>
          <w:spacing w:val="-7"/>
        </w:rPr>
        <w:t xml:space="preserve"> </w:t>
      </w:r>
      <w:r>
        <w:rPr>
          <w:spacing w:val="-1"/>
        </w:rPr>
        <w:t>challenge</w:t>
      </w:r>
      <w:r>
        <w:rPr>
          <w:spacing w:val="-7"/>
        </w:rPr>
        <w:t xml:space="preserve"> </w:t>
      </w:r>
      <w:r>
        <w:rPr>
          <w:spacing w:val="-1"/>
        </w:rPr>
        <w:t>censorship</w:t>
      </w:r>
      <w:r>
        <w:rPr>
          <w:spacing w:val="-7"/>
        </w:rPr>
        <w:t xml:space="preserve"> </w:t>
      </w:r>
      <w:r>
        <w:t>in</w:t>
      </w:r>
      <w:r>
        <w:rPr>
          <w:spacing w:val="-7"/>
        </w:rPr>
        <w:t xml:space="preserve"> </w:t>
      </w:r>
      <w:r>
        <w:rPr>
          <w:spacing w:val="-1"/>
        </w:rPr>
        <w:t>the</w:t>
      </w:r>
      <w:r>
        <w:rPr>
          <w:spacing w:val="-7"/>
        </w:rPr>
        <w:t xml:space="preserve"> </w:t>
      </w:r>
      <w:r>
        <w:rPr>
          <w:spacing w:val="-1"/>
        </w:rPr>
        <w:t>fulfillment</w:t>
      </w:r>
      <w:r>
        <w:rPr>
          <w:spacing w:val="-7"/>
        </w:rPr>
        <w:t xml:space="preserve"> </w:t>
      </w:r>
      <w:r>
        <w:t>of</w:t>
      </w:r>
      <w:r>
        <w:rPr>
          <w:spacing w:val="-7"/>
        </w:rPr>
        <w:t xml:space="preserve"> </w:t>
      </w:r>
      <w:r>
        <w:rPr>
          <w:spacing w:val="-1"/>
        </w:rPr>
        <w:t>their</w:t>
      </w:r>
      <w:r>
        <w:rPr>
          <w:spacing w:val="-8"/>
        </w:rPr>
        <w:t xml:space="preserve"> </w:t>
      </w:r>
      <w:r>
        <w:rPr>
          <w:spacing w:val="-1"/>
        </w:rPr>
        <w:t>responsibility</w:t>
      </w:r>
      <w:r>
        <w:rPr>
          <w:spacing w:val="-8"/>
        </w:rPr>
        <w:t xml:space="preserve"> </w:t>
      </w:r>
      <w:r>
        <w:t>to</w:t>
      </w:r>
      <w:r>
        <w:rPr>
          <w:spacing w:val="99"/>
          <w:w w:val="99"/>
        </w:rPr>
        <w:t xml:space="preserve"> </w:t>
      </w:r>
      <w:r>
        <w:t>provide</w:t>
      </w:r>
      <w:r>
        <w:rPr>
          <w:spacing w:val="-14"/>
        </w:rPr>
        <w:t xml:space="preserve"> </w:t>
      </w:r>
      <w:r>
        <w:rPr>
          <w:spacing w:val="-1"/>
        </w:rPr>
        <w:t>information</w:t>
      </w:r>
      <w:r>
        <w:rPr>
          <w:spacing w:val="-13"/>
        </w:rPr>
        <w:t xml:space="preserve"> </w:t>
      </w:r>
      <w:r>
        <w:t>and</w:t>
      </w:r>
      <w:r>
        <w:rPr>
          <w:spacing w:val="-13"/>
        </w:rPr>
        <w:t xml:space="preserve"> </w:t>
      </w:r>
      <w:r>
        <w:rPr>
          <w:spacing w:val="-1"/>
        </w:rPr>
        <w:t>enlightenment.</w:t>
      </w:r>
    </w:p>
    <w:p w14:paraId="4813F2AB" w14:textId="77777777" w:rsidR="00CB2843" w:rsidRDefault="00CB2843" w:rsidP="00CB2843">
      <w:pPr>
        <w:pStyle w:val="BodyText"/>
        <w:widowControl w:val="0"/>
        <w:numPr>
          <w:ilvl w:val="0"/>
          <w:numId w:val="13"/>
        </w:numPr>
        <w:tabs>
          <w:tab w:val="left" w:pos="1240"/>
        </w:tabs>
        <w:spacing w:after="0"/>
        <w:ind w:left="720"/>
      </w:pPr>
      <w:r>
        <w:t>Libraries</w:t>
      </w:r>
      <w:r>
        <w:rPr>
          <w:spacing w:val="-9"/>
        </w:rPr>
        <w:t xml:space="preserve"> </w:t>
      </w:r>
      <w:r>
        <w:t>should</w:t>
      </w:r>
      <w:r>
        <w:rPr>
          <w:spacing w:val="-8"/>
        </w:rPr>
        <w:t xml:space="preserve"> </w:t>
      </w:r>
      <w:r>
        <w:t>cooperate</w:t>
      </w:r>
      <w:r>
        <w:rPr>
          <w:spacing w:val="-8"/>
        </w:rPr>
        <w:t xml:space="preserve"> </w:t>
      </w:r>
      <w:r>
        <w:t>with</w:t>
      </w:r>
      <w:r>
        <w:rPr>
          <w:spacing w:val="-8"/>
        </w:rPr>
        <w:t xml:space="preserve"> </w:t>
      </w:r>
      <w:r>
        <w:t>all</w:t>
      </w:r>
      <w:r>
        <w:rPr>
          <w:spacing w:val="-8"/>
        </w:rPr>
        <w:t xml:space="preserve"> </w:t>
      </w:r>
      <w:r>
        <w:rPr>
          <w:spacing w:val="-1"/>
        </w:rPr>
        <w:t>persons</w:t>
      </w:r>
      <w:r>
        <w:rPr>
          <w:spacing w:val="-8"/>
        </w:rPr>
        <w:t xml:space="preserve"> </w:t>
      </w:r>
      <w:r>
        <w:t>and</w:t>
      </w:r>
      <w:r>
        <w:rPr>
          <w:spacing w:val="-8"/>
        </w:rPr>
        <w:t xml:space="preserve"> </w:t>
      </w:r>
      <w:r>
        <w:t>groups</w:t>
      </w:r>
      <w:r>
        <w:rPr>
          <w:spacing w:val="-8"/>
        </w:rPr>
        <w:t xml:space="preserve"> </w:t>
      </w:r>
      <w:r>
        <w:t>concerned</w:t>
      </w:r>
      <w:r>
        <w:rPr>
          <w:spacing w:val="-8"/>
        </w:rPr>
        <w:t xml:space="preserve"> </w:t>
      </w:r>
      <w:r>
        <w:t>with</w:t>
      </w:r>
      <w:r>
        <w:rPr>
          <w:spacing w:val="-8"/>
        </w:rPr>
        <w:t xml:space="preserve"> </w:t>
      </w:r>
      <w:r>
        <w:t>resisting</w:t>
      </w:r>
      <w:r>
        <w:rPr>
          <w:spacing w:val="26"/>
          <w:w w:val="99"/>
        </w:rPr>
        <w:t xml:space="preserve"> </w:t>
      </w:r>
      <w:r>
        <w:rPr>
          <w:spacing w:val="-1"/>
        </w:rPr>
        <w:t>abridgment</w:t>
      </w:r>
      <w:r>
        <w:rPr>
          <w:spacing w:val="-6"/>
        </w:rPr>
        <w:t xml:space="preserve"> </w:t>
      </w:r>
      <w:r>
        <w:t>of</w:t>
      </w:r>
      <w:r>
        <w:rPr>
          <w:spacing w:val="-6"/>
        </w:rPr>
        <w:t xml:space="preserve"> </w:t>
      </w:r>
      <w:r>
        <w:t>free</w:t>
      </w:r>
      <w:r>
        <w:rPr>
          <w:spacing w:val="-6"/>
        </w:rPr>
        <w:t xml:space="preserve"> </w:t>
      </w:r>
      <w:r>
        <w:t>expression</w:t>
      </w:r>
      <w:r>
        <w:rPr>
          <w:spacing w:val="-6"/>
        </w:rPr>
        <w:t xml:space="preserve"> </w:t>
      </w:r>
      <w:r>
        <w:t>and</w:t>
      </w:r>
      <w:r>
        <w:rPr>
          <w:spacing w:val="-6"/>
        </w:rPr>
        <w:t xml:space="preserve"> </w:t>
      </w:r>
      <w:r>
        <w:t>free</w:t>
      </w:r>
      <w:r>
        <w:rPr>
          <w:spacing w:val="-6"/>
        </w:rPr>
        <w:t xml:space="preserve"> </w:t>
      </w:r>
      <w:r>
        <w:rPr>
          <w:spacing w:val="-1"/>
        </w:rPr>
        <w:t>access</w:t>
      </w:r>
      <w:r>
        <w:rPr>
          <w:spacing w:val="-6"/>
        </w:rPr>
        <w:t xml:space="preserve"> </w:t>
      </w:r>
      <w:r>
        <w:t>to</w:t>
      </w:r>
      <w:r>
        <w:rPr>
          <w:spacing w:val="-6"/>
        </w:rPr>
        <w:t xml:space="preserve"> </w:t>
      </w:r>
      <w:r>
        <w:t>ideas.</w:t>
      </w:r>
    </w:p>
    <w:p w14:paraId="40517438" w14:textId="77777777" w:rsidR="00CB2843" w:rsidRDefault="00CB2843" w:rsidP="00CB2843">
      <w:pPr>
        <w:pStyle w:val="BodyText"/>
        <w:widowControl w:val="0"/>
        <w:numPr>
          <w:ilvl w:val="0"/>
          <w:numId w:val="13"/>
        </w:numPr>
        <w:tabs>
          <w:tab w:val="left" w:pos="1240"/>
        </w:tabs>
        <w:spacing w:after="0"/>
        <w:ind w:left="720"/>
      </w:pPr>
      <w:r>
        <w:t>A</w:t>
      </w:r>
      <w:r>
        <w:rPr>
          <w:spacing w:val="-5"/>
        </w:rPr>
        <w:t xml:space="preserve"> </w:t>
      </w:r>
      <w:r>
        <w:t>person’s</w:t>
      </w:r>
      <w:r>
        <w:rPr>
          <w:spacing w:val="-5"/>
        </w:rPr>
        <w:t xml:space="preserve"> </w:t>
      </w:r>
      <w:r>
        <w:t>right</w:t>
      </w:r>
      <w:r>
        <w:rPr>
          <w:spacing w:val="-5"/>
        </w:rPr>
        <w:t xml:space="preserve"> </w:t>
      </w:r>
      <w:r>
        <w:t>to</w:t>
      </w:r>
      <w:r>
        <w:rPr>
          <w:spacing w:val="-5"/>
        </w:rPr>
        <w:t xml:space="preserve"> </w:t>
      </w:r>
      <w:r>
        <w:rPr>
          <w:spacing w:val="-1"/>
        </w:rPr>
        <w:t>use</w:t>
      </w:r>
      <w:r>
        <w:rPr>
          <w:spacing w:val="-4"/>
        </w:rPr>
        <w:t xml:space="preserve"> </w:t>
      </w:r>
      <w:r>
        <w:t>a</w:t>
      </w:r>
      <w:r>
        <w:rPr>
          <w:spacing w:val="-5"/>
        </w:rPr>
        <w:t xml:space="preserve"> </w:t>
      </w:r>
      <w:r>
        <w:t>library</w:t>
      </w:r>
      <w:r>
        <w:rPr>
          <w:spacing w:val="-5"/>
        </w:rPr>
        <w:t xml:space="preserve"> </w:t>
      </w:r>
      <w:r>
        <w:rPr>
          <w:spacing w:val="-1"/>
        </w:rPr>
        <w:t>should</w:t>
      </w:r>
      <w:r>
        <w:rPr>
          <w:spacing w:val="-5"/>
        </w:rPr>
        <w:t xml:space="preserve"> </w:t>
      </w:r>
      <w:r>
        <w:t>not</w:t>
      </w:r>
      <w:r>
        <w:rPr>
          <w:spacing w:val="-4"/>
        </w:rPr>
        <w:t xml:space="preserve"> </w:t>
      </w:r>
      <w:r>
        <w:t>be</w:t>
      </w:r>
      <w:r>
        <w:rPr>
          <w:spacing w:val="-5"/>
        </w:rPr>
        <w:t xml:space="preserve"> </w:t>
      </w:r>
      <w:r>
        <w:rPr>
          <w:spacing w:val="-1"/>
        </w:rPr>
        <w:t>denied</w:t>
      </w:r>
      <w:r>
        <w:rPr>
          <w:spacing w:val="-5"/>
        </w:rPr>
        <w:t xml:space="preserve"> </w:t>
      </w:r>
      <w:r>
        <w:t>or</w:t>
      </w:r>
      <w:r>
        <w:rPr>
          <w:spacing w:val="-5"/>
        </w:rPr>
        <w:t xml:space="preserve"> </w:t>
      </w:r>
      <w:r>
        <w:rPr>
          <w:spacing w:val="-1"/>
        </w:rPr>
        <w:t>abridged</w:t>
      </w:r>
      <w:r>
        <w:rPr>
          <w:spacing w:val="-4"/>
        </w:rPr>
        <w:t xml:space="preserve"> </w:t>
      </w:r>
      <w:r>
        <w:t>because</w:t>
      </w:r>
      <w:r>
        <w:rPr>
          <w:spacing w:val="-5"/>
        </w:rPr>
        <w:t xml:space="preserve"> </w:t>
      </w:r>
      <w:r>
        <w:rPr>
          <w:spacing w:val="-1"/>
        </w:rPr>
        <w:t>of</w:t>
      </w:r>
      <w:r>
        <w:rPr>
          <w:spacing w:val="-6"/>
        </w:rPr>
        <w:t xml:space="preserve"> </w:t>
      </w:r>
      <w:r>
        <w:t>origin,</w:t>
      </w:r>
      <w:r>
        <w:rPr>
          <w:spacing w:val="39"/>
          <w:w w:val="99"/>
        </w:rPr>
        <w:t xml:space="preserve"> </w:t>
      </w:r>
      <w:r>
        <w:t>age,</w:t>
      </w:r>
      <w:r>
        <w:rPr>
          <w:spacing w:val="-8"/>
        </w:rPr>
        <w:t xml:space="preserve"> </w:t>
      </w:r>
      <w:r>
        <w:t>background,</w:t>
      </w:r>
      <w:r>
        <w:rPr>
          <w:spacing w:val="-9"/>
        </w:rPr>
        <w:t xml:space="preserve"> </w:t>
      </w:r>
      <w:r>
        <w:t>or</w:t>
      </w:r>
      <w:r>
        <w:rPr>
          <w:spacing w:val="-8"/>
        </w:rPr>
        <w:t xml:space="preserve"> </w:t>
      </w:r>
      <w:r>
        <w:rPr>
          <w:spacing w:val="-1"/>
        </w:rPr>
        <w:t>views.</w:t>
      </w:r>
    </w:p>
    <w:p w14:paraId="0FE469FB" w14:textId="77777777" w:rsidR="00CB2843" w:rsidRDefault="00CB2843" w:rsidP="00CB2843">
      <w:pPr>
        <w:pStyle w:val="BodyText"/>
        <w:widowControl w:val="0"/>
        <w:numPr>
          <w:ilvl w:val="0"/>
          <w:numId w:val="13"/>
        </w:numPr>
        <w:tabs>
          <w:tab w:val="left" w:pos="1240"/>
        </w:tabs>
        <w:spacing w:after="0"/>
        <w:ind w:left="720"/>
      </w:pPr>
      <w:r>
        <w:t>Libraries</w:t>
      </w:r>
      <w:r>
        <w:rPr>
          <w:spacing w:val="-7"/>
        </w:rPr>
        <w:t xml:space="preserve"> </w:t>
      </w:r>
      <w:r>
        <w:rPr>
          <w:spacing w:val="-1"/>
        </w:rPr>
        <w:t>which</w:t>
      </w:r>
      <w:r>
        <w:rPr>
          <w:spacing w:val="-6"/>
        </w:rPr>
        <w:t xml:space="preserve"> </w:t>
      </w:r>
      <w:r>
        <w:rPr>
          <w:spacing w:val="-1"/>
        </w:rPr>
        <w:t>make</w:t>
      </w:r>
      <w:r>
        <w:rPr>
          <w:spacing w:val="-6"/>
        </w:rPr>
        <w:t xml:space="preserve"> </w:t>
      </w:r>
      <w:r>
        <w:t>exhibit</w:t>
      </w:r>
      <w:r>
        <w:rPr>
          <w:spacing w:val="-6"/>
        </w:rPr>
        <w:t xml:space="preserve"> </w:t>
      </w:r>
      <w:r>
        <w:rPr>
          <w:spacing w:val="-1"/>
        </w:rPr>
        <w:t>spaces</w:t>
      </w:r>
      <w:r>
        <w:rPr>
          <w:spacing w:val="-6"/>
        </w:rPr>
        <w:t xml:space="preserve"> </w:t>
      </w:r>
      <w:r>
        <w:t>and</w:t>
      </w:r>
      <w:r>
        <w:rPr>
          <w:spacing w:val="-6"/>
        </w:rPr>
        <w:t xml:space="preserve"> </w:t>
      </w:r>
      <w:r>
        <w:rPr>
          <w:spacing w:val="-1"/>
        </w:rPr>
        <w:t>meeting</w:t>
      </w:r>
      <w:r>
        <w:rPr>
          <w:spacing w:val="-6"/>
        </w:rPr>
        <w:t xml:space="preserve"> </w:t>
      </w:r>
      <w:r>
        <w:rPr>
          <w:spacing w:val="-1"/>
        </w:rPr>
        <w:t>rooms</w:t>
      </w:r>
      <w:r>
        <w:rPr>
          <w:spacing w:val="-6"/>
        </w:rPr>
        <w:t xml:space="preserve"> </w:t>
      </w:r>
      <w:r>
        <w:t>available</w:t>
      </w:r>
      <w:r>
        <w:rPr>
          <w:spacing w:val="-7"/>
        </w:rPr>
        <w:t xml:space="preserve"> </w:t>
      </w:r>
      <w:r>
        <w:t>to</w:t>
      </w:r>
      <w:r>
        <w:rPr>
          <w:spacing w:val="-6"/>
        </w:rPr>
        <w:t xml:space="preserve"> </w:t>
      </w:r>
      <w:r>
        <w:t>the</w:t>
      </w:r>
      <w:r>
        <w:rPr>
          <w:spacing w:val="-6"/>
        </w:rPr>
        <w:t xml:space="preserve"> </w:t>
      </w:r>
      <w:r>
        <w:rPr>
          <w:spacing w:val="-1"/>
        </w:rPr>
        <w:t>public</w:t>
      </w:r>
      <w:r>
        <w:rPr>
          <w:spacing w:val="-6"/>
        </w:rPr>
        <w:t xml:space="preserve"> </w:t>
      </w:r>
      <w:r>
        <w:t>they</w:t>
      </w:r>
      <w:r>
        <w:rPr>
          <w:spacing w:val="49"/>
          <w:w w:val="99"/>
        </w:rPr>
        <w:t xml:space="preserve"> </w:t>
      </w:r>
      <w:r>
        <w:t>serve</w:t>
      </w:r>
      <w:r>
        <w:rPr>
          <w:spacing w:val="-6"/>
        </w:rPr>
        <w:t xml:space="preserve"> </w:t>
      </w:r>
      <w:r>
        <w:rPr>
          <w:spacing w:val="-1"/>
        </w:rPr>
        <w:t>should</w:t>
      </w:r>
      <w:r>
        <w:rPr>
          <w:spacing w:val="-7"/>
        </w:rPr>
        <w:t xml:space="preserve"> </w:t>
      </w:r>
      <w:r>
        <w:rPr>
          <w:spacing w:val="-1"/>
        </w:rPr>
        <w:t>make</w:t>
      </w:r>
      <w:r>
        <w:rPr>
          <w:spacing w:val="-6"/>
        </w:rPr>
        <w:t xml:space="preserve"> </w:t>
      </w:r>
      <w:r>
        <w:t>such</w:t>
      </w:r>
      <w:r>
        <w:rPr>
          <w:spacing w:val="-6"/>
        </w:rPr>
        <w:t xml:space="preserve"> </w:t>
      </w:r>
      <w:r>
        <w:t>facilities</w:t>
      </w:r>
      <w:r>
        <w:rPr>
          <w:spacing w:val="-6"/>
        </w:rPr>
        <w:t xml:space="preserve"> </w:t>
      </w:r>
      <w:r>
        <w:rPr>
          <w:spacing w:val="-1"/>
        </w:rPr>
        <w:t>available</w:t>
      </w:r>
      <w:r>
        <w:rPr>
          <w:spacing w:val="-7"/>
        </w:rPr>
        <w:t xml:space="preserve"> </w:t>
      </w:r>
      <w:r>
        <w:t>on</w:t>
      </w:r>
      <w:r>
        <w:rPr>
          <w:spacing w:val="-7"/>
        </w:rPr>
        <w:t xml:space="preserve"> </w:t>
      </w:r>
      <w:r>
        <w:t>an</w:t>
      </w:r>
      <w:r>
        <w:rPr>
          <w:spacing w:val="-7"/>
        </w:rPr>
        <w:t xml:space="preserve"> </w:t>
      </w:r>
      <w:r>
        <w:t>equitable</w:t>
      </w:r>
      <w:r>
        <w:rPr>
          <w:spacing w:val="-7"/>
        </w:rPr>
        <w:t xml:space="preserve"> </w:t>
      </w:r>
      <w:r>
        <w:t>basis,</w:t>
      </w:r>
      <w:r>
        <w:rPr>
          <w:spacing w:val="-7"/>
        </w:rPr>
        <w:t xml:space="preserve"> </w:t>
      </w:r>
      <w:r>
        <w:rPr>
          <w:spacing w:val="-1"/>
        </w:rPr>
        <w:t>regardless</w:t>
      </w:r>
      <w:r>
        <w:rPr>
          <w:spacing w:val="-7"/>
        </w:rPr>
        <w:t xml:space="preserve"> </w:t>
      </w:r>
      <w:r>
        <w:t>of</w:t>
      </w:r>
      <w:r>
        <w:rPr>
          <w:spacing w:val="-6"/>
        </w:rPr>
        <w:t xml:space="preserve"> </w:t>
      </w:r>
      <w:r>
        <w:t>the</w:t>
      </w:r>
      <w:r>
        <w:rPr>
          <w:spacing w:val="47"/>
          <w:w w:val="99"/>
        </w:rPr>
        <w:t xml:space="preserve"> </w:t>
      </w:r>
      <w:r>
        <w:t>beliefs</w:t>
      </w:r>
      <w:r>
        <w:rPr>
          <w:spacing w:val="-7"/>
        </w:rPr>
        <w:t xml:space="preserve"> </w:t>
      </w:r>
      <w:r>
        <w:t>or</w:t>
      </w:r>
      <w:r>
        <w:rPr>
          <w:spacing w:val="-7"/>
        </w:rPr>
        <w:t xml:space="preserve"> </w:t>
      </w:r>
      <w:r>
        <w:t>affiliations</w:t>
      </w:r>
      <w:r>
        <w:rPr>
          <w:spacing w:val="-6"/>
        </w:rPr>
        <w:t xml:space="preserve"> </w:t>
      </w:r>
      <w:r>
        <w:t>of</w:t>
      </w:r>
      <w:r>
        <w:rPr>
          <w:spacing w:val="-7"/>
        </w:rPr>
        <w:t xml:space="preserve"> </w:t>
      </w:r>
      <w:r>
        <w:rPr>
          <w:spacing w:val="-1"/>
        </w:rPr>
        <w:t>individuals</w:t>
      </w:r>
      <w:r>
        <w:rPr>
          <w:spacing w:val="-7"/>
        </w:rPr>
        <w:t xml:space="preserve"> </w:t>
      </w:r>
      <w:r>
        <w:t>or</w:t>
      </w:r>
      <w:r>
        <w:rPr>
          <w:spacing w:val="-7"/>
        </w:rPr>
        <w:t xml:space="preserve"> </w:t>
      </w:r>
      <w:r>
        <w:t>groups</w:t>
      </w:r>
      <w:r>
        <w:rPr>
          <w:spacing w:val="-8"/>
        </w:rPr>
        <w:t xml:space="preserve"> </w:t>
      </w:r>
      <w:r>
        <w:t>requesting</w:t>
      </w:r>
      <w:r>
        <w:rPr>
          <w:spacing w:val="-7"/>
        </w:rPr>
        <w:t xml:space="preserve"> </w:t>
      </w:r>
      <w:r>
        <w:t>their</w:t>
      </w:r>
      <w:r>
        <w:rPr>
          <w:spacing w:val="-8"/>
        </w:rPr>
        <w:t xml:space="preserve"> </w:t>
      </w:r>
      <w:r>
        <w:t>use.</w:t>
      </w:r>
    </w:p>
    <w:p w14:paraId="48C2694C" w14:textId="77777777" w:rsidR="00CB2843" w:rsidRDefault="00CB2843" w:rsidP="00CB2843">
      <w:pPr>
        <w:pStyle w:val="BodyText"/>
        <w:ind w:left="720"/>
      </w:pPr>
      <w:r>
        <w:t>Adopted</w:t>
      </w:r>
      <w:r>
        <w:rPr>
          <w:spacing w:val="-6"/>
        </w:rPr>
        <w:t xml:space="preserve"> </w:t>
      </w:r>
      <w:r>
        <w:t>June</w:t>
      </w:r>
      <w:r>
        <w:rPr>
          <w:spacing w:val="-6"/>
        </w:rPr>
        <w:t xml:space="preserve"> </w:t>
      </w:r>
      <w:r>
        <w:t>18,</w:t>
      </w:r>
      <w:r>
        <w:rPr>
          <w:spacing w:val="-6"/>
        </w:rPr>
        <w:t xml:space="preserve"> </w:t>
      </w:r>
      <w:r>
        <w:t>1948,</w:t>
      </w:r>
      <w:r>
        <w:rPr>
          <w:spacing w:val="-5"/>
        </w:rPr>
        <w:t xml:space="preserve"> </w:t>
      </w:r>
      <w:r>
        <w:t>by</w:t>
      </w:r>
      <w:r>
        <w:rPr>
          <w:spacing w:val="-6"/>
        </w:rPr>
        <w:t xml:space="preserve"> </w:t>
      </w:r>
      <w:r>
        <w:t>the</w:t>
      </w:r>
      <w:r>
        <w:rPr>
          <w:spacing w:val="-6"/>
        </w:rPr>
        <w:t xml:space="preserve"> </w:t>
      </w:r>
      <w:r>
        <w:t>ALA</w:t>
      </w:r>
      <w:r>
        <w:rPr>
          <w:spacing w:val="-6"/>
        </w:rPr>
        <w:t xml:space="preserve"> </w:t>
      </w:r>
      <w:r>
        <w:t>Council;</w:t>
      </w:r>
      <w:r>
        <w:rPr>
          <w:spacing w:val="-5"/>
        </w:rPr>
        <w:t xml:space="preserve"> </w:t>
      </w:r>
      <w:r>
        <w:rPr>
          <w:spacing w:val="-1"/>
        </w:rPr>
        <w:t>amended</w:t>
      </w:r>
      <w:r>
        <w:rPr>
          <w:spacing w:val="-6"/>
        </w:rPr>
        <w:t xml:space="preserve"> </w:t>
      </w:r>
      <w:r>
        <w:rPr>
          <w:spacing w:val="-1"/>
        </w:rPr>
        <w:t>February</w:t>
      </w:r>
      <w:r>
        <w:rPr>
          <w:spacing w:val="-6"/>
        </w:rPr>
        <w:t xml:space="preserve"> </w:t>
      </w:r>
      <w:r>
        <w:t>2,</w:t>
      </w:r>
      <w:r>
        <w:rPr>
          <w:spacing w:val="-6"/>
        </w:rPr>
        <w:t xml:space="preserve"> </w:t>
      </w:r>
      <w:r>
        <w:t>1961;</w:t>
      </w:r>
      <w:r>
        <w:rPr>
          <w:spacing w:val="-5"/>
        </w:rPr>
        <w:t xml:space="preserve"> </w:t>
      </w:r>
      <w:r>
        <w:rPr>
          <w:spacing w:val="-1"/>
        </w:rPr>
        <w:t>amended</w:t>
      </w:r>
      <w:r>
        <w:rPr>
          <w:spacing w:val="-6"/>
        </w:rPr>
        <w:t xml:space="preserve"> </w:t>
      </w:r>
      <w:r>
        <w:t>June</w:t>
      </w:r>
      <w:r>
        <w:rPr>
          <w:spacing w:val="-6"/>
        </w:rPr>
        <w:t xml:space="preserve"> </w:t>
      </w:r>
      <w:r>
        <w:t>28, 1967;</w:t>
      </w:r>
      <w:r>
        <w:rPr>
          <w:spacing w:val="-7"/>
        </w:rPr>
        <w:t xml:space="preserve"> </w:t>
      </w:r>
      <w:r>
        <w:rPr>
          <w:spacing w:val="-1"/>
        </w:rPr>
        <w:t>amended</w:t>
      </w:r>
      <w:r>
        <w:rPr>
          <w:spacing w:val="-7"/>
        </w:rPr>
        <w:t xml:space="preserve"> </w:t>
      </w:r>
      <w:r>
        <w:t>January</w:t>
      </w:r>
      <w:r>
        <w:rPr>
          <w:spacing w:val="-6"/>
        </w:rPr>
        <w:t xml:space="preserve"> </w:t>
      </w:r>
      <w:r>
        <w:t>23,</w:t>
      </w:r>
      <w:r>
        <w:rPr>
          <w:spacing w:val="-7"/>
        </w:rPr>
        <w:t xml:space="preserve"> </w:t>
      </w:r>
      <w:r>
        <w:t>1980;</w:t>
      </w:r>
      <w:r>
        <w:rPr>
          <w:spacing w:val="-6"/>
        </w:rPr>
        <w:t xml:space="preserve"> </w:t>
      </w:r>
      <w:r>
        <w:t>inclusion</w:t>
      </w:r>
      <w:r>
        <w:rPr>
          <w:spacing w:val="-7"/>
        </w:rPr>
        <w:t xml:space="preserve"> </w:t>
      </w:r>
      <w:r>
        <w:t>of</w:t>
      </w:r>
      <w:r>
        <w:rPr>
          <w:spacing w:val="-6"/>
        </w:rPr>
        <w:t xml:space="preserve"> </w:t>
      </w:r>
      <w:r>
        <w:t>“age”</w:t>
      </w:r>
      <w:r>
        <w:rPr>
          <w:spacing w:val="-7"/>
        </w:rPr>
        <w:t xml:space="preserve"> </w:t>
      </w:r>
      <w:r>
        <w:t>reaffirmed</w:t>
      </w:r>
      <w:r>
        <w:rPr>
          <w:spacing w:val="-7"/>
        </w:rPr>
        <w:t xml:space="preserve"> </w:t>
      </w:r>
      <w:r>
        <w:t>January</w:t>
      </w:r>
      <w:r>
        <w:rPr>
          <w:spacing w:val="-6"/>
        </w:rPr>
        <w:t xml:space="preserve"> </w:t>
      </w:r>
      <w:r>
        <w:t>24,</w:t>
      </w:r>
      <w:r>
        <w:rPr>
          <w:spacing w:val="-7"/>
        </w:rPr>
        <w:t xml:space="preserve"> </w:t>
      </w:r>
      <w:r>
        <w:t>1996.</w:t>
      </w:r>
    </w:p>
    <w:p w14:paraId="654E5B67" w14:textId="77777777" w:rsidR="00CB2843" w:rsidRDefault="00CB2843" w:rsidP="00CB2843">
      <w:pPr>
        <w:sectPr w:rsidR="00CB2843">
          <w:pgSz w:w="12240" w:h="15840"/>
          <w:pgMar w:top="1540" w:right="1060" w:bottom="1180" w:left="1280" w:header="991" w:footer="988" w:gutter="0"/>
          <w:cols w:space="720"/>
        </w:sectPr>
      </w:pPr>
    </w:p>
    <w:p w14:paraId="0A15739C" w14:textId="77777777" w:rsidR="00CB2843" w:rsidRDefault="00CB2843" w:rsidP="00CB2843">
      <w:pPr>
        <w:spacing w:before="11"/>
        <w:rPr>
          <w:rFonts w:cs="Times New Roman"/>
          <w:sz w:val="2"/>
          <w:szCs w:val="2"/>
        </w:rPr>
      </w:pPr>
    </w:p>
    <w:p w14:paraId="7400DE71" w14:textId="77777777" w:rsidR="00CB2843" w:rsidRDefault="00CB2843" w:rsidP="00CB2843">
      <w:pPr>
        <w:spacing w:before="10"/>
        <w:rPr>
          <w:rFonts w:cs="Times New Roman"/>
          <w:szCs w:val="24"/>
        </w:rPr>
      </w:pPr>
    </w:p>
    <w:p w14:paraId="60628CC9" w14:textId="77777777" w:rsidR="00CB2843" w:rsidRDefault="00CB2843" w:rsidP="00CB2843">
      <w:pPr>
        <w:pStyle w:val="Heading2"/>
      </w:pPr>
      <w:bookmarkStart w:id="152" w:name="_Toc472516119"/>
      <w:r>
        <w:t>The</w:t>
      </w:r>
      <w:r>
        <w:rPr>
          <w:spacing w:val="-8"/>
        </w:rPr>
        <w:t xml:space="preserve"> </w:t>
      </w:r>
      <w:r>
        <w:t>Freedom</w:t>
      </w:r>
      <w:r>
        <w:rPr>
          <w:spacing w:val="-8"/>
        </w:rPr>
        <w:t xml:space="preserve"> </w:t>
      </w:r>
      <w:r>
        <w:t>to</w:t>
      </w:r>
      <w:r>
        <w:rPr>
          <w:spacing w:val="-8"/>
        </w:rPr>
        <w:t xml:space="preserve"> </w:t>
      </w:r>
      <w:r>
        <w:t>Read</w:t>
      </w:r>
      <w:r>
        <w:rPr>
          <w:spacing w:val="-7"/>
        </w:rPr>
        <w:t xml:space="preserve"> </w:t>
      </w:r>
      <w:r>
        <w:rPr>
          <w:spacing w:val="-1"/>
        </w:rPr>
        <w:t>Statement</w:t>
      </w:r>
      <w:bookmarkEnd w:id="152"/>
    </w:p>
    <w:p w14:paraId="3FBFDF0D" w14:textId="77777777" w:rsidR="00CB2843" w:rsidRPr="00E60E3F" w:rsidRDefault="00CB2843" w:rsidP="00CB2843">
      <w:pPr>
        <w:pStyle w:val="BodyText"/>
        <w:spacing w:before="57"/>
      </w:pPr>
      <w:r w:rsidRPr="00E60E3F">
        <w:t>The freedom to read is essential to our democracy. It is continuously under attack. Private</w:t>
      </w:r>
      <w:r w:rsidRPr="00E60E3F">
        <w:rPr>
          <w:w w:val="99"/>
        </w:rPr>
        <w:t xml:space="preserve"> </w:t>
      </w:r>
      <w:r w:rsidRPr="00E60E3F">
        <w:t>groups and public authorities in various parts of the country are working to remove or limit</w:t>
      </w:r>
      <w:r w:rsidRPr="00E60E3F">
        <w:rPr>
          <w:w w:val="99"/>
        </w:rPr>
        <w:t xml:space="preserve"> </w:t>
      </w:r>
      <w:r w:rsidRPr="00E60E3F">
        <w:t>access to reading materials, to censor content in schools, to label “controversial” views, to</w:t>
      </w:r>
      <w:r w:rsidRPr="00E60E3F">
        <w:rPr>
          <w:w w:val="99"/>
        </w:rPr>
        <w:t xml:space="preserve"> </w:t>
      </w:r>
      <w:r w:rsidRPr="00E60E3F">
        <w:t>distribute lists of “objectionable” books or authors, and to purge libraries. These actions</w:t>
      </w:r>
      <w:r w:rsidRPr="00E60E3F">
        <w:rPr>
          <w:w w:val="99"/>
        </w:rPr>
        <w:t xml:space="preserve"> </w:t>
      </w:r>
      <w:r w:rsidRPr="00E60E3F">
        <w:t>apparently rise from a view that our national tradition of free expressions is no longer valid;</w:t>
      </w:r>
      <w:r w:rsidRPr="00E60E3F">
        <w:rPr>
          <w:w w:val="99"/>
        </w:rPr>
        <w:t xml:space="preserve"> </w:t>
      </w:r>
      <w:r w:rsidRPr="00E60E3F">
        <w:t>that censorship and suppression are needed to counter threats to safety or national security, as</w:t>
      </w:r>
      <w:r w:rsidRPr="00E60E3F">
        <w:rPr>
          <w:w w:val="99"/>
        </w:rPr>
        <w:t xml:space="preserve"> </w:t>
      </w:r>
      <w:r w:rsidRPr="00E60E3F">
        <w:t>well as to avoid the subversion of politics and the corruption of morals. We, as individuals</w:t>
      </w:r>
      <w:r w:rsidRPr="00E60E3F">
        <w:rPr>
          <w:w w:val="99"/>
        </w:rPr>
        <w:t xml:space="preserve"> </w:t>
      </w:r>
      <w:r w:rsidRPr="00E60E3F">
        <w:t>devoted to reading and as librarians and publishers responsible for disseminating ideas, wish to</w:t>
      </w:r>
      <w:r w:rsidRPr="00E60E3F">
        <w:rPr>
          <w:w w:val="99"/>
        </w:rPr>
        <w:t xml:space="preserve"> </w:t>
      </w:r>
      <w:r w:rsidRPr="00E60E3F">
        <w:t>assert the public interest in the preservation of the freedom to read.</w:t>
      </w:r>
    </w:p>
    <w:p w14:paraId="3EDCBC01" w14:textId="77777777" w:rsidR="00CB2843" w:rsidRPr="00E60E3F" w:rsidRDefault="00CB2843" w:rsidP="00CB2843">
      <w:pPr>
        <w:rPr>
          <w:rFonts w:cs="Times New Roman"/>
          <w:szCs w:val="24"/>
        </w:rPr>
      </w:pPr>
    </w:p>
    <w:p w14:paraId="35255ABD" w14:textId="77777777" w:rsidR="00CB2843" w:rsidRPr="00E60E3F" w:rsidRDefault="00CB2843" w:rsidP="00CB2843">
      <w:pPr>
        <w:pStyle w:val="BodyText"/>
      </w:pPr>
      <w:r w:rsidRPr="00E60E3F">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w:t>
      </w:r>
      <w:r w:rsidRPr="00E60E3F">
        <w:rPr>
          <w:w w:val="99"/>
        </w:rPr>
        <w:t xml:space="preserve"> </w:t>
      </w:r>
      <w:r w:rsidRPr="00E60E3F">
        <w:t>them. We believe they still favor free enterprise in ideas and expression.</w:t>
      </w:r>
    </w:p>
    <w:p w14:paraId="7516DF78" w14:textId="77777777" w:rsidR="00CB2843" w:rsidRPr="00E60E3F" w:rsidRDefault="00CB2843" w:rsidP="00CB2843">
      <w:pPr>
        <w:rPr>
          <w:rFonts w:cs="Times New Roman"/>
          <w:szCs w:val="24"/>
        </w:rPr>
      </w:pPr>
    </w:p>
    <w:p w14:paraId="0988047F" w14:textId="77777777" w:rsidR="00CB2843" w:rsidRPr="00E60E3F" w:rsidRDefault="00CB2843" w:rsidP="00CB2843">
      <w:pPr>
        <w:pStyle w:val="BodyText"/>
      </w:pPr>
      <w:r w:rsidRPr="00E60E3F">
        <w:t>These efforts at suppression are related to a larger pattern of pressures being brought against</w:t>
      </w:r>
      <w:r w:rsidRPr="00E60E3F">
        <w:rPr>
          <w:w w:val="99"/>
        </w:rPr>
        <w:t xml:space="preserve"> </w:t>
      </w:r>
      <w:r w:rsidRPr="00E60E3F">
        <w:t>education, the press, art and images, films, broadcast media, and the Internet. The problem is</w:t>
      </w:r>
      <w:r w:rsidRPr="00E60E3F">
        <w:rPr>
          <w:w w:val="99"/>
        </w:rPr>
        <w:t xml:space="preserve"> </w:t>
      </w:r>
      <w:r w:rsidRPr="00E60E3F">
        <w:t>not only one of actual censorship. The shadow of fear cast by these pressures leads, we</w:t>
      </w:r>
      <w:r w:rsidRPr="00E60E3F">
        <w:rPr>
          <w:w w:val="99"/>
        </w:rPr>
        <w:t xml:space="preserve"> </w:t>
      </w:r>
      <w:r w:rsidRPr="00E60E3F">
        <w:t>suspect, to an even larger voluntary curtailment of expression by those who seek to avoid</w:t>
      </w:r>
      <w:r w:rsidRPr="00E60E3F">
        <w:rPr>
          <w:w w:val="99"/>
        </w:rPr>
        <w:t xml:space="preserve"> </w:t>
      </w:r>
      <w:r w:rsidRPr="00E60E3F">
        <w:t>controversy or unwelcome scrutiny by government officials.</w:t>
      </w:r>
    </w:p>
    <w:p w14:paraId="42212007" w14:textId="77777777" w:rsidR="00CB2843" w:rsidRPr="00E60E3F" w:rsidRDefault="00CB2843" w:rsidP="00CB2843">
      <w:pPr>
        <w:rPr>
          <w:rFonts w:cs="Times New Roman"/>
          <w:szCs w:val="24"/>
        </w:rPr>
      </w:pPr>
    </w:p>
    <w:p w14:paraId="0BD6869C" w14:textId="77777777" w:rsidR="00CB2843" w:rsidRPr="00E60E3F" w:rsidRDefault="00CB2843" w:rsidP="00CB2843">
      <w:pPr>
        <w:pStyle w:val="BodyText"/>
      </w:pPr>
      <w:r w:rsidRPr="00E60E3F">
        <w:t>Such pressure toward conformity is perhaps natural to a time of accelerated change. And yet</w:t>
      </w:r>
      <w:r w:rsidRPr="00E60E3F">
        <w:rPr>
          <w:w w:val="99"/>
        </w:rPr>
        <w:t xml:space="preserve"> </w:t>
      </w:r>
      <w:r w:rsidRPr="00E60E3F">
        <w:t>suppression is never more dangerous than in such a time of social tension. Freedom has given</w:t>
      </w:r>
      <w:r w:rsidRPr="00E60E3F">
        <w:rPr>
          <w:w w:val="99"/>
        </w:rPr>
        <w:t xml:space="preserve"> </w:t>
      </w:r>
      <w:r w:rsidRPr="00E60E3F">
        <w:t>the United States the elasticity to endure strain. Freedom keeps open the path of novel and</w:t>
      </w:r>
      <w:r w:rsidRPr="00E60E3F">
        <w:rPr>
          <w:w w:val="99"/>
        </w:rPr>
        <w:t xml:space="preserve"> </w:t>
      </w:r>
      <w:r w:rsidRPr="00E60E3F">
        <w:t>creative solutions, and enables change to come by choice. Every silencing of heresy, every</w:t>
      </w:r>
      <w:r w:rsidRPr="00E60E3F">
        <w:rPr>
          <w:w w:val="99"/>
        </w:rPr>
        <w:t xml:space="preserve"> </w:t>
      </w:r>
      <w:r w:rsidRPr="00E60E3F">
        <w:t>enforcement of an orthodoxy, diminishes the toughness and resilience of our society and leaves</w:t>
      </w:r>
      <w:r w:rsidRPr="00E60E3F">
        <w:rPr>
          <w:w w:val="99"/>
        </w:rPr>
        <w:t xml:space="preserve"> </w:t>
      </w:r>
      <w:r w:rsidRPr="00E60E3F">
        <w:t>it the less able to deal with controversy and difference.</w:t>
      </w:r>
    </w:p>
    <w:p w14:paraId="3FF6CEE3" w14:textId="77777777" w:rsidR="00CB2843" w:rsidRPr="00E60E3F" w:rsidRDefault="00CB2843" w:rsidP="00CB2843">
      <w:pPr>
        <w:rPr>
          <w:rFonts w:cs="Times New Roman"/>
          <w:szCs w:val="24"/>
        </w:rPr>
      </w:pPr>
    </w:p>
    <w:p w14:paraId="7A6BA77D" w14:textId="77777777" w:rsidR="00CB2843" w:rsidRPr="00E60E3F" w:rsidRDefault="00CB2843" w:rsidP="00CB2843">
      <w:pPr>
        <w:pStyle w:val="BodyText"/>
      </w:pPr>
      <w:r w:rsidRPr="00E60E3F">
        <w:t>Now as always in our history, reading is among our greatest freedoms. The freedom to read and write is almost the only means for making generally available ideas or manners of expression that can initially command only a small audience. The written word is the natural</w:t>
      </w:r>
      <w:r w:rsidRPr="00E60E3F">
        <w:rPr>
          <w:w w:val="99"/>
        </w:rPr>
        <w:t xml:space="preserve"> </w:t>
      </w:r>
      <w:r w:rsidRPr="00E60E3F">
        <w:t>medium for the new idea and the untried voice from which come the original contributions to</w:t>
      </w:r>
      <w:r w:rsidRPr="00E60E3F">
        <w:rPr>
          <w:w w:val="99"/>
        </w:rPr>
        <w:t xml:space="preserve"> </w:t>
      </w:r>
      <w:r w:rsidRPr="00E60E3F">
        <w:t xml:space="preserve">social growth. It is essential to the extended discussion that serious </w:t>
      </w:r>
      <w:r w:rsidRPr="00E60E3F">
        <w:lastRenderedPageBreak/>
        <w:t>thought requires, and to the</w:t>
      </w:r>
      <w:r w:rsidRPr="00E60E3F">
        <w:rPr>
          <w:w w:val="99"/>
        </w:rPr>
        <w:t xml:space="preserve"> </w:t>
      </w:r>
      <w:r w:rsidRPr="00E60E3F">
        <w:t>accumulation of knowledge and ideas into organized collections.</w:t>
      </w:r>
    </w:p>
    <w:p w14:paraId="0F055C20" w14:textId="77777777" w:rsidR="00CB2843" w:rsidRPr="00E60E3F" w:rsidRDefault="00CB2843" w:rsidP="00CB2843">
      <w:pPr>
        <w:spacing w:before="10"/>
        <w:rPr>
          <w:rFonts w:cs="Times New Roman"/>
          <w:sz w:val="23"/>
          <w:szCs w:val="23"/>
        </w:rPr>
      </w:pPr>
    </w:p>
    <w:p w14:paraId="5BABF8E3" w14:textId="77777777" w:rsidR="00CB2843" w:rsidRPr="00E60E3F" w:rsidRDefault="00CB2843" w:rsidP="00CB2843">
      <w:pPr>
        <w:pStyle w:val="BodyText"/>
      </w:pPr>
      <w:r w:rsidRPr="00E60E3F">
        <w:t>We believe that free communication is essential to the preservation of a free society and a</w:t>
      </w:r>
      <w:r w:rsidRPr="00E60E3F">
        <w:rPr>
          <w:w w:val="99"/>
        </w:rPr>
        <w:t xml:space="preserve"> </w:t>
      </w:r>
      <w:r w:rsidRPr="00E60E3F">
        <w:t>creative culture. We believe that these pressures toward conformity present the danger of</w:t>
      </w:r>
      <w:r w:rsidRPr="00E60E3F">
        <w:rPr>
          <w:w w:val="99"/>
        </w:rPr>
        <w:t xml:space="preserve"> </w:t>
      </w:r>
      <w:r w:rsidRPr="00E60E3F">
        <w:t>limiting the range and variety of inquiry and expression on which our democracy and our</w:t>
      </w:r>
      <w:r w:rsidRPr="00E60E3F">
        <w:rPr>
          <w:w w:val="99"/>
        </w:rPr>
        <w:t xml:space="preserve"> </w:t>
      </w:r>
      <w:r w:rsidRPr="00E60E3F">
        <w:t>culture depend. We believe that every American community must jealously guard the freedom</w:t>
      </w:r>
      <w:r w:rsidRPr="00E60E3F">
        <w:rPr>
          <w:w w:val="99"/>
        </w:rPr>
        <w:t xml:space="preserve"> </w:t>
      </w:r>
      <w:r w:rsidRPr="00E60E3F">
        <w:t>to publish and to circulate, in order to preserve its own freedom to read. We believe that publishers and librarians have a profound responsibility to give validity to that freedom to read</w:t>
      </w:r>
      <w:r w:rsidRPr="00E60E3F">
        <w:rPr>
          <w:w w:val="99"/>
        </w:rPr>
        <w:t xml:space="preserve"> </w:t>
      </w:r>
      <w:r w:rsidRPr="00E60E3F">
        <w:t>by making it possible for the readers to choose freely from a variety of offerings.  The freedom to read is guaranteed by the Constitution. Those with faith in free people will</w:t>
      </w:r>
      <w:r w:rsidRPr="00E60E3F">
        <w:rPr>
          <w:w w:val="99"/>
        </w:rPr>
        <w:t xml:space="preserve"> </w:t>
      </w:r>
      <w:r w:rsidRPr="00E60E3F">
        <w:t>stand firm on these constitutional guarantees of essential rights and will exercise the</w:t>
      </w:r>
      <w:r w:rsidRPr="00E60E3F">
        <w:rPr>
          <w:w w:val="99"/>
        </w:rPr>
        <w:t xml:space="preserve"> </w:t>
      </w:r>
      <w:r w:rsidRPr="00E60E3F">
        <w:t>responsibilities that accompany these rights.</w:t>
      </w:r>
    </w:p>
    <w:p w14:paraId="6F77FE52" w14:textId="77777777" w:rsidR="00CB2843" w:rsidRPr="00E60E3F" w:rsidRDefault="00CB2843" w:rsidP="00CB2843">
      <w:pPr>
        <w:rPr>
          <w:rFonts w:cs="Times New Roman"/>
          <w:szCs w:val="24"/>
        </w:rPr>
      </w:pPr>
    </w:p>
    <w:p w14:paraId="6964722B" w14:textId="77777777" w:rsidR="00CB2843" w:rsidRPr="00E60E3F" w:rsidRDefault="00CB2843" w:rsidP="00CB2843">
      <w:pPr>
        <w:pStyle w:val="BodyText"/>
      </w:pPr>
      <w:r w:rsidRPr="00E60E3F">
        <w:t>We therefore affirm these propositions:</w:t>
      </w:r>
    </w:p>
    <w:p w14:paraId="4D7CC87E" w14:textId="77777777" w:rsidR="00CB2843" w:rsidRPr="00E60E3F" w:rsidRDefault="00CB2843" w:rsidP="00CB2843">
      <w:pPr>
        <w:rPr>
          <w:rFonts w:cs="Times New Roman"/>
          <w:szCs w:val="24"/>
        </w:rPr>
      </w:pPr>
    </w:p>
    <w:p w14:paraId="472460B1" w14:textId="77777777" w:rsidR="00CB2843" w:rsidRPr="00E60E3F" w:rsidRDefault="00CB2843" w:rsidP="00CB2843">
      <w:pPr>
        <w:pStyle w:val="BodyText"/>
      </w:pPr>
      <w:r w:rsidRPr="00E60E3F">
        <w:t>It is in the public interest for publishers and librarians to make available the widest diversity of</w:t>
      </w:r>
      <w:r w:rsidRPr="00E60E3F">
        <w:rPr>
          <w:w w:val="99"/>
        </w:rPr>
        <w:t xml:space="preserve"> </w:t>
      </w:r>
      <w:r w:rsidRPr="00E60E3F">
        <w:t>views and expressions, including those that are unorthodox, unpopular, or considered</w:t>
      </w:r>
      <w:r w:rsidRPr="00E60E3F">
        <w:rPr>
          <w:w w:val="99"/>
        </w:rPr>
        <w:t xml:space="preserve"> </w:t>
      </w:r>
      <w:r w:rsidRPr="00E60E3F">
        <w:t>dangerous by the majority.  Creative thought is by definition new, and what is new is different. The bearer of every new</w:t>
      </w:r>
      <w:r w:rsidRPr="00E60E3F">
        <w:rPr>
          <w:w w:val="99"/>
        </w:rPr>
        <w:t xml:space="preserve"> </w:t>
      </w:r>
      <w:r w:rsidRPr="00E60E3F">
        <w:t xml:space="preserve">thought is a </w:t>
      </w:r>
      <w:r w:rsidRPr="00E60E3F">
        <w:lastRenderedPageBreak/>
        <w:t>rebel until that idea is refined and tested. Totalitarian systems attempt to maintain</w:t>
      </w:r>
      <w:r w:rsidRPr="00E60E3F">
        <w:rPr>
          <w:w w:val="99"/>
        </w:rPr>
        <w:t xml:space="preserve"> </w:t>
      </w:r>
      <w:r w:rsidRPr="00E60E3F">
        <w:t>themselves in power by the ruthless suppression of any concept that challenges the established</w:t>
      </w:r>
      <w:r w:rsidRPr="00E60E3F">
        <w:rPr>
          <w:w w:val="99"/>
        </w:rPr>
        <w:t xml:space="preserve"> </w:t>
      </w:r>
      <w:r w:rsidRPr="00E60E3F">
        <w:t>orthodoxy. The power of a democratic system to adapt to change is vastly strengthened by the</w:t>
      </w:r>
      <w:r w:rsidRPr="00E60E3F">
        <w:rPr>
          <w:w w:val="99"/>
        </w:rPr>
        <w:t xml:space="preserve"> </w:t>
      </w:r>
      <w:r w:rsidRPr="00E60E3F">
        <w:t>freedom of its citizens to choose widely from among conflicting opinions offered freely to</w:t>
      </w:r>
      <w:r w:rsidRPr="00E60E3F">
        <w:rPr>
          <w:w w:val="99"/>
        </w:rPr>
        <w:t xml:space="preserve"> </w:t>
      </w:r>
      <w:r w:rsidRPr="00E60E3F">
        <w:t>them. To stifle every nonconformist idea at birth would mark the end of the democratic</w:t>
      </w:r>
      <w:r w:rsidRPr="00E60E3F">
        <w:rPr>
          <w:w w:val="99"/>
        </w:rPr>
        <w:t xml:space="preserve"> </w:t>
      </w:r>
      <w:r w:rsidRPr="00E60E3F">
        <w:t>process. Furthermore, only through the constant activity of weighing and selecting can the</w:t>
      </w:r>
      <w:r w:rsidRPr="00E60E3F">
        <w:rPr>
          <w:w w:val="99"/>
        </w:rPr>
        <w:t xml:space="preserve"> </w:t>
      </w:r>
      <w:r w:rsidRPr="00E60E3F">
        <w:t>democratic mind attain the strength demanded by times like these. We need to know not only</w:t>
      </w:r>
      <w:r w:rsidRPr="00E60E3F">
        <w:rPr>
          <w:w w:val="99"/>
        </w:rPr>
        <w:t xml:space="preserve"> </w:t>
      </w:r>
      <w:r w:rsidRPr="00E60E3F">
        <w:t>what we believe but why we believe it.</w:t>
      </w:r>
    </w:p>
    <w:p w14:paraId="599E34C0" w14:textId="77777777" w:rsidR="00CB2843" w:rsidRPr="00E60E3F" w:rsidRDefault="00CB2843" w:rsidP="00CB2843">
      <w:pPr>
        <w:rPr>
          <w:rFonts w:cs="Times New Roman"/>
          <w:szCs w:val="24"/>
        </w:rPr>
      </w:pPr>
    </w:p>
    <w:p w14:paraId="255A8A69" w14:textId="77777777" w:rsidR="00CB2843" w:rsidRPr="00E60E3F" w:rsidRDefault="00CB2843" w:rsidP="00CB2843">
      <w:pPr>
        <w:pStyle w:val="BodyText"/>
      </w:pPr>
      <w:r w:rsidRPr="00E60E3F">
        <w:t>Publishers, librarians and booksellers do no</w:t>
      </w:r>
      <w:r>
        <w:t>t</w:t>
      </w:r>
      <w:r w:rsidRPr="00E60E3F">
        <w:t xml:space="preserve"> need to endorse every idea or presentation they</w:t>
      </w:r>
      <w:r w:rsidRPr="00E60E3F">
        <w:rPr>
          <w:w w:val="99"/>
        </w:rPr>
        <w:t xml:space="preserve"> </w:t>
      </w:r>
      <w:r w:rsidRPr="00E60E3F">
        <w:t>make available. It would conflict with the public interest for them to establish their own</w:t>
      </w:r>
      <w:r w:rsidRPr="00E60E3F">
        <w:rPr>
          <w:w w:val="99"/>
        </w:rPr>
        <w:t xml:space="preserve"> </w:t>
      </w:r>
      <w:r w:rsidRPr="00E60E3F">
        <w:t>political, moral, or aesthetic views as a standard for determining what should be published or</w:t>
      </w:r>
      <w:r w:rsidRPr="00E60E3F">
        <w:rPr>
          <w:w w:val="99"/>
        </w:rPr>
        <w:t xml:space="preserve"> </w:t>
      </w:r>
      <w:r w:rsidRPr="00E60E3F">
        <w:t>circulated.  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1D7C9DC3" w14:textId="77777777" w:rsidR="00CB2843" w:rsidRPr="00E60E3F" w:rsidRDefault="00CB2843" w:rsidP="00CB2843">
      <w:pPr>
        <w:rPr>
          <w:rFonts w:cs="Times New Roman"/>
          <w:szCs w:val="24"/>
        </w:rPr>
      </w:pPr>
    </w:p>
    <w:p w14:paraId="50BCFD7B" w14:textId="77777777" w:rsidR="00CB2843" w:rsidRPr="00E60E3F" w:rsidRDefault="00CB2843" w:rsidP="00CB2843">
      <w:pPr>
        <w:pStyle w:val="BodyText"/>
      </w:pPr>
      <w:r w:rsidRPr="00E60E3F">
        <w:lastRenderedPageBreak/>
        <w:t>It is contrary to the public interest for publishers or librarians to bar access to writings on the</w:t>
      </w:r>
      <w:r w:rsidRPr="00E60E3F">
        <w:rPr>
          <w:w w:val="99"/>
        </w:rPr>
        <w:t xml:space="preserve"> </w:t>
      </w:r>
      <w:r w:rsidRPr="00E60E3F">
        <w:t>basis of the personal history or political affiliations of the author.  No art or literature can flourish if it is to be measured by the political views or private lives of</w:t>
      </w:r>
      <w:r w:rsidRPr="00E60E3F">
        <w:rPr>
          <w:w w:val="99"/>
        </w:rPr>
        <w:t xml:space="preserve"> </w:t>
      </w:r>
      <w:r w:rsidRPr="00E60E3F">
        <w:t>its creators. No society of free people can flourish that draws up lists of writers to whom it will</w:t>
      </w:r>
      <w:r w:rsidRPr="00E60E3F">
        <w:rPr>
          <w:w w:val="99"/>
        </w:rPr>
        <w:t xml:space="preserve"> </w:t>
      </w:r>
      <w:r w:rsidRPr="00E60E3F">
        <w:t>not listen, whatever they may have to say.</w:t>
      </w:r>
    </w:p>
    <w:p w14:paraId="7D5547FF" w14:textId="77777777" w:rsidR="00CB2843" w:rsidRPr="00E60E3F" w:rsidRDefault="00CB2843" w:rsidP="00CB2843">
      <w:pPr>
        <w:rPr>
          <w:rFonts w:cs="Times New Roman"/>
          <w:szCs w:val="24"/>
        </w:rPr>
      </w:pPr>
    </w:p>
    <w:p w14:paraId="4BB80C8E" w14:textId="77777777" w:rsidR="00CB2843" w:rsidRPr="00E60E3F" w:rsidRDefault="00CB2843" w:rsidP="00CB2843">
      <w:pPr>
        <w:pStyle w:val="BodyText"/>
      </w:pPr>
      <w:r w:rsidRPr="00E60E3F">
        <w:t>There is no place in our society for efforts to coerce the taste of others, to confine adults to the</w:t>
      </w:r>
      <w:r w:rsidRPr="00E60E3F">
        <w:rPr>
          <w:w w:val="99"/>
        </w:rPr>
        <w:t xml:space="preserve"> </w:t>
      </w:r>
      <w:r w:rsidRPr="00E60E3F">
        <w:t>reading matter deemed suitable for adolescents, or to inhibit the efforts of writers to achieve</w:t>
      </w:r>
      <w:r w:rsidRPr="00E60E3F">
        <w:rPr>
          <w:w w:val="99"/>
        </w:rPr>
        <w:t xml:space="preserve"> </w:t>
      </w:r>
      <w:r w:rsidRPr="00E60E3F">
        <w:t>artistic expression.  To some, much of modern expression is shocking. But it is not much of life itself shocking?</w:t>
      </w:r>
      <w:r w:rsidRPr="00E60E3F">
        <w:rPr>
          <w:w w:val="99"/>
        </w:rPr>
        <w:t xml:space="preserve"> </w:t>
      </w:r>
      <w:r w:rsidRPr="00E60E3F">
        <w:t>We cut off literature at the source if we prevent writers from dealing with the stuff of life.  Parents and teachers have a responsibility to prepare the young to meet the diversity of</w:t>
      </w:r>
      <w:r w:rsidRPr="00E60E3F">
        <w:rPr>
          <w:w w:val="99"/>
        </w:rPr>
        <w:t xml:space="preserve"> </w:t>
      </w:r>
      <w:r w:rsidRPr="00E60E3F">
        <w:t>experience in life to which they will be exposed, as they have a responsibility to help them</w:t>
      </w:r>
      <w:r w:rsidRPr="00E60E3F">
        <w:rPr>
          <w:w w:val="99"/>
        </w:rPr>
        <w:t xml:space="preserve"> </w:t>
      </w:r>
      <w:r w:rsidRPr="00E60E3F">
        <w:t>learn to think critically for themselves. These are affirmative responsibilities, not to be discharged simply by preventing them from reading works for which they are not yet prepared.</w:t>
      </w:r>
      <w:r w:rsidRPr="00E60E3F">
        <w:rPr>
          <w:w w:val="99"/>
        </w:rPr>
        <w:t xml:space="preserve"> </w:t>
      </w:r>
      <w:r w:rsidRPr="00E60E3F">
        <w:t>In these matters values differ, and values cannot be legislated; nor can machinery be devised</w:t>
      </w:r>
      <w:r w:rsidRPr="00E60E3F">
        <w:rPr>
          <w:w w:val="99"/>
        </w:rPr>
        <w:t xml:space="preserve"> </w:t>
      </w:r>
      <w:r w:rsidRPr="00E60E3F">
        <w:t>that will suit the demands of one group without limiting the freedom of others.</w:t>
      </w:r>
    </w:p>
    <w:p w14:paraId="6EC6746E" w14:textId="77777777" w:rsidR="00CB2843" w:rsidRPr="00E60E3F" w:rsidRDefault="00CB2843" w:rsidP="00CB2843">
      <w:pPr>
        <w:rPr>
          <w:rFonts w:cs="Times New Roman"/>
          <w:szCs w:val="24"/>
        </w:rPr>
      </w:pPr>
    </w:p>
    <w:p w14:paraId="4E6D9FCA" w14:textId="77777777" w:rsidR="00CB2843" w:rsidRPr="00E60E3F" w:rsidRDefault="00CB2843" w:rsidP="00CB2843">
      <w:pPr>
        <w:pStyle w:val="BodyText"/>
      </w:pPr>
      <w:r w:rsidRPr="00E60E3F">
        <w:t>It is not in the public interest to force a reader to accept the prejudgment of a label</w:t>
      </w:r>
      <w:r w:rsidRPr="00E60E3F">
        <w:rPr>
          <w:w w:val="99"/>
        </w:rPr>
        <w:t xml:space="preserve"> </w:t>
      </w:r>
      <w:r w:rsidRPr="00E60E3F">
        <w:t xml:space="preserve">characterizing any expression or its author </w:t>
      </w:r>
      <w:r w:rsidRPr="00E60E3F">
        <w:lastRenderedPageBreak/>
        <w:t>as subversive or dangerous.  The ideal of labeling presupposes the existence of individuals or groups with wisdom to</w:t>
      </w:r>
      <w:r w:rsidRPr="00E60E3F">
        <w:rPr>
          <w:w w:val="99"/>
        </w:rPr>
        <w:t xml:space="preserve"> </w:t>
      </w:r>
      <w:r w:rsidRPr="00E60E3F">
        <w:t>determine by authority what is good or bad for others. It presupposes that individuals must be</w:t>
      </w:r>
      <w:r w:rsidRPr="00E60E3F">
        <w:rPr>
          <w:w w:val="99"/>
        </w:rPr>
        <w:t xml:space="preserve"> </w:t>
      </w:r>
      <w:r w:rsidRPr="00E60E3F">
        <w:t>directed in making up their minds about the ideas they examine. But Americans do not need</w:t>
      </w:r>
      <w:r w:rsidRPr="00E60E3F">
        <w:rPr>
          <w:w w:val="99"/>
        </w:rPr>
        <w:t xml:space="preserve"> </w:t>
      </w:r>
      <w:r w:rsidRPr="00E60E3F">
        <w:t>others to do their thinking for them.</w:t>
      </w:r>
    </w:p>
    <w:p w14:paraId="5E97DDB9" w14:textId="77777777" w:rsidR="00CB2843" w:rsidRPr="00E60E3F" w:rsidRDefault="00CB2843" w:rsidP="00CB2843">
      <w:pPr>
        <w:rPr>
          <w:rFonts w:cs="Times New Roman"/>
          <w:szCs w:val="24"/>
        </w:rPr>
      </w:pPr>
    </w:p>
    <w:p w14:paraId="0321FE24" w14:textId="77777777" w:rsidR="00CB2843" w:rsidRPr="00E60E3F" w:rsidRDefault="00CB2843" w:rsidP="00CB2843">
      <w:pPr>
        <w:pStyle w:val="BodyText"/>
      </w:pPr>
      <w:r w:rsidRPr="00E60E3F">
        <w:t>It is the responsibility of publishers and librarians, as guardians of the people’s freedom to</w:t>
      </w:r>
      <w:r w:rsidRPr="00E60E3F">
        <w:rPr>
          <w:w w:val="99"/>
        </w:rPr>
        <w:t xml:space="preserve"> </w:t>
      </w:r>
      <w:r w:rsidRPr="00E60E3F">
        <w:t>read, to contest encroachments upon that freedom by individuals or groups seeking to impose</w:t>
      </w:r>
      <w:r w:rsidRPr="00E60E3F">
        <w:rPr>
          <w:w w:val="99"/>
        </w:rPr>
        <w:t xml:space="preserve"> </w:t>
      </w:r>
      <w:r w:rsidRPr="00E60E3F">
        <w:t>their own standards or tastes upon the community at large; and by the government whenever it</w:t>
      </w:r>
      <w:r w:rsidRPr="00E60E3F">
        <w:rPr>
          <w:w w:val="99"/>
        </w:rPr>
        <w:t xml:space="preserve"> </w:t>
      </w:r>
      <w:r w:rsidRPr="00E60E3F">
        <w:t>seeks to reduce or deny public access to public information.</w:t>
      </w:r>
    </w:p>
    <w:p w14:paraId="4A1F6F30" w14:textId="77777777" w:rsidR="00CB2843" w:rsidRPr="00E60E3F" w:rsidRDefault="00CB2843" w:rsidP="00CB2843">
      <w:pPr>
        <w:rPr>
          <w:rFonts w:cs="Times New Roman"/>
          <w:szCs w:val="24"/>
        </w:rPr>
      </w:pPr>
    </w:p>
    <w:p w14:paraId="32F9628D" w14:textId="77777777" w:rsidR="00CB2843" w:rsidRPr="00E60E3F" w:rsidRDefault="00CB2843" w:rsidP="00CB2843">
      <w:pPr>
        <w:pStyle w:val="BodyText"/>
      </w:pPr>
      <w:r w:rsidRPr="00E60E3F">
        <w:t>It is inevitable in the give and take of the democratic process that the political, the moral, or the</w:t>
      </w:r>
      <w:r w:rsidRPr="00E60E3F">
        <w:rPr>
          <w:w w:val="99"/>
        </w:rPr>
        <w:t xml:space="preserve"> </w:t>
      </w:r>
      <w:r w:rsidRPr="00E60E3F">
        <w:t>aesthetic concepts of an individual or group will occasionally collide with those of another</w:t>
      </w:r>
      <w:r w:rsidRPr="00E60E3F">
        <w:rPr>
          <w:w w:val="99"/>
        </w:rPr>
        <w:t xml:space="preserve"> </w:t>
      </w:r>
      <w:r w:rsidRPr="00E60E3F">
        <w:t>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w:t>
      </w:r>
      <w:r w:rsidRPr="00E60E3F">
        <w:rPr>
          <w:w w:val="99"/>
        </w:rPr>
        <w:t xml:space="preserve"> </w:t>
      </w:r>
      <w:r w:rsidRPr="00E60E3F">
        <w:t xml:space="preserve">democratic societies are more safe, free, and </w:t>
      </w:r>
      <w:r w:rsidRPr="00E60E3F">
        <w:lastRenderedPageBreak/>
        <w:t>creative when the free flow of public information</w:t>
      </w:r>
      <w:r w:rsidRPr="00E60E3F">
        <w:rPr>
          <w:w w:val="99"/>
        </w:rPr>
        <w:t xml:space="preserve"> </w:t>
      </w:r>
      <w:r w:rsidRPr="00E60E3F">
        <w:t>is not restricted by governmental prerogative or self-censorship.</w:t>
      </w:r>
    </w:p>
    <w:p w14:paraId="24468B19" w14:textId="77777777" w:rsidR="00CB2843" w:rsidRPr="00E60E3F" w:rsidRDefault="00CB2843" w:rsidP="00CB2843">
      <w:pPr>
        <w:rPr>
          <w:rFonts w:cs="Times New Roman"/>
          <w:szCs w:val="24"/>
        </w:rPr>
      </w:pPr>
    </w:p>
    <w:p w14:paraId="415309AF" w14:textId="77777777" w:rsidR="00CB2843" w:rsidRPr="00E60E3F" w:rsidRDefault="00CB2843" w:rsidP="00CB2843">
      <w:pPr>
        <w:pStyle w:val="BodyText"/>
      </w:pPr>
      <w:r w:rsidRPr="00E60E3F">
        <w:t>It is the responsibility of publishers and librarians to give full meaning to the freedom to read</w:t>
      </w:r>
      <w:r w:rsidRPr="00E60E3F">
        <w:rPr>
          <w:w w:val="99"/>
        </w:rPr>
        <w:t xml:space="preserve"> </w:t>
      </w:r>
      <w:r w:rsidRPr="00E60E3F">
        <w:t>by providing books that enrich the quality and diversity of thought and expression. By the</w:t>
      </w:r>
      <w:r w:rsidRPr="00E60E3F">
        <w:rPr>
          <w:w w:val="99"/>
        </w:rPr>
        <w:t xml:space="preserve"> </w:t>
      </w:r>
      <w:r w:rsidRPr="00E60E3F">
        <w:t>exercise of this affirmative responsibility, they can demonstrate that the answer to a “bad”</w:t>
      </w:r>
      <w:r w:rsidRPr="00E60E3F">
        <w:rPr>
          <w:w w:val="99"/>
        </w:rPr>
        <w:t xml:space="preserve"> </w:t>
      </w:r>
      <w:r w:rsidRPr="00E60E3F">
        <w:t>book is a good one; the answer to a “bad” idea is a good one.  The freedom to read is of little consequence when the reader cannot obtain matter fit for that</w:t>
      </w:r>
      <w:r w:rsidRPr="00E60E3F">
        <w:rPr>
          <w:w w:val="99"/>
        </w:rPr>
        <w:t xml:space="preserve"> </w:t>
      </w:r>
      <w:r w:rsidRPr="00E60E3F">
        <w:t>reader’s purpose. What is needed is not only the absence of restraint, but the positive provision</w:t>
      </w:r>
      <w:r w:rsidRPr="00E60E3F">
        <w:rPr>
          <w:w w:val="99"/>
        </w:rPr>
        <w:t xml:space="preserve"> </w:t>
      </w:r>
      <w:r w:rsidRPr="00E60E3F">
        <w:t>of opportunity for the people to read the best that has been thought and said. Books are the</w:t>
      </w:r>
      <w:r w:rsidRPr="00E60E3F">
        <w:rPr>
          <w:w w:val="99"/>
        </w:rPr>
        <w:t xml:space="preserve"> </w:t>
      </w:r>
      <w:r w:rsidRPr="00E60E3F">
        <w:t>major channel by which the intellectual inheritance is handed down, and the principal means of</w:t>
      </w:r>
      <w:r w:rsidRPr="00E60E3F">
        <w:rPr>
          <w:w w:val="99"/>
        </w:rPr>
        <w:t xml:space="preserve"> </w:t>
      </w:r>
      <w:r w:rsidRPr="00E60E3F">
        <w:t>its testing and growth. The defense of the freedom to read requires of all publishers and</w:t>
      </w:r>
      <w:r w:rsidRPr="00E60E3F">
        <w:rPr>
          <w:w w:val="99"/>
        </w:rPr>
        <w:t xml:space="preserve"> </w:t>
      </w:r>
      <w:r w:rsidRPr="00E60E3F">
        <w:t>librarians the utmost of their faculties, and deserves of all Americans the fullest of their support.</w:t>
      </w:r>
    </w:p>
    <w:p w14:paraId="29A762FB" w14:textId="77777777" w:rsidR="00CB2843" w:rsidRPr="00E60E3F" w:rsidRDefault="00CB2843" w:rsidP="00CB2843">
      <w:pPr>
        <w:rPr>
          <w:rFonts w:cs="Times New Roman"/>
          <w:szCs w:val="24"/>
        </w:rPr>
      </w:pPr>
    </w:p>
    <w:p w14:paraId="158CF9F3" w14:textId="77777777" w:rsidR="00CB2843" w:rsidRDefault="00CB2843" w:rsidP="00CB2843">
      <w:pPr>
        <w:pStyle w:val="BodyText"/>
      </w:pPr>
      <w:r w:rsidRPr="00E60E3F">
        <w:t>We state these propositions neither lightly nor as easy generalizations. We here stake out a</w:t>
      </w:r>
      <w:r w:rsidRPr="00E60E3F">
        <w:rPr>
          <w:w w:val="99"/>
        </w:rPr>
        <w:t xml:space="preserve"> </w:t>
      </w:r>
      <w:r w:rsidRPr="00E60E3F">
        <w:t>lofty claim for the value of the written word. We do so because we believe that it is possessed</w:t>
      </w:r>
      <w:r w:rsidRPr="00E60E3F">
        <w:rPr>
          <w:w w:val="99"/>
        </w:rPr>
        <w:t xml:space="preserve"> </w:t>
      </w:r>
      <w:r w:rsidRPr="00E60E3F">
        <w:t>of enormous variety and usefulness, worth of cherishing and keeping free. We realize that the</w:t>
      </w:r>
      <w:r w:rsidRPr="00E60E3F">
        <w:rPr>
          <w:w w:val="99"/>
        </w:rPr>
        <w:t xml:space="preserve"> </w:t>
      </w:r>
      <w:r w:rsidRPr="00E60E3F">
        <w:t>application of these propositions may mean the dissemination of ideas and manners of</w:t>
      </w:r>
      <w:r w:rsidRPr="00E60E3F">
        <w:rPr>
          <w:w w:val="99"/>
        </w:rPr>
        <w:t xml:space="preserve"> </w:t>
      </w:r>
      <w:r w:rsidRPr="00E60E3F">
        <w:t xml:space="preserve">expression that are repugnant to many persons. We do not state </w:t>
      </w:r>
      <w:r w:rsidRPr="00E60E3F">
        <w:lastRenderedPageBreak/>
        <w:t>these propositions in the</w:t>
      </w:r>
      <w:r w:rsidRPr="00E60E3F">
        <w:rPr>
          <w:w w:val="99"/>
        </w:rPr>
        <w:t xml:space="preserve"> </w:t>
      </w:r>
      <w:r w:rsidRPr="00E60E3F">
        <w:t>comfortable belief that what people read is unimportant. We believe rather that what people</w:t>
      </w:r>
      <w:r w:rsidRPr="00E60E3F">
        <w:rPr>
          <w:w w:val="99"/>
        </w:rPr>
        <w:t xml:space="preserve"> </w:t>
      </w:r>
      <w:r w:rsidRPr="00E60E3F">
        <w:t>read is deeply important; that ideas can be dangerous; but that the suppression of ideas is fatal</w:t>
      </w:r>
      <w:r w:rsidRPr="00E60E3F">
        <w:rPr>
          <w:w w:val="99"/>
        </w:rPr>
        <w:t xml:space="preserve"> </w:t>
      </w:r>
      <w:r w:rsidRPr="00E60E3F">
        <w:t>to a democratic society. Freedom itself is a dangerous way of life, but it is ours.</w:t>
      </w:r>
    </w:p>
    <w:p w14:paraId="5C5D8CAF" w14:textId="77777777" w:rsidR="00CB2843" w:rsidRDefault="00CB2843" w:rsidP="00CB2843">
      <w:pPr>
        <w:pStyle w:val="BodyText"/>
      </w:pPr>
    </w:p>
    <w:p w14:paraId="0BEAF244" w14:textId="77777777" w:rsidR="00CB2843" w:rsidRPr="00E60E3F" w:rsidRDefault="00CB2843" w:rsidP="00CB2843">
      <w:pPr>
        <w:pStyle w:val="BodyText"/>
      </w:pPr>
      <w:r w:rsidRPr="00E60E3F">
        <w:t>This statement was originally issued in May of 1953 by the Westchester Conference of the</w:t>
      </w:r>
      <w:r w:rsidRPr="00E60E3F">
        <w:rPr>
          <w:w w:val="99"/>
        </w:rPr>
        <w:t xml:space="preserve"> </w:t>
      </w:r>
      <w:r w:rsidRPr="00E60E3F">
        <w:t>American Library Association and the American Book Publisher Council, which in 1970</w:t>
      </w:r>
      <w:r w:rsidRPr="00E60E3F">
        <w:rPr>
          <w:w w:val="99"/>
        </w:rPr>
        <w:t xml:space="preserve"> </w:t>
      </w:r>
      <w:r w:rsidRPr="00E60E3F">
        <w:t>consolidated with the American Educational Publishers Institute to become the Association of</w:t>
      </w:r>
      <w:r w:rsidRPr="00E60E3F">
        <w:rPr>
          <w:w w:val="99"/>
        </w:rPr>
        <w:t xml:space="preserve"> </w:t>
      </w:r>
      <w:r w:rsidRPr="00E60E3F">
        <w:t>American Publishers.</w:t>
      </w:r>
    </w:p>
    <w:p w14:paraId="4F5CC244" w14:textId="77777777" w:rsidR="00CB2843" w:rsidRPr="00E60E3F" w:rsidRDefault="00CB2843" w:rsidP="00CB2843">
      <w:pPr>
        <w:rPr>
          <w:rFonts w:cs="Times New Roman"/>
          <w:szCs w:val="24"/>
        </w:rPr>
      </w:pPr>
    </w:p>
    <w:p w14:paraId="349580F2" w14:textId="77777777" w:rsidR="00CB2843" w:rsidRPr="00E60E3F" w:rsidRDefault="00CB2843" w:rsidP="00CB2843">
      <w:pPr>
        <w:pStyle w:val="BodyText"/>
      </w:pPr>
      <w:r w:rsidRPr="00E60E3F">
        <w:t>Adopted June 25, 1953, by the ALA Council and the AAP Freedom to Read Committee;</w:t>
      </w:r>
      <w:r w:rsidRPr="00E60E3F">
        <w:rPr>
          <w:w w:val="99"/>
        </w:rPr>
        <w:t xml:space="preserve"> </w:t>
      </w:r>
      <w:r w:rsidRPr="00E60E3F">
        <w:t>amended January 28, 1972; January 15, 1991; July 12, 2000; June 30, 2004.</w:t>
      </w:r>
    </w:p>
    <w:p w14:paraId="6680A060" w14:textId="77777777" w:rsidR="00CB2843" w:rsidRPr="00E60E3F" w:rsidRDefault="00CB2843" w:rsidP="00CB2843">
      <w:pPr>
        <w:rPr>
          <w:rFonts w:cs="Times New Roman"/>
          <w:szCs w:val="24"/>
        </w:rPr>
      </w:pPr>
    </w:p>
    <w:p w14:paraId="6F956242" w14:textId="77777777" w:rsidR="00CB2843" w:rsidRDefault="00CB2843" w:rsidP="00CB2843">
      <w:pPr>
        <w:pStyle w:val="Heading2"/>
      </w:pPr>
      <w:bookmarkStart w:id="153" w:name="_Toc472516120"/>
    </w:p>
    <w:p w14:paraId="50E76095" w14:textId="77777777" w:rsidR="00CB2843" w:rsidRDefault="00CB2843" w:rsidP="00CB2843">
      <w:pPr>
        <w:pStyle w:val="Heading2"/>
      </w:pPr>
      <w:r>
        <w:t>Freedom</w:t>
      </w:r>
      <w:r>
        <w:rPr>
          <w:spacing w:val="-10"/>
        </w:rPr>
        <w:t xml:space="preserve"> </w:t>
      </w:r>
      <w:r>
        <w:t>to</w:t>
      </w:r>
      <w:r>
        <w:rPr>
          <w:spacing w:val="-9"/>
        </w:rPr>
        <w:t xml:space="preserve"> </w:t>
      </w:r>
      <w:r>
        <w:t>View</w:t>
      </w:r>
      <w:r>
        <w:rPr>
          <w:spacing w:val="-11"/>
        </w:rPr>
        <w:t xml:space="preserve"> </w:t>
      </w:r>
      <w:r>
        <w:t>Statement</w:t>
      </w:r>
      <w:bookmarkEnd w:id="153"/>
    </w:p>
    <w:p w14:paraId="57710F77" w14:textId="77777777" w:rsidR="00CB2843" w:rsidRDefault="00CB2843" w:rsidP="00CB2843">
      <w:pPr>
        <w:pStyle w:val="BodyText"/>
        <w:spacing w:before="57"/>
        <w:jc w:val="both"/>
      </w:pPr>
      <w:r>
        <w:t>The</w:t>
      </w:r>
      <w:r>
        <w:rPr>
          <w:spacing w:val="-5"/>
        </w:rPr>
        <w:t xml:space="preserve"> </w:t>
      </w:r>
      <w:r>
        <w:t>FREEDOM</w:t>
      </w:r>
      <w:r>
        <w:rPr>
          <w:spacing w:val="-4"/>
        </w:rPr>
        <w:t xml:space="preserve"> </w:t>
      </w:r>
      <w:r>
        <w:t>TO</w:t>
      </w:r>
      <w:r>
        <w:rPr>
          <w:spacing w:val="-5"/>
        </w:rPr>
        <w:t xml:space="preserve"> </w:t>
      </w:r>
      <w:r>
        <w:t>VIEW,</w:t>
      </w:r>
      <w:r>
        <w:rPr>
          <w:spacing w:val="-4"/>
        </w:rPr>
        <w:t xml:space="preserve"> </w:t>
      </w:r>
      <w:r>
        <w:t>along</w:t>
      </w:r>
      <w:r>
        <w:rPr>
          <w:spacing w:val="-5"/>
        </w:rPr>
        <w:t xml:space="preserve"> </w:t>
      </w:r>
      <w:r>
        <w:t>with</w:t>
      </w:r>
      <w:r>
        <w:rPr>
          <w:spacing w:val="-4"/>
        </w:rPr>
        <w:t xml:space="preserve"> </w:t>
      </w:r>
      <w:r>
        <w:t>the</w:t>
      </w:r>
      <w:r>
        <w:rPr>
          <w:spacing w:val="-5"/>
        </w:rPr>
        <w:t xml:space="preserve"> </w:t>
      </w:r>
      <w:r>
        <w:t>freedom</w:t>
      </w:r>
      <w:r>
        <w:rPr>
          <w:spacing w:val="-4"/>
        </w:rPr>
        <w:t xml:space="preserve"> </w:t>
      </w:r>
      <w:r>
        <w:t>to</w:t>
      </w:r>
      <w:r>
        <w:rPr>
          <w:spacing w:val="-6"/>
        </w:rPr>
        <w:t xml:space="preserve"> </w:t>
      </w:r>
      <w:r>
        <w:t>speak,</w:t>
      </w:r>
      <w:r>
        <w:rPr>
          <w:spacing w:val="-4"/>
        </w:rPr>
        <w:t xml:space="preserve"> </w:t>
      </w:r>
      <w:r>
        <w:t>to</w:t>
      </w:r>
      <w:r>
        <w:rPr>
          <w:spacing w:val="-5"/>
        </w:rPr>
        <w:t xml:space="preserve"> </w:t>
      </w:r>
      <w:r>
        <w:t>hear,</w:t>
      </w:r>
      <w:r>
        <w:rPr>
          <w:spacing w:val="-4"/>
        </w:rPr>
        <w:t xml:space="preserve"> </w:t>
      </w:r>
      <w:r>
        <w:t>and</w:t>
      </w:r>
      <w:r>
        <w:rPr>
          <w:spacing w:val="-5"/>
        </w:rPr>
        <w:t xml:space="preserve"> </w:t>
      </w:r>
      <w:r>
        <w:t>to</w:t>
      </w:r>
      <w:r>
        <w:rPr>
          <w:spacing w:val="-4"/>
        </w:rPr>
        <w:t xml:space="preserve"> </w:t>
      </w:r>
      <w:r>
        <w:t>read,</w:t>
      </w:r>
      <w:r>
        <w:rPr>
          <w:spacing w:val="-5"/>
        </w:rPr>
        <w:t xml:space="preserve"> </w:t>
      </w:r>
      <w:r>
        <w:t>is</w:t>
      </w:r>
      <w:r>
        <w:rPr>
          <w:spacing w:val="-4"/>
        </w:rPr>
        <w:t xml:space="preserve"> </w:t>
      </w:r>
      <w:r>
        <w:t>protected</w:t>
      </w:r>
      <w:r>
        <w:rPr>
          <w:w w:val="99"/>
        </w:rPr>
        <w:t xml:space="preserve"> </w:t>
      </w:r>
      <w:r>
        <w:t>by</w:t>
      </w:r>
      <w:r>
        <w:rPr>
          <w:spacing w:val="-4"/>
        </w:rPr>
        <w:t xml:space="preserve"> </w:t>
      </w:r>
      <w:r>
        <w:t>the</w:t>
      </w:r>
      <w:r>
        <w:rPr>
          <w:spacing w:val="-4"/>
        </w:rPr>
        <w:t xml:space="preserve"> </w:t>
      </w:r>
      <w:r>
        <w:rPr>
          <w:spacing w:val="-1"/>
        </w:rPr>
        <w:t>First</w:t>
      </w:r>
      <w:r>
        <w:rPr>
          <w:spacing w:val="-4"/>
        </w:rPr>
        <w:t xml:space="preserve"> </w:t>
      </w:r>
      <w:r>
        <w:rPr>
          <w:spacing w:val="-1"/>
        </w:rPr>
        <w:t>Amendment</w:t>
      </w:r>
      <w:r>
        <w:rPr>
          <w:spacing w:val="-3"/>
        </w:rPr>
        <w:t xml:space="preserve"> </w:t>
      </w:r>
      <w:r>
        <w:t>to</w:t>
      </w:r>
      <w:r>
        <w:rPr>
          <w:spacing w:val="-4"/>
        </w:rPr>
        <w:t xml:space="preserve"> </w:t>
      </w:r>
      <w:r>
        <w:t>the</w:t>
      </w:r>
      <w:r>
        <w:rPr>
          <w:spacing w:val="-4"/>
        </w:rPr>
        <w:t xml:space="preserve"> </w:t>
      </w:r>
      <w:r>
        <w:t>Constitution</w:t>
      </w:r>
      <w:r>
        <w:rPr>
          <w:spacing w:val="-3"/>
        </w:rPr>
        <w:t xml:space="preserve"> </w:t>
      </w:r>
      <w:r>
        <w:t>of</w:t>
      </w:r>
      <w:r>
        <w:rPr>
          <w:spacing w:val="-5"/>
        </w:rPr>
        <w:t xml:space="preserve"> </w:t>
      </w:r>
      <w:r>
        <w:rPr>
          <w:spacing w:val="-1"/>
        </w:rPr>
        <w:t>the</w:t>
      </w:r>
      <w:r>
        <w:rPr>
          <w:spacing w:val="-6"/>
        </w:rPr>
        <w:t xml:space="preserve"> </w:t>
      </w:r>
      <w:r>
        <w:t>United</w:t>
      </w:r>
      <w:r>
        <w:rPr>
          <w:spacing w:val="-4"/>
        </w:rPr>
        <w:t xml:space="preserve"> </w:t>
      </w:r>
      <w:r>
        <w:t>States.</w:t>
      </w:r>
      <w:r>
        <w:rPr>
          <w:spacing w:val="53"/>
        </w:rPr>
        <w:t xml:space="preserve"> </w:t>
      </w:r>
      <w:r>
        <w:t>In</w:t>
      </w:r>
      <w:r>
        <w:rPr>
          <w:spacing w:val="-4"/>
        </w:rPr>
        <w:t xml:space="preserve"> </w:t>
      </w:r>
      <w:r>
        <w:t>a</w:t>
      </w:r>
      <w:r>
        <w:rPr>
          <w:spacing w:val="-4"/>
        </w:rPr>
        <w:t xml:space="preserve"> </w:t>
      </w:r>
      <w:r>
        <w:t>free</w:t>
      </w:r>
      <w:r>
        <w:rPr>
          <w:spacing w:val="-4"/>
        </w:rPr>
        <w:t xml:space="preserve"> </w:t>
      </w:r>
      <w:r>
        <w:t>society,</w:t>
      </w:r>
      <w:r>
        <w:rPr>
          <w:spacing w:val="-3"/>
        </w:rPr>
        <w:t xml:space="preserve"> </w:t>
      </w:r>
      <w:r>
        <w:rPr>
          <w:spacing w:val="-1"/>
        </w:rPr>
        <w:t>there</w:t>
      </w:r>
      <w:r>
        <w:rPr>
          <w:spacing w:val="-4"/>
        </w:rPr>
        <w:t xml:space="preserve"> </w:t>
      </w:r>
      <w:r>
        <w:t>is</w:t>
      </w:r>
      <w:r>
        <w:rPr>
          <w:spacing w:val="-4"/>
        </w:rPr>
        <w:t xml:space="preserve"> </w:t>
      </w:r>
      <w:r>
        <w:t>no</w:t>
      </w:r>
      <w:r>
        <w:rPr>
          <w:spacing w:val="31"/>
          <w:w w:val="99"/>
        </w:rPr>
        <w:t xml:space="preserve"> </w:t>
      </w:r>
      <w:r>
        <w:t>place</w:t>
      </w:r>
      <w:r>
        <w:rPr>
          <w:spacing w:val="-7"/>
        </w:rPr>
        <w:t xml:space="preserve"> </w:t>
      </w:r>
      <w:r>
        <w:t>for</w:t>
      </w:r>
      <w:r>
        <w:rPr>
          <w:spacing w:val="-6"/>
        </w:rPr>
        <w:t xml:space="preserve"> </w:t>
      </w:r>
      <w:r>
        <w:t>censorship</w:t>
      </w:r>
      <w:r>
        <w:rPr>
          <w:spacing w:val="-6"/>
        </w:rPr>
        <w:t xml:space="preserve"> </w:t>
      </w:r>
      <w:r>
        <w:t>of</w:t>
      </w:r>
      <w:r>
        <w:rPr>
          <w:spacing w:val="-6"/>
        </w:rPr>
        <w:t xml:space="preserve"> </w:t>
      </w:r>
      <w:r>
        <w:t>any</w:t>
      </w:r>
      <w:r>
        <w:rPr>
          <w:spacing w:val="-6"/>
        </w:rPr>
        <w:t xml:space="preserve"> </w:t>
      </w:r>
      <w:r>
        <w:rPr>
          <w:spacing w:val="-1"/>
        </w:rPr>
        <w:t>medium</w:t>
      </w:r>
      <w:r>
        <w:rPr>
          <w:spacing w:val="-6"/>
        </w:rPr>
        <w:t xml:space="preserve"> </w:t>
      </w:r>
      <w:r>
        <w:t>of</w:t>
      </w:r>
      <w:r>
        <w:rPr>
          <w:spacing w:val="-7"/>
        </w:rPr>
        <w:t xml:space="preserve"> </w:t>
      </w:r>
      <w:r>
        <w:rPr>
          <w:spacing w:val="-1"/>
        </w:rPr>
        <w:t>expression.</w:t>
      </w:r>
      <w:r>
        <w:rPr>
          <w:spacing w:val="47"/>
        </w:rPr>
        <w:t xml:space="preserve"> </w:t>
      </w:r>
      <w:r>
        <w:t>Therefore</w:t>
      </w:r>
      <w:r>
        <w:rPr>
          <w:spacing w:val="-6"/>
        </w:rPr>
        <w:t xml:space="preserve"> </w:t>
      </w:r>
      <w:r>
        <w:t>these</w:t>
      </w:r>
      <w:r>
        <w:rPr>
          <w:spacing w:val="-6"/>
        </w:rPr>
        <w:t xml:space="preserve"> </w:t>
      </w:r>
      <w:r>
        <w:rPr>
          <w:spacing w:val="-1"/>
        </w:rPr>
        <w:t>principles</w:t>
      </w:r>
      <w:r>
        <w:rPr>
          <w:spacing w:val="-6"/>
        </w:rPr>
        <w:t xml:space="preserve"> </w:t>
      </w:r>
      <w:r>
        <w:t>are</w:t>
      </w:r>
      <w:r>
        <w:rPr>
          <w:spacing w:val="-7"/>
        </w:rPr>
        <w:t xml:space="preserve"> </w:t>
      </w:r>
      <w:r>
        <w:rPr>
          <w:spacing w:val="-1"/>
        </w:rPr>
        <w:t>affirmed:</w:t>
      </w:r>
    </w:p>
    <w:p w14:paraId="276B322E" w14:textId="77777777" w:rsidR="00CB2843" w:rsidRDefault="00CB2843" w:rsidP="00CB2843">
      <w:pPr>
        <w:spacing w:before="10"/>
        <w:rPr>
          <w:rFonts w:cs="Times New Roman"/>
          <w:sz w:val="23"/>
          <w:szCs w:val="23"/>
        </w:rPr>
      </w:pPr>
    </w:p>
    <w:p w14:paraId="5670E268" w14:textId="77777777" w:rsidR="00CB2843" w:rsidRDefault="00CB2843" w:rsidP="00CB2843">
      <w:pPr>
        <w:pStyle w:val="BodyText"/>
      </w:pPr>
      <w:r>
        <w:lastRenderedPageBreak/>
        <w:t>To</w:t>
      </w:r>
      <w:r>
        <w:rPr>
          <w:spacing w:val="-6"/>
        </w:rPr>
        <w:t xml:space="preserve"> </w:t>
      </w:r>
      <w:r>
        <w:t>provide</w:t>
      </w:r>
      <w:r>
        <w:rPr>
          <w:spacing w:val="-6"/>
        </w:rPr>
        <w:t xml:space="preserve"> </w:t>
      </w:r>
      <w:r>
        <w:t>the</w:t>
      </w:r>
      <w:r>
        <w:rPr>
          <w:spacing w:val="-6"/>
        </w:rPr>
        <w:t xml:space="preserve"> </w:t>
      </w:r>
      <w:r>
        <w:rPr>
          <w:spacing w:val="-1"/>
        </w:rPr>
        <w:t>broadest</w:t>
      </w:r>
      <w:r>
        <w:rPr>
          <w:spacing w:val="-6"/>
        </w:rPr>
        <w:t xml:space="preserve"> </w:t>
      </w:r>
      <w:r>
        <w:t>access</w:t>
      </w:r>
      <w:r>
        <w:rPr>
          <w:spacing w:val="-6"/>
        </w:rPr>
        <w:t xml:space="preserve"> </w:t>
      </w:r>
      <w:r>
        <w:t>to</w:t>
      </w:r>
      <w:r>
        <w:rPr>
          <w:spacing w:val="-6"/>
        </w:rPr>
        <w:t xml:space="preserve"> </w:t>
      </w:r>
      <w:r>
        <w:t>film,</w:t>
      </w:r>
      <w:r>
        <w:rPr>
          <w:spacing w:val="-6"/>
        </w:rPr>
        <w:t xml:space="preserve"> </w:t>
      </w:r>
      <w:r>
        <w:t>video,</w:t>
      </w:r>
      <w:r>
        <w:rPr>
          <w:spacing w:val="-6"/>
        </w:rPr>
        <w:t xml:space="preserve"> </w:t>
      </w:r>
      <w:r>
        <w:t>and</w:t>
      </w:r>
      <w:r>
        <w:rPr>
          <w:spacing w:val="-6"/>
        </w:rPr>
        <w:t xml:space="preserve"> </w:t>
      </w:r>
      <w:r>
        <w:t>other</w:t>
      </w:r>
      <w:r>
        <w:rPr>
          <w:spacing w:val="-5"/>
        </w:rPr>
        <w:t xml:space="preserve"> </w:t>
      </w:r>
      <w:r>
        <w:rPr>
          <w:spacing w:val="-1"/>
        </w:rPr>
        <w:t>audiovisual</w:t>
      </w:r>
      <w:r>
        <w:rPr>
          <w:spacing w:val="-6"/>
        </w:rPr>
        <w:t xml:space="preserve"> </w:t>
      </w:r>
      <w:r>
        <w:rPr>
          <w:spacing w:val="-1"/>
        </w:rPr>
        <w:t>materials</w:t>
      </w:r>
      <w:r>
        <w:rPr>
          <w:spacing w:val="-6"/>
        </w:rPr>
        <w:t xml:space="preserve"> </w:t>
      </w:r>
      <w:r>
        <w:rPr>
          <w:spacing w:val="-1"/>
        </w:rPr>
        <w:t>because</w:t>
      </w:r>
      <w:r>
        <w:rPr>
          <w:spacing w:val="-6"/>
        </w:rPr>
        <w:t xml:space="preserve"> </w:t>
      </w:r>
      <w:r>
        <w:t>they</w:t>
      </w:r>
      <w:r>
        <w:rPr>
          <w:spacing w:val="-6"/>
        </w:rPr>
        <w:t xml:space="preserve"> </w:t>
      </w:r>
      <w:r>
        <w:t>are</w:t>
      </w:r>
      <w:r>
        <w:rPr>
          <w:spacing w:val="57"/>
          <w:w w:val="99"/>
        </w:rPr>
        <w:t xml:space="preserve"> </w:t>
      </w:r>
      <w:r>
        <w:t>a</w:t>
      </w:r>
      <w:r>
        <w:rPr>
          <w:spacing w:val="-6"/>
        </w:rPr>
        <w:t xml:space="preserve"> </w:t>
      </w:r>
      <w:r>
        <w:rPr>
          <w:spacing w:val="-1"/>
        </w:rPr>
        <w:t>means</w:t>
      </w:r>
      <w:r>
        <w:rPr>
          <w:spacing w:val="-5"/>
        </w:rPr>
        <w:t xml:space="preserve"> </w:t>
      </w:r>
      <w:r>
        <w:t>for</w:t>
      </w:r>
      <w:r>
        <w:rPr>
          <w:spacing w:val="-5"/>
        </w:rPr>
        <w:t xml:space="preserve"> </w:t>
      </w:r>
      <w:r>
        <w:t>the</w:t>
      </w:r>
      <w:r>
        <w:rPr>
          <w:spacing w:val="-5"/>
        </w:rPr>
        <w:t xml:space="preserve"> </w:t>
      </w:r>
      <w:r>
        <w:rPr>
          <w:spacing w:val="-1"/>
        </w:rPr>
        <w:t>communication</w:t>
      </w:r>
      <w:r>
        <w:rPr>
          <w:spacing w:val="-5"/>
        </w:rPr>
        <w:t xml:space="preserve"> </w:t>
      </w:r>
      <w:r>
        <w:t>of</w:t>
      </w:r>
      <w:r>
        <w:rPr>
          <w:spacing w:val="-5"/>
        </w:rPr>
        <w:t xml:space="preserve"> </w:t>
      </w:r>
      <w:r>
        <w:rPr>
          <w:spacing w:val="-1"/>
        </w:rPr>
        <w:t>ideas.</w:t>
      </w:r>
      <w:r>
        <w:rPr>
          <w:spacing w:val="50"/>
        </w:rPr>
        <w:t xml:space="preserve"> </w:t>
      </w:r>
      <w:r>
        <w:rPr>
          <w:spacing w:val="-1"/>
        </w:rPr>
        <w:t>Liberty</w:t>
      </w:r>
      <w:r>
        <w:rPr>
          <w:spacing w:val="-6"/>
        </w:rPr>
        <w:t xml:space="preserve"> </w:t>
      </w:r>
      <w:r>
        <w:t>of</w:t>
      </w:r>
      <w:r>
        <w:rPr>
          <w:spacing w:val="-6"/>
        </w:rPr>
        <w:t xml:space="preserve"> </w:t>
      </w:r>
      <w:r>
        <w:rPr>
          <w:spacing w:val="-1"/>
        </w:rPr>
        <w:t>circulation</w:t>
      </w:r>
      <w:r>
        <w:rPr>
          <w:spacing w:val="-5"/>
        </w:rPr>
        <w:t xml:space="preserve"> </w:t>
      </w:r>
      <w:r>
        <w:t>is</w:t>
      </w:r>
      <w:r>
        <w:rPr>
          <w:spacing w:val="-5"/>
        </w:rPr>
        <w:t xml:space="preserve"> </w:t>
      </w:r>
      <w:r>
        <w:rPr>
          <w:spacing w:val="-1"/>
        </w:rPr>
        <w:t>essential</w:t>
      </w:r>
      <w:r>
        <w:rPr>
          <w:spacing w:val="-5"/>
        </w:rPr>
        <w:t xml:space="preserve"> </w:t>
      </w:r>
      <w:r>
        <w:t>to</w:t>
      </w:r>
      <w:r>
        <w:rPr>
          <w:spacing w:val="-5"/>
        </w:rPr>
        <w:t xml:space="preserve"> </w:t>
      </w:r>
      <w:r>
        <w:rPr>
          <w:spacing w:val="-1"/>
        </w:rPr>
        <w:t>insure</w:t>
      </w:r>
      <w:r>
        <w:rPr>
          <w:spacing w:val="-5"/>
        </w:rPr>
        <w:t xml:space="preserve"> </w:t>
      </w:r>
      <w:r>
        <w:rPr>
          <w:spacing w:val="-1"/>
        </w:rPr>
        <w:t>the</w:t>
      </w:r>
      <w:r>
        <w:rPr>
          <w:spacing w:val="97"/>
          <w:w w:val="99"/>
        </w:rPr>
        <w:t xml:space="preserve"> </w:t>
      </w:r>
      <w:r>
        <w:t>constitutional</w:t>
      </w:r>
      <w:r>
        <w:rPr>
          <w:spacing w:val="-11"/>
        </w:rPr>
        <w:t xml:space="preserve"> </w:t>
      </w:r>
      <w:r>
        <w:t>guarantee</w:t>
      </w:r>
      <w:r>
        <w:rPr>
          <w:spacing w:val="-10"/>
        </w:rPr>
        <w:t xml:space="preserve"> </w:t>
      </w:r>
      <w:r>
        <w:t>of</w:t>
      </w:r>
      <w:r>
        <w:rPr>
          <w:spacing w:val="-10"/>
        </w:rPr>
        <w:t xml:space="preserve"> </w:t>
      </w:r>
      <w:r>
        <w:t>freedom</w:t>
      </w:r>
      <w:r>
        <w:rPr>
          <w:spacing w:val="-11"/>
        </w:rPr>
        <w:t xml:space="preserve"> </w:t>
      </w:r>
      <w:r>
        <w:t>of</w:t>
      </w:r>
      <w:r>
        <w:rPr>
          <w:spacing w:val="-9"/>
        </w:rPr>
        <w:t xml:space="preserve"> </w:t>
      </w:r>
      <w:r>
        <w:t>expression.</w:t>
      </w:r>
    </w:p>
    <w:p w14:paraId="43AA8580" w14:textId="77777777" w:rsidR="00CB2843" w:rsidRDefault="00CB2843" w:rsidP="00CB2843">
      <w:pPr>
        <w:rPr>
          <w:rFonts w:cs="Times New Roman"/>
          <w:szCs w:val="24"/>
        </w:rPr>
      </w:pPr>
    </w:p>
    <w:p w14:paraId="7FD0518B" w14:textId="77777777" w:rsidR="00CB2843" w:rsidRDefault="00CB2843" w:rsidP="00CB2843">
      <w:pPr>
        <w:pStyle w:val="BodyText"/>
        <w:ind w:hanging="1"/>
      </w:pPr>
      <w:r>
        <w:t>To</w:t>
      </w:r>
      <w:r>
        <w:rPr>
          <w:spacing w:val="-7"/>
        </w:rPr>
        <w:t xml:space="preserve"> </w:t>
      </w:r>
      <w:r>
        <w:t>protect</w:t>
      </w:r>
      <w:r>
        <w:rPr>
          <w:spacing w:val="-6"/>
        </w:rPr>
        <w:t xml:space="preserve"> </w:t>
      </w:r>
      <w:r>
        <w:t>the</w:t>
      </w:r>
      <w:r>
        <w:rPr>
          <w:spacing w:val="-6"/>
        </w:rPr>
        <w:t xml:space="preserve"> </w:t>
      </w:r>
      <w:r>
        <w:t>confidentiality</w:t>
      </w:r>
      <w:r>
        <w:rPr>
          <w:spacing w:val="-6"/>
        </w:rPr>
        <w:t xml:space="preserve"> </w:t>
      </w:r>
      <w:r>
        <w:t>of</w:t>
      </w:r>
      <w:r>
        <w:rPr>
          <w:spacing w:val="-8"/>
        </w:rPr>
        <w:t xml:space="preserve"> </w:t>
      </w:r>
      <w:r>
        <w:t>all</w:t>
      </w:r>
      <w:r>
        <w:rPr>
          <w:spacing w:val="-7"/>
        </w:rPr>
        <w:t xml:space="preserve"> </w:t>
      </w:r>
      <w:r>
        <w:t>individuals</w:t>
      </w:r>
      <w:r>
        <w:rPr>
          <w:spacing w:val="-7"/>
        </w:rPr>
        <w:t xml:space="preserve"> </w:t>
      </w:r>
      <w:r>
        <w:t>and</w:t>
      </w:r>
      <w:r>
        <w:rPr>
          <w:spacing w:val="-7"/>
        </w:rPr>
        <w:t xml:space="preserve"> </w:t>
      </w:r>
      <w:r>
        <w:t>institutions</w:t>
      </w:r>
      <w:r>
        <w:rPr>
          <w:spacing w:val="-6"/>
        </w:rPr>
        <w:t xml:space="preserve"> </w:t>
      </w:r>
      <w:r>
        <w:t>using</w:t>
      </w:r>
      <w:r>
        <w:rPr>
          <w:spacing w:val="-7"/>
        </w:rPr>
        <w:t xml:space="preserve"> </w:t>
      </w:r>
      <w:r>
        <w:t>film,</w:t>
      </w:r>
      <w:r>
        <w:rPr>
          <w:spacing w:val="-6"/>
        </w:rPr>
        <w:t xml:space="preserve"> </w:t>
      </w:r>
      <w:r>
        <w:t>video,</w:t>
      </w:r>
      <w:r>
        <w:rPr>
          <w:spacing w:val="-6"/>
        </w:rPr>
        <w:t xml:space="preserve"> </w:t>
      </w:r>
      <w:r>
        <w:t>and</w:t>
      </w:r>
      <w:r>
        <w:rPr>
          <w:spacing w:val="-6"/>
        </w:rPr>
        <w:t xml:space="preserve"> </w:t>
      </w:r>
      <w:r>
        <w:t>other</w:t>
      </w:r>
      <w:r>
        <w:rPr>
          <w:w w:val="99"/>
        </w:rPr>
        <w:t xml:space="preserve"> </w:t>
      </w:r>
      <w:r>
        <w:t>audiovisual</w:t>
      </w:r>
      <w:r>
        <w:rPr>
          <w:spacing w:val="-22"/>
        </w:rPr>
        <w:t xml:space="preserve"> </w:t>
      </w:r>
      <w:r>
        <w:rPr>
          <w:spacing w:val="-1"/>
        </w:rPr>
        <w:t>materials.</w:t>
      </w:r>
    </w:p>
    <w:p w14:paraId="75D53DB9" w14:textId="77777777" w:rsidR="00CB2843" w:rsidRDefault="00CB2843" w:rsidP="00CB2843">
      <w:pPr>
        <w:rPr>
          <w:rFonts w:cs="Times New Roman"/>
          <w:szCs w:val="24"/>
        </w:rPr>
      </w:pPr>
    </w:p>
    <w:p w14:paraId="10ADE8B5" w14:textId="77777777" w:rsidR="00CB2843" w:rsidRDefault="00CB2843" w:rsidP="00CB2843">
      <w:pPr>
        <w:pStyle w:val="BodyText"/>
      </w:pPr>
      <w:r>
        <w:t>To</w:t>
      </w:r>
      <w:r>
        <w:rPr>
          <w:spacing w:val="-7"/>
        </w:rPr>
        <w:t xml:space="preserve"> </w:t>
      </w:r>
      <w:r>
        <w:t>provide</w:t>
      </w:r>
      <w:r>
        <w:rPr>
          <w:spacing w:val="-6"/>
        </w:rPr>
        <w:t xml:space="preserve"> </w:t>
      </w:r>
      <w:r>
        <w:rPr>
          <w:spacing w:val="-1"/>
        </w:rPr>
        <w:t>film,</w:t>
      </w:r>
      <w:r>
        <w:rPr>
          <w:spacing w:val="-6"/>
        </w:rPr>
        <w:t xml:space="preserve"> </w:t>
      </w:r>
      <w:r>
        <w:t>video,</w:t>
      </w:r>
      <w:r>
        <w:rPr>
          <w:spacing w:val="-6"/>
        </w:rPr>
        <w:t xml:space="preserve"> </w:t>
      </w:r>
      <w:r>
        <w:t>and</w:t>
      </w:r>
      <w:r>
        <w:rPr>
          <w:spacing w:val="-7"/>
        </w:rPr>
        <w:t xml:space="preserve"> </w:t>
      </w:r>
      <w:r>
        <w:t>other</w:t>
      </w:r>
      <w:r>
        <w:rPr>
          <w:spacing w:val="-6"/>
        </w:rPr>
        <w:t xml:space="preserve"> </w:t>
      </w:r>
      <w:r>
        <w:t>audiovisual</w:t>
      </w:r>
      <w:r>
        <w:rPr>
          <w:spacing w:val="-7"/>
        </w:rPr>
        <w:t xml:space="preserve"> </w:t>
      </w:r>
      <w:r>
        <w:rPr>
          <w:spacing w:val="-1"/>
        </w:rPr>
        <w:t>materials</w:t>
      </w:r>
      <w:r>
        <w:rPr>
          <w:spacing w:val="-7"/>
        </w:rPr>
        <w:t xml:space="preserve"> </w:t>
      </w:r>
      <w:r>
        <w:t>which</w:t>
      </w:r>
      <w:r>
        <w:rPr>
          <w:spacing w:val="-7"/>
        </w:rPr>
        <w:t xml:space="preserve"> </w:t>
      </w:r>
      <w:r>
        <w:rPr>
          <w:spacing w:val="-1"/>
        </w:rPr>
        <w:t>represent</w:t>
      </w:r>
      <w:r>
        <w:rPr>
          <w:spacing w:val="-6"/>
        </w:rPr>
        <w:t xml:space="preserve"> </w:t>
      </w:r>
      <w:r>
        <w:t>a</w:t>
      </w:r>
      <w:r>
        <w:rPr>
          <w:spacing w:val="-7"/>
        </w:rPr>
        <w:t xml:space="preserve"> </w:t>
      </w:r>
      <w:r>
        <w:t>diversity</w:t>
      </w:r>
      <w:r>
        <w:rPr>
          <w:spacing w:val="-6"/>
        </w:rPr>
        <w:t xml:space="preserve"> </w:t>
      </w:r>
      <w:r>
        <w:t>of</w:t>
      </w:r>
      <w:r>
        <w:rPr>
          <w:spacing w:val="-6"/>
        </w:rPr>
        <w:t xml:space="preserve"> </w:t>
      </w:r>
      <w:r>
        <w:t>views</w:t>
      </w:r>
      <w:r>
        <w:rPr>
          <w:spacing w:val="35"/>
          <w:w w:val="99"/>
        </w:rPr>
        <w:t xml:space="preserve"> </w:t>
      </w:r>
      <w:r>
        <w:t>and</w:t>
      </w:r>
      <w:r>
        <w:rPr>
          <w:spacing w:val="-6"/>
        </w:rPr>
        <w:t xml:space="preserve"> </w:t>
      </w:r>
      <w:r>
        <w:rPr>
          <w:spacing w:val="-1"/>
        </w:rPr>
        <w:t>expression.</w:t>
      </w:r>
      <w:r>
        <w:rPr>
          <w:spacing w:val="-5"/>
        </w:rPr>
        <w:t xml:space="preserve"> </w:t>
      </w:r>
      <w:r>
        <w:rPr>
          <w:spacing w:val="-1"/>
        </w:rPr>
        <w:t>Selection</w:t>
      </w:r>
      <w:r>
        <w:rPr>
          <w:spacing w:val="-6"/>
        </w:rPr>
        <w:t xml:space="preserve"> </w:t>
      </w:r>
      <w:r>
        <w:t>of</w:t>
      </w:r>
      <w:r>
        <w:rPr>
          <w:spacing w:val="-6"/>
        </w:rPr>
        <w:t xml:space="preserve"> </w:t>
      </w:r>
      <w:r>
        <w:t>a</w:t>
      </w:r>
      <w:r>
        <w:rPr>
          <w:spacing w:val="-6"/>
        </w:rPr>
        <w:t xml:space="preserve"> </w:t>
      </w:r>
      <w:r>
        <w:t>work</w:t>
      </w:r>
      <w:r>
        <w:rPr>
          <w:spacing w:val="-5"/>
        </w:rPr>
        <w:t xml:space="preserve"> </w:t>
      </w:r>
      <w:r>
        <w:t>does</w:t>
      </w:r>
      <w:r>
        <w:rPr>
          <w:spacing w:val="-6"/>
        </w:rPr>
        <w:t xml:space="preserve"> </w:t>
      </w:r>
      <w:r>
        <w:t>not</w:t>
      </w:r>
      <w:r>
        <w:rPr>
          <w:spacing w:val="-5"/>
        </w:rPr>
        <w:t xml:space="preserve"> </w:t>
      </w:r>
      <w:r>
        <w:rPr>
          <w:spacing w:val="-1"/>
        </w:rPr>
        <w:t>constitute</w:t>
      </w:r>
      <w:r>
        <w:rPr>
          <w:spacing w:val="-6"/>
        </w:rPr>
        <w:t xml:space="preserve"> </w:t>
      </w:r>
      <w:r>
        <w:rPr>
          <w:spacing w:val="-1"/>
        </w:rPr>
        <w:t>or</w:t>
      </w:r>
      <w:r>
        <w:rPr>
          <w:spacing w:val="-5"/>
        </w:rPr>
        <w:t xml:space="preserve"> </w:t>
      </w:r>
      <w:r>
        <w:t>imply</w:t>
      </w:r>
      <w:r>
        <w:rPr>
          <w:spacing w:val="-6"/>
        </w:rPr>
        <w:t xml:space="preserve"> </w:t>
      </w:r>
      <w:r>
        <w:rPr>
          <w:spacing w:val="-1"/>
        </w:rPr>
        <w:t>agreement</w:t>
      </w:r>
      <w:r>
        <w:rPr>
          <w:spacing w:val="-5"/>
        </w:rPr>
        <w:t xml:space="preserve"> </w:t>
      </w:r>
      <w:r>
        <w:t>with</w:t>
      </w:r>
      <w:r>
        <w:rPr>
          <w:spacing w:val="-6"/>
        </w:rPr>
        <w:t xml:space="preserve"> </w:t>
      </w:r>
      <w:r>
        <w:t>or</w:t>
      </w:r>
      <w:r>
        <w:rPr>
          <w:spacing w:val="-5"/>
        </w:rPr>
        <w:t xml:space="preserve"> </w:t>
      </w:r>
      <w:r>
        <w:rPr>
          <w:spacing w:val="-1"/>
        </w:rPr>
        <w:t>approval</w:t>
      </w:r>
      <w:r>
        <w:rPr>
          <w:spacing w:val="-6"/>
        </w:rPr>
        <w:t xml:space="preserve"> </w:t>
      </w:r>
      <w:r>
        <w:t>of</w:t>
      </w:r>
      <w:r>
        <w:rPr>
          <w:spacing w:val="79"/>
          <w:w w:val="99"/>
        </w:rPr>
        <w:t xml:space="preserve"> </w:t>
      </w:r>
      <w:r>
        <w:t>the</w:t>
      </w:r>
      <w:r>
        <w:rPr>
          <w:spacing w:val="-11"/>
        </w:rPr>
        <w:t xml:space="preserve"> </w:t>
      </w:r>
      <w:r>
        <w:t>content.</w:t>
      </w:r>
    </w:p>
    <w:p w14:paraId="7AC51D06" w14:textId="77777777" w:rsidR="00CB2843" w:rsidRDefault="00CB2843" w:rsidP="00CB2843">
      <w:pPr>
        <w:rPr>
          <w:rFonts w:cs="Times New Roman"/>
          <w:szCs w:val="24"/>
        </w:rPr>
      </w:pPr>
    </w:p>
    <w:p w14:paraId="76F77500" w14:textId="77777777" w:rsidR="00CB2843" w:rsidRDefault="00CB2843" w:rsidP="00CB2843">
      <w:pPr>
        <w:pStyle w:val="BodyText"/>
      </w:pPr>
      <w:r>
        <w:t>To</w:t>
      </w:r>
      <w:r>
        <w:rPr>
          <w:spacing w:val="-7"/>
        </w:rPr>
        <w:t xml:space="preserve"> </w:t>
      </w:r>
      <w:r>
        <w:t>provide</w:t>
      </w:r>
      <w:r>
        <w:rPr>
          <w:spacing w:val="-6"/>
        </w:rPr>
        <w:t xml:space="preserve"> </w:t>
      </w:r>
      <w:r>
        <w:t>a</w:t>
      </w:r>
      <w:r>
        <w:rPr>
          <w:spacing w:val="-6"/>
        </w:rPr>
        <w:t xml:space="preserve"> </w:t>
      </w:r>
      <w:r>
        <w:t>diversity</w:t>
      </w:r>
      <w:r>
        <w:rPr>
          <w:spacing w:val="-6"/>
        </w:rPr>
        <w:t xml:space="preserve"> </w:t>
      </w:r>
      <w:r>
        <w:t>of</w:t>
      </w:r>
      <w:r>
        <w:rPr>
          <w:spacing w:val="-6"/>
        </w:rPr>
        <w:t xml:space="preserve"> </w:t>
      </w:r>
      <w:r>
        <w:t>viewpoints</w:t>
      </w:r>
      <w:r>
        <w:rPr>
          <w:spacing w:val="-7"/>
        </w:rPr>
        <w:t xml:space="preserve"> </w:t>
      </w:r>
      <w:r>
        <w:t>without</w:t>
      </w:r>
      <w:r>
        <w:rPr>
          <w:spacing w:val="-7"/>
        </w:rPr>
        <w:t xml:space="preserve"> </w:t>
      </w:r>
      <w:r>
        <w:t>the</w:t>
      </w:r>
      <w:r>
        <w:rPr>
          <w:spacing w:val="-7"/>
        </w:rPr>
        <w:t xml:space="preserve"> </w:t>
      </w:r>
      <w:r>
        <w:t>constraint</w:t>
      </w:r>
      <w:r>
        <w:rPr>
          <w:spacing w:val="-7"/>
        </w:rPr>
        <w:t xml:space="preserve"> </w:t>
      </w:r>
      <w:r>
        <w:t>of</w:t>
      </w:r>
      <w:r>
        <w:rPr>
          <w:spacing w:val="-9"/>
        </w:rPr>
        <w:t xml:space="preserve"> </w:t>
      </w:r>
      <w:r>
        <w:t>labeling</w:t>
      </w:r>
      <w:r>
        <w:rPr>
          <w:spacing w:val="-6"/>
        </w:rPr>
        <w:t xml:space="preserve"> </w:t>
      </w:r>
      <w:r>
        <w:t>or</w:t>
      </w:r>
      <w:r>
        <w:rPr>
          <w:spacing w:val="-6"/>
        </w:rPr>
        <w:t xml:space="preserve"> </w:t>
      </w:r>
      <w:r>
        <w:t>prejudging</w:t>
      </w:r>
      <w:r>
        <w:rPr>
          <w:spacing w:val="-6"/>
        </w:rPr>
        <w:t xml:space="preserve"> </w:t>
      </w:r>
      <w:r>
        <w:rPr>
          <w:spacing w:val="-1"/>
        </w:rPr>
        <w:t>film,</w:t>
      </w:r>
      <w:r>
        <w:rPr>
          <w:spacing w:val="23"/>
          <w:w w:val="99"/>
        </w:rPr>
        <w:t xml:space="preserve"> </w:t>
      </w:r>
      <w:r>
        <w:t>video,</w:t>
      </w:r>
      <w:r>
        <w:rPr>
          <w:spacing w:val="-6"/>
        </w:rPr>
        <w:t xml:space="preserve"> </w:t>
      </w:r>
      <w:r>
        <w:t>or</w:t>
      </w:r>
      <w:r>
        <w:rPr>
          <w:spacing w:val="-5"/>
        </w:rPr>
        <w:t xml:space="preserve"> </w:t>
      </w:r>
      <w:r>
        <w:t>other</w:t>
      </w:r>
      <w:r>
        <w:rPr>
          <w:spacing w:val="-6"/>
        </w:rPr>
        <w:t xml:space="preserve"> </w:t>
      </w:r>
      <w:r>
        <w:t>audiovisual</w:t>
      </w:r>
      <w:r>
        <w:rPr>
          <w:spacing w:val="-5"/>
        </w:rPr>
        <w:t xml:space="preserve"> </w:t>
      </w:r>
      <w:r>
        <w:rPr>
          <w:spacing w:val="-1"/>
        </w:rPr>
        <w:t>materials</w:t>
      </w:r>
      <w:r>
        <w:rPr>
          <w:spacing w:val="-7"/>
        </w:rPr>
        <w:t xml:space="preserve"> </w:t>
      </w:r>
      <w:r>
        <w:t>on</w:t>
      </w:r>
      <w:r>
        <w:rPr>
          <w:spacing w:val="-6"/>
        </w:rPr>
        <w:t xml:space="preserve"> </w:t>
      </w:r>
      <w:r>
        <w:t>the</w:t>
      </w:r>
      <w:r>
        <w:rPr>
          <w:spacing w:val="-6"/>
        </w:rPr>
        <w:t xml:space="preserve"> </w:t>
      </w:r>
      <w:r>
        <w:t>basis</w:t>
      </w:r>
      <w:r>
        <w:rPr>
          <w:spacing w:val="-7"/>
        </w:rPr>
        <w:t xml:space="preserve"> </w:t>
      </w:r>
      <w:r>
        <w:t>of</w:t>
      </w:r>
      <w:r>
        <w:rPr>
          <w:spacing w:val="-6"/>
        </w:rPr>
        <w:t xml:space="preserve"> </w:t>
      </w:r>
      <w:r>
        <w:t>the</w:t>
      </w:r>
      <w:r>
        <w:rPr>
          <w:spacing w:val="-7"/>
        </w:rPr>
        <w:t xml:space="preserve"> </w:t>
      </w:r>
      <w:r>
        <w:rPr>
          <w:spacing w:val="-1"/>
        </w:rPr>
        <w:t>moral,</w:t>
      </w:r>
      <w:r>
        <w:rPr>
          <w:spacing w:val="-6"/>
        </w:rPr>
        <w:t xml:space="preserve"> </w:t>
      </w:r>
      <w:r>
        <w:rPr>
          <w:spacing w:val="-1"/>
        </w:rPr>
        <w:t>religious,</w:t>
      </w:r>
      <w:r>
        <w:rPr>
          <w:spacing w:val="-5"/>
        </w:rPr>
        <w:t xml:space="preserve"> </w:t>
      </w:r>
      <w:r>
        <w:t>or</w:t>
      </w:r>
      <w:r>
        <w:rPr>
          <w:spacing w:val="-6"/>
        </w:rPr>
        <w:t xml:space="preserve"> </w:t>
      </w:r>
      <w:r>
        <w:t>political</w:t>
      </w:r>
      <w:r>
        <w:rPr>
          <w:spacing w:val="-5"/>
        </w:rPr>
        <w:t xml:space="preserve"> </w:t>
      </w:r>
      <w:r>
        <w:t>beliefs</w:t>
      </w:r>
      <w:r>
        <w:rPr>
          <w:spacing w:val="-6"/>
        </w:rPr>
        <w:t xml:space="preserve"> </w:t>
      </w:r>
      <w:r>
        <w:t>of</w:t>
      </w:r>
      <w:r>
        <w:rPr>
          <w:spacing w:val="39"/>
          <w:w w:val="99"/>
        </w:rPr>
        <w:t xml:space="preserve"> </w:t>
      </w:r>
      <w:r>
        <w:t>the</w:t>
      </w:r>
      <w:r>
        <w:rPr>
          <w:spacing w:val="-6"/>
        </w:rPr>
        <w:t xml:space="preserve"> </w:t>
      </w:r>
      <w:r>
        <w:t>producer</w:t>
      </w:r>
      <w:r>
        <w:rPr>
          <w:spacing w:val="-6"/>
        </w:rPr>
        <w:t xml:space="preserve"> </w:t>
      </w:r>
      <w:r>
        <w:t>or</w:t>
      </w:r>
      <w:r>
        <w:rPr>
          <w:spacing w:val="-6"/>
        </w:rPr>
        <w:t xml:space="preserve"> </w:t>
      </w:r>
      <w:r>
        <w:rPr>
          <w:spacing w:val="-1"/>
        </w:rPr>
        <w:t>filmmaker</w:t>
      </w:r>
      <w:r>
        <w:rPr>
          <w:spacing w:val="-6"/>
        </w:rPr>
        <w:t xml:space="preserve"> </w:t>
      </w:r>
      <w:r>
        <w:t>or</w:t>
      </w:r>
      <w:r>
        <w:rPr>
          <w:spacing w:val="-6"/>
        </w:rPr>
        <w:t xml:space="preserve"> </w:t>
      </w:r>
      <w:r>
        <w:t>on</w:t>
      </w:r>
      <w:r>
        <w:rPr>
          <w:spacing w:val="-5"/>
        </w:rPr>
        <w:t xml:space="preserve"> </w:t>
      </w:r>
      <w:r>
        <w:t>the</w:t>
      </w:r>
      <w:r>
        <w:rPr>
          <w:spacing w:val="-8"/>
        </w:rPr>
        <w:t xml:space="preserve"> </w:t>
      </w:r>
      <w:r>
        <w:t>basis</w:t>
      </w:r>
      <w:r>
        <w:rPr>
          <w:spacing w:val="-6"/>
        </w:rPr>
        <w:t xml:space="preserve"> </w:t>
      </w:r>
      <w:r>
        <w:t>of</w:t>
      </w:r>
      <w:r>
        <w:rPr>
          <w:spacing w:val="-6"/>
        </w:rPr>
        <w:t xml:space="preserve"> </w:t>
      </w:r>
      <w:r>
        <w:t>controversial</w:t>
      </w:r>
      <w:r>
        <w:rPr>
          <w:spacing w:val="-6"/>
        </w:rPr>
        <w:t xml:space="preserve"> </w:t>
      </w:r>
      <w:r>
        <w:t>content.</w:t>
      </w:r>
    </w:p>
    <w:p w14:paraId="0E506ABA" w14:textId="77777777" w:rsidR="00CB2843" w:rsidRDefault="00CB2843" w:rsidP="00CB2843">
      <w:pPr>
        <w:rPr>
          <w:rFonts w:cs="Times New Roman"/>
          <w:szCs w:val="24"/>
        </w:rPr>
      </w:pPr>
    </w:p>
    <w:p w14:paraId="3E1B2070" w14:textId="77777777" w:rsidR="00CB2843" w:rsidRDefault="00CB2843" w:rsidP="00CB2843">
      <w:pPr>
        <w:pStyle w:val="BodyText"/>
      </w:pPr>
      <w:r>
        <w:t>To</w:t>
      </w:r>
      <w:r>
        <w:rPr>
          <w:spacing w:val="-7"/>
        </w:rPr>
        <w:t xml:space="preserve"> </w:t>
      </w:r>
      <w:r>
        <w:t>contest</w:t>
      </w:r>
      <w:r>
        <w:rPr>
          <w:spacing w:val="-6"/>
        </w:rPr>
        <w:t xml:space="preserve"> </w:t>
      </w:r>
      <w:r>
        <w:t>vigorously,</w:t>
      </w:r>
      <w:r>
        <w:rPr>
          <w:spacing w:val="-6"/>
        </w:rPr>
        <w:t xml:space="preserve"> </w:t>
      </w:r>
      <w:r>
        <w:t>by</w:t>
      </w:r>
      <w:r>
        <w:rPr>
          <w:spacing w:val="-7"/>
        </w:rPr>
        <w:t xml:space="preserve"> </w:t>
      </w:r>
      <w:r>
        <w:t>all</w:t>
      </w:r>
      <w:r>
        <w:rPr>
          <w:spacing w:val="-6"/>
        </w:rPr>
        <w:t xml:space="preserve"> </w:t>
      </w:r>
      <w:r>
        <w:t>lawful</w:t>
      </w:r>
      <w:r>
        <w:rPr>
          <w:spacing w:val="-6"/>
        </w:rPr>
        <w:t xml:space="preserve"> </w:t>
      </w:r>
      <w:r>
        <w:rPr>
          <w:spacing w:val="-1"/>
        </w:rPr>
        <w:t>means,</w:t>
      </w:r>
      <w:r>
        <w:rPr>
          <w:spacing w:val="-7"/>
        </w:rPr>
        <w:t xml:space="preserve"> </w:t>
      </w:r>
      <w:r>
        <w:t>every</w:t>
      </w:r>
      <w:r>
        <w:rPr>
          <w:spacing w:val="-6"/>
        </w:rPr>
        <w:t xml:space="preserve"> </w:t>
      </w:r>
      <w:r>
        <w:rPr>
          <w:spacing w:val="-1"/>
        </w:rPr>
        <w:t>encroachment</w:t>
      </w:r>
      <w:r>
        <w:rPr>
          <w:spacing w:val="-6"/>
        </w:rPr>
        <w:t xml:space="preserve"> </w:t>
      </w:r>
      <w:r>
        <w:t>upon</w:t>
      </w:r>
      <w:r>
        <w:rPr>
          <w:spacing w:val="-7"/>
        </w:rPr>
        <w:t xml:space="preserve"> </w:t>
      </w:r>
      <w:r>
        <w:t>the</w:t>
      </w:r>
      <w:r>
        <w:rPr>
          <w:spacing w:val="-6"/>
        </w:rPr>
        <w:t xml:space="preserve"> </w:t>
      </w:r>
      <w:r>
        <w:t>public’s</w:t>
      </w:r>
      <w:r>
        <w:rPr>
          <w:spacing w:val="-6"/>
        </w:rPr>
        <w:t xml:space="preserve"> </w:t>
      </w:r>
      <w:r>
        <w:t>freedom</w:t>
      </w:r>
      <w:r>
        <w:rPr>
          <w:spacing w:val="-9"/>
        </w:rPr>
        <w:t xml:space="preserve"> </w:t>
      </w:r>
      <w:r>
        <w:t>to</w:t>
      </w:r>
      <w:r>
        <w:rPr>
          <w:spacing w:val="29"/>
          <w:w w:val="99"/>
        </w:rPr>
        <w:t xml:space="preserve"> </w:t>
      </w:r>
      <w:r>
        <w:t>view.</w:t>
      </w:r>
    </w:p>
    <w:p w14:paraId="31B82B60" w14:textId="77777777" w:rsidR="00CB2843" w:rsidRDefault="00CB2843" w:rsidP="00CB2843">
      <w:pPr>
        <w:rPr>
          <w:rFonts w:cs="Times New Roman"/>
          <w:szCs w:val="24"/>
        </w:rPr>
      </w:pPr>
    </w:p>
    <w:p w14:paraId="0164CEAE" w14:textId="77777777" w:rsidR="00CB2843" w:rsidRDefault="00CB2843" w:rsidP="00CB2843">
      <w:pPr>
        <w:pStyle w:val="BodyText"/>
      </w:pPr>
      <w:r>
        <w:t>The</w:t>
      </w:r>
      <w:r>
        <w:rPr>
          <w:spacing w:val="-6"/>
        </w:rPr>
        <w:t xml:space="preserve"> </w:t>
      </w:r>
      <w:r>
        <w:rPr>
          <w:spacing w:val="-1"/>
        </w:rPr>
        <w:t>statement</w:t>
      </w:r>
      <w:r>
        <w:rPr>
          <w:spacing w:val="-6"/>
        </w:rPr>
        <w:t xml:space="preserve"> </w:t>
      </w:r>
      <w:r>
        <w:t>was</w:t>
      </w:r>
      <w:r>
        <w:rPr>
          <w:spacing w:val="-6"/>
        </w:rPr>
        <w:t xml:space="preserve"> </w:t>
      </w:r>
      <w:r>
        <w:rPr>
          <w:spacing w:val="-1"/>
        </w:rPr>
        <w:t>originally</w:t>
      </w:r>
      <w:r>
        <w:rPr>
          <w:spacing w:val="-6"/>
        </w:rPr>
        <w:t xml:space="preserve"> </w:t>
      </w:r>
      <w:r>
        <w:rPr>
          <w:spacing w:val="-1"/>
        </w:rPr>
        <w:t>drafted</w:t>
      </w:r>
      <w:r>
        <w:rPr>
          <w:spacing w:val="-7"/>
        </w:rPr>
        <w:t xml:space="preserve"> </w:t>
      </w:r>
      <w:r>
        <w:t>by</w:t>
      </w:r>
      <w:r>
        <w:rPr>
          <w:spacing w:val="-6"/>
        </w:rPr>
        <w:t xml:space="preserve"> </w:t>
      </w:r>
      <w:r>
        <w:t>the</w:t>
      </w:r>
      <w:r>
        <w:rPr>
          <w:spacing w:val="-6"/>
        </w:rPr>
        <w:t xml:space="preserve"> </w:t>
      </w:r>
      <w:r>
        <w:rPr>
          <w:spacing w:val="-1"/>
        </w:rPr>
        <w:t>Freedom</w:t>
      </w:r>
      <w:r>
        <w:rPr>
          <w:spacing w:val="-8"/>
        </w:rPr>
        <w:t xml:space="preserve"> </w:t>
      </w:r>
      <w:r>
        <w:t>to</w:t>
      </w:r>
      <w:r>
        <w:rPr>
          <w:spacing w:val="-6"/>
        </w:rPr>
        <w:t xml:space="preserve"> </w:t>
      </w:r>
      <w:r>
        <w:t>View</w:t>
      </w:r>
      <w:r>
        <w:rPr>
          <w:spacing w:val="-6"/>
        </w:rPr>
        <w:t xml:space="preserve"> </w:t>
      </w:r>
      <w:r>
        <w:rPr>
          <w:spacing w:val="-1"/>
        </w:rPr>
        <w:t>Committee</w:t>
      </w:r>
      <w:r>
        <w:rPr>
          <w:spacing w:val="-6"/>
        </w:rPr>
        <w:t xml:space="preserve"> </w:t>
      </w:r>
      <w:r>
        <w:t>of</w:t>
      </w:r>
      <w:r>
        <w:rPr>
          <w:spacing w:val="-7"/>
        </w:rPr>
        <w:t xml:space="preserve"> </w:t>
      </w:r>
      <w:r>
        <w:t>the</w:t>
      </w:r>
      <w:r>
        <w:rPr>
          <w:spacing w:val="-6"/>
        </w:rPr>
        <w:t xml:space="preserve"> </w:t>
      </w:r>
      <w:r>
        <w:rPr>
          <w:spacing w:val="-1"/>
        </w:rPr>
        <w:t>American</w:t>
      </w:r>
      <w:r>
        <w:rPr>
          <w:spacing w:val="-6"/>
        </w:rPr>
        <w:t xml:space="preserve"> </w:t>
      </w:r>
      <w:r>
        <w:t>Film</w:t>
      </w:r>
      <w:r>
        <w:rPr>
          <w:spacing w:val="81"/>
          <w:w w:val="99"/>
        </w:rPr>
        <w:t xml:space="preserve"> </w:t>
      </w:r>
      <w:r>
        <w:t>and</w:t>
      </w:r>
      <w:r>
        <w:rPr>
          <w:spacing w:val="-9"/>
        </w:rPr>
        <w:t xml:space="preserve"> </w:t>
      </w:r>
      <w:r>
        <w:t>Video</w:t>
      </w:r>
      <w:r>
        <w:rPr>
          <w:spacing w:val="-8"/>
        </w:rPr>
        <w:t xml:space="preserve"> </w:t>
      </w:r>
      <w:r>
        <w:t>Association</w:t>
      </w:r>
      <w:r>
        <w:rPr>
          <w:spacing w:val="-8"/>
        </w:rPr>
        <w:t xml:space="preserve"> </w:t>
      </w:r>
      <w:r>
        <w:rPr>
          <w:spacing w:val="-1"/>
        </w:rPr>
        <w:t>(formerly</w:t>
      </w:r>
      <w:r>
        <w:rPr>
          <w:spacing w:val="-8"/>
        </w:rPr>
        <w:t xml:space="preserve"> </w:t>
      </w:r>
      <w:r>
        <w:t>the</w:t>
      </w:r>
      <w:r>
        <w:rPr>
          <w:spacing w:val="-8"/>
        </w:rPr>
        <w:t xml:space="preserve"> </w:t>
      </w:r>
      <w:r>
        <w:rPr>
          <w:spacing w:val="-1"/>
        </w:rPr>
        <w:t>Educational</w:t>
      </w:r>
      <w:r>
        <w:rPr>
          <w:spacing w:val="-7"/>
        </w:rPr>
        <w:t xml:space="preserve"> </w:t>
      </w:r>
      <w:r>
        <w:t>Film</w:t>
      </w:r>
      <w:r>
        <w:rPr>
          <w:spacing w:val="-9"/>
        </w:rPr>
        <w:t xml:space="preserve"> </w:t>
      </w:r>
      <w:r>
        <w:t>Library</w:t>
      </w:r>
      <w:r>
        <w:rPr>
          <w:spacing w:val="-7"/>
        </w:rPr>
        <w:t xml:space="preserve"> </w:t>
      </w:r>
      <w:r>
        <w:rPr>
          <w:spacing w:val="-1"/>
        </w:rPr>
        <w:t>Association)</w:t>
      </w:r>
      <w:r>
        <w:rPr>
          <w:spacing w:val="-7"/>
        </w:rPr>
        <w:t xml:space="preserve"> </w:t>
      </w:r>
      <w:r>
        <w:t>and</w:t>
      </w:r>
      <w:r>
        <w:rPr>
          <w:spacing w:val="-8"/>
        </w:rPr>
        <w:t xml:space="preserve"> </w:t>
      </w:r>
      <w:r>
        <w:t>was</w:t>
      </w:r>
      <w:r>
        <w:rPr>
          <w:spacing w:val="-7"/>
        </w:rPr>
        <w:t xml:space="preserve"> </w:t>
      </w:r>
      <w:r>
        <w:t>adopted</w:t>
      </w:r>
      <w:r>
        <w:rPr>
          <w:spacing w:val="-7"/>
        </w:rPr>
        <w:t xml:space="preserve"> </w:t>
      </w:r>
      <w:r>
        <w:t>by</w:t>
      </w:r>
      <w:r>
        <w:rPr>
          <w:spacing w:val="57"/>
        </w:rPr>
        <w:t xml:space="preserve"> </w:t>
      </w:r>
      <w:r>
        <w:t>the</w:t>
      </w:r>
      <w:r>
        <w:rPr>
          <w:spacing w:val="-6"/>
        </w:rPr>
        <w:t xml:space="preserve"> </w:t>
      </w:r>
      <w:r>
        <w:t>AFVA</w:t>
      </w:r>
      <w:r>
        <w:rPr>
          <w:spacing w:val="-5"/>
        </w:rPr>
        <w:t xml:space="preserve"> </w:t>
      </w:r>
      <w:r>
        <w:t>Board</w:t>
      </w:r>
      <w:r>
        <w:rPr>
          <w:spacing w:val="-6"/>
        </w:rPr>
        <w:t xml:space="preserve"> </w:t>
      </w:r>
      <w:r>
        <w:t>of</w:t>
      </w:r>
      <w:r>
        <w:rPr>
          <w:spacing w:val="-5"/>
        </w:rPr>
        <w:t xml:space="preserve"> </w:t>
      </w:r>
      <w:r>
        <w:t>Directors</w:t>
      </w:r>
      <w:r>
        <w:rPr>
          <w:spacing w:val="-6"/>
        </w:rPr>
        <w:t xml:space="preserve"> </w:t>
      </w:r>
      <w:r>
        <w:t>in</w:t>
      </w:r>
      <w:r>
        <w:rPr>
          <w:spacing w:val="-5"/>
        </w:rPr>
        <w:t xml:space="preserve"> </w:t>
      </w:r>
      <w:r>
        <w:t>February</w:t>
      </w:r>
      <w:r>
        <w:rPr>
          <w:spacing w:val="-6"/>
        </w:rPr>
        <w:t xml:space="preserve"> </w:t>
      </w:r>
      <w:r>
        <w:rPr>
          <w:spacing w:val="-1"/>
        </w:rPr>
        <w:t>1979.</w:t>
      </w:r>
      <w:r>
        <w:rPr>
          <w:spacing w:val="49"/>
        </w:rPr>
        <w:t xml:space="preserve"> </w:t>
      </w:r>
      <w:r>
        <w:lastRenderedPageBreak/>
        <w:t>This</w:t>
      </w:r>
      <w:r>
        <w:rPr>
          <w:spacing w:val="-5"/>
        </w:rPr>
        <w:t xml:space="preserve"> </w:t>
      </w:r>
      <w:r>
        <w:rPr>
          <w:spacing w:val="-1"/>
        </w:rPr>
        <w:t>statement</w:t>
      </w:r>
      <w:r>
        <w:rPr>
          <w:spacing w:val="-5"/>
        </w:rPr>
        <w:t xml:space="preserve"> </w:t>
      </w:r>
      <w:r>
        <w:t>was</w:t>
      </w:r>
      <w:r>
        <w:rPr>
          <w:spacing w:val="-6"/>
        </w:rPr>
        <w:t xml:space="preserve"> </w:t>
      </w:r>
      <w:r>
        <w:t>updated</w:t>
      </w:r>
      <w:r>
        <w:rPr>
          <w:spacing w:val="-5"/>
        </w:rPr>
        <w:t xml:space="preserve"> </w:t>
      </w:r>
      <w:r>
        <w:t>and</w:t>
      </w:r>
      <w:r>
        <w:rPr>
          <w:spacing w:val="-6"/>
        </w:rPr>
        <w:t xml:space="preserve"> </w:t>
      </w:r>
      <w:r>
        <w:t>approved</w:t>
      </w:r>
      <w:r>
        <w:rPr>
          <w:spacing w:val="-6"/>
        </w:rPr>
        <w:t xml:space="preserve"> </w:t>
      </w:r>
      <w:r>
        <w:t>by</w:t>
      </w:r>
      <w:r>
        <w:rPr>
          <w:spacing w:val="21"/>
        </w:rPr>
        <w:t xml:space="preserve"> </w:t>
      </w:r>
      <w:r>
        <w:t>the</w:t>
      </w:r>
      <w:r>
        <w:rPr>
          <w:spacing w:val="-6"/>
        </w:rPr>
        <w:t xml:space="preserve"> </w:t>
      </w:r>
      <w:r>
        <w:t>AFVA</w:t>
      </w:r>
      <w:r>
        <w:rPr>
          <w:spacing w:val="-6"/>
        </w:rPr>
        <w:t xml:space="preserve"> </w:t>
      </w:r>
      <w:r>
        <w:t>Board</w:t>
      </w:r>
      <w:r>
        <w:rPr>
          <w:spacing w:val="-5"/>
        </w:rPr>
        <w:t xml:space="preserve"> </w:t>
      </w:r>
      <w:r>
        <w:t>of</w:t>
      </w:r>
      <w:r>
        <w:rPr>
          <w:spacing w:val="-6"/>
        </w:rPr>
        <w:t xml:space="preserve"> </w:t>
      </w:r>
      <w:r>
        <w:t>Directors</w:t>
      </w:r>
      <w:r>
        <w:rPr>
          <w:spacing w:val="-5"/>
        </w:rPr>
        <w:t xml:space="preserve"> </w:t>
      </w:r>
      <w:r>
        <w:t>in</w:t>
      </w:r>
      <w:r>
        <w:rPr>
          <w:spacing w:val="-6"/>
        </w:rPr>
        <w:t xml:space="preserve"> </w:t>
      </w:r>
      <w:r>
        <w:t>1989.</w:t>
      </w:r>
    </w:p>
    <w:p w14:paraId="1359A3A8" w14:textId="77777777" w:rsidR="00CB2843" w:rsidRDefault="00CB2843" w:rsidP="00CB2843">
      <w:pPr>
        <w:rPr>
          <w:rFonts w:cs="Times New Roman"/>
          <w:szCs w:val="24"/>
        </w:rPr>
      </w:pPr>
    </w:p>
    <w:p w14:paraId="70E83195" w14:textId="77777777" w:rsidR="00CB2843" w:rsidRDefault="00CB2843" w:rsidP="00CB2843">
      <w:pPr>
        <w:pStyle w:val="BodyText"/>
      </w:pPr>
      <w:r>
        <w:t>Endorsed</w:t>
      </w:r>
      <w:r>
        <w:rPr>
          <w:spacing w:val="-7"/>
        </w:rPr>
        <w:t xml:space="preserve"> </w:t>
      </w:r>
      <w:r>
        <w:t>January</w:t>
      </w:r>
      <w:r>
        <w:rPr>
          <w:spacing w:val="-6"/>
        </w:rPr>
        <w:t xml:space="preserve"> </w:t>
      </w:r>
      <w:r>
        <w:t>10,</w:t>
      </w:r>
      <w:r>
        <w:rPr>
          <w:spacing w:val="-6"/>
        </w:rPr>
        <w:t xml:space="preserve"> </w:t>
      </w:r>
      <w:r>
        <w:t>1990,</w:t>
      </w:r>
      <w:r>
        <w:rPr>
          <w:spacing w:val="-6"/>
        </w:rPr>
        <w:t xml:space="preserve"> </w:t>
      </w:r>
      <w:r>
        <w:t>by</w:t>
      </w:r>
      <w:r>
        <w:rPr>
          <w:spacing w:val="-6"/>
        </w:rPr>
        <w:t xml:space="preserve"> </w:t>
      </w:r>
      <w:r>
        <w:t>the</w:t>
      </w:r>
      <w:r>
        <w:rPr>
          <w:spacing w:val="-6"/>
        </w:rPr>
        <w:t xml:space="preserve"> </w:t>
      </w:r>
      <w:r>
        <w:t>ALA</w:t>
      </w:r>
      <w:r>
        <w:rPr>
          <w:spacing w:val="-6"/>
        </w:rPr>
        <w:t xml:space="preserve"> </w:t>
      </w:r>
      <w:r>
        <w:t>Council</w:t>
      </w:r>
    </w:p>
    <w:p w14:paraId="16C30666" w14:textId="77777777" w:rsidR="00CB2843" w:rsidRDefault="00CB2843" w:rsidP="00CB2843">
      <w:pPr>
        <w:sectPr w:rsidR="00CB2843">
          <w:footerReference w:type="default" r:id="rId18"/>
          <w:pgSz w:w="12240" w:h="15840"/>
          <w:pgMar w:top="1540" w:right="1060" w:bottom="1180" w:left="1280" w:header="991" w:footer="988" w:gutter="0"/>
          <w:cols w:space="720"/>
        </w:sectPr>
      </w:pPr>
    </w:p>
    <w:p w14:paraId="52D92A14" w14:textId="77777777" w:rsidR="00CB2843" w:rsidRDefault="00CB2843" w:rsidP="00CB2843">
      <w:pPr>
        <w:spacing w:before="6"/>
        <w:rPr>
          <w:rFonts w:cs="Times New Roman"/>
          <w:sz w:val="20"/>
        </w:rPr>
      </w:pPr>
    </w:p>
    <w:p w14:paraId="703035DA" w14:textId="77777777" w:rsidR="00CB2843" w:rsidRDefault="00CB2843" w:rsidP="00CB2843">
      <w:pPr>
        <w:pStyle w:val="Heading1"/>
        <w:ind w:right="40"/>
        <w:rPr>
          <w:b w:val="0"/>
          <w:bCs/>
        </w:rPr>
      </w:pPr>
      <w:bookmarkStart w:id="154" w:name="_Toc472516121"/>
      <w:r>
        <w:t>FORM</w:t>
      </w:r>
      <w:r>
        <w:rPr>
          <w:spacing w:val="-6"/>
        </w:rPr>
        <w:t xml:space="preserve"> </w:t>
      </w:r>
      <w:r>
        <w:t>TO</w:t>
      </w:r>
      <w:r>
        <w:rPr>
          <w:spacing w:val="-6"/>
        </w:rPr>
        <w:t xml:space="preserve"> </w:t>
      </w:r>
      <w:r>
        <w:rPr>
          <w:spacing w:val="-1"/>
        </w:rPr>
        <w:t>SUBMIT</w:t>
      </w:r>
      <w:r>
        <w:rPr>
          <w:spacing w:val="-6"/>
        </w:rPr>
        <w:t xml:space="preserve"> </w:t>
      </w:r>
      <w:r>
        <w:t>A</w:t>
      </w:r>
      <w:r>
        <w:rPr>
          <w:spacing w:val="-6"/>
        </w:rPr>
        <w:t xml:space="preserve"> </w:t>
      </w:r>
      <w:r>
        <w:rPr>
          <w:spacing w:val="-1"/>
        </w:rPr>
        <w:t>REQUEST</w:t>
      </w:r>
      <w:r>
        <w:rPr>
          <w:spacing w:val="-6"/>
        </w:rPr>
        <w:t xml:space="preserve"> </w:t>
      </w:r>
      <w:r>
        <w:rPr>
          <w:spacing w:val="-1"/>
        </w:rPr>
        <w:t>RECONSIDERATION</w:t>
      </w:r>
      <w:r>
        <w:rPr>
          <w:spacing w:val="-6"/>
        </w:rPr>
        <w:t xml:space="preserve"> </w:t>
      </w:r>
      <w:r>
        <w:t>OF</w:t>
      </w:r>
      <w:r>
        <w:rPr>
          <w:spacing w:val="-6"/>
        </w:rPr>
        <w:t xml:space="preserve"> </w:t>
      </w:r>
      <w:r>
        <w:t>A</w:t>
      </w:r>
      <w:r>
        <w:rPr>
          <w:spacing w:val="-6"/>
        </w:rPr>
        <w:t xml:space="preserve"> </w:t>
      </w:r>
      <w:r>
        <w:t>TITLE</w:t>
      </w:r>
      <w:bookmarkEnd w:id="154"/>
    </w:p>
    <w:p w14:paraId="048EDE51" w14:textId="77777777" w:rsidR="00CB2843" w:rsidRDefault="00CB2843" w:rsidP="00CB2843">
      <w:pPr>
        <w:spacing w:before="10"/>
        <w:jc w:val="center"/>
        <w:rPr>
          <w:rFonts w:cs="Times New Roman"/>
          <w:b/>
          <w:bCs/>
          <w:sz w:val="21"/>
          <w:szCs w:val="21"/>
        </w:rPr>
      </w:pPr>
    </w:p>
    <w:p w14:paraId="77F36F1D" w14:textId="77777777" w:rsidR="00CB2843" w:rsidRDefault="00CB2843" w:rsidP="00CB2843">
      <w:pPr>
        <w:jc w:val="center"/>
        <w:rPr>
          <w:b/>
          <w:spacing w:val="-9"/>
        </w:rPr>
      </w:pPr>
      <w:r>
        <w:rPr>
          <w:b/>
        </w:rPr>
        <w:t>Napa</w:t>
      </w:r>
      <w:r>
        <w:rPr>
          <w:b/>
          <w:spacing w:val="-9"/>
        </w:rPr>
        <w:t xml:space="preserve"> </w:t>
      </w:r>
      <w:r>
        <w:rPr>
          <w:b/>
        </w:rPr>
        <w:t>County</w:t>
      </w:r>
      <w:r>
        <w:rPr>
          <w:b/>
          <w:spacing w:val="-9"/>
        </w:rPr>
        <w:t xml:space="preserve"> </w:t>
      </w:r>
      <w:r>
        <w:rPr>
          <w:b/>
        </w:rPr>
        <w:t>Library</w:t>
      </w:r>
    </w:p>
    <w:p w14:paraId="50FA9363" w14:textId="77777777" w:rsidR="00CB2843" w:rsidRDefault="00CB2843" w:rsidP="00CB2843">
      <w:pPr>
        <w:jc w:val="center"/>
        <w:rPr>
          <w:rFonts w:cs="Times New Roman"/>
        </w:rPr>
      </w:pPr>
      <w:r>
        <w:rPr>
          <w:b/>
        </w:rPr>
        <w:t>Patron Request</w:t>
      </w:r>
      <w:r>
        <w:rPr>
          <w:b/>
          <w:spacing w:val="-9"/>
        </w:rPr>
        <w:t xml:space="preserve"> </w:t>
      </w:r>
      <w:r>
        <w:rPr>
          <w:b/>
        </w:rPr>
        <w:t>for</w:t>
      </w:r>
      <w:r>
        <w:rPr>
          <w:b/>
          <w:spacing w:val="-9"/>
        </w:rPr>
        <w:t xml:space="preserve"> </w:t>
      </w:r>
      <w:r>
        <w:rPr>
          <w:b/>
        </w:rPr>
        <w:t>Evaluation</w:t>
      </w:r>
      <w:r>
        <w:rPr>
          <w:b/>
          <w:spacing w:val="-8"/>
        </w:rPr>
        <w:t xml:space="preserve"> </w:t>
      </w:r>
      <w:r>
        <w:rPr>
          <w:b/>
        </w:rPr>
        <w:t>Form</w:t>
      </w:r>
    </w:p>
    <w:p w14:paraId="37F50D83" w14:textId="77777777" w:rsidR="00CB2843" w:rsidRPr="00445458" w:rsidRDefault="00CB2843" w:rsidP="00CB2843">
      <w:pPr>
        <w:jc w:val="center"/>
        <w:rPr>
          <w:rFonts w:cs="Times New Roman"/>
          <w:b/>
          <w:bCs/>
          <w:sz w:val="21"/>
          <w:szCs w:val="21"/>
        </w:rPr>
      </w:pPr>
    </w:p>
    <w:p w14:paraId="4F143E8B" w14:textId="77777777" w:rsidR="00CB2843" w:rsidRPr="00445458" w:rsidRDefault="00CB2843" w:rsidP="00CB2843">
      <w:pPr>
        <w:rPr>
          <w:rFonts w:cs="Times New Roman"/>
        </w:rPr>
      </w:pPr>
      <w:r w:rsidRPr="00445458">
        <w:t>The ultimate responsibility for selection, replacement, and discarding of library materials rests with the Library Director of the Napa County Library. However, the Library Director has established reconsideration procedures. If you wish to request the Library Director reconsider the replacement or discarding of certain library materials, please return the completed form to the Library Director, Napa County Library, 580 Coombs Street, Napa, CA 94559.</w:t>
      </w:r>
    </w:p>
    <w:p w14:paraId="56B0402C" w14:textId="77777777" w:rsidR="00CB2843" w:rsidRPr="005D1596" w:rsidRDefault="00CB2843" w:rsidP="00CB2843">
      <w:pPr>
        <w:rPr>
          <w:rFonts w:cs="Times New Roman"/>
        </w:rPr>
      </w:pPr>
    </w:p>
    <w:p w14:paraId="429AC47B" w14:textId="77777777" w:rsidR="00CB2843" w:rsidRPr="005D1596" w:rsidRDefault="00CB2843" w:rsidP="00CB2843">
      <w:pPr>
        <w:rPr>
          <w:rFonts w:cs="Times New Roman"/>
        </w:rPr>
      </w:pPr>
      <w:r w:rsidRPr="005D1596">
        <w:t>Name: _______________________________________________</w:t>
      </w:r>
      <w:r w:rsidRPr="005D1596">
        <w:tab/>
        <w:t xml:space="preserve">Date: </w:t>
      </w:r>
      <w:r w:rsidRPr="005D1596">
        <w:rPr>
          <w:u w:val="single" w:color="000000"/>
        </w:rPr>
        <w:t xml:space="preserve"> _____________________</w:t>
      </w:r>
    </w:p>
    <w:p w14:paraId="46707D1F" w14:textId="77777777" w:rsidR="00CB2843" w:rsidRPr="005D1596" w:rsidRDefault="00CB2843" w:rsidP="00CB2843">
      <w:pPr>
        <w:rPr>
          <w:rFonts w:cs="Times New Roman"/>
        </w:rPr>
      </w:pPr>
    </w:p>
    <w:p w14:paraId="647CF151" w14:textId="77777777" w:rsidR="00CB2843" w:rsidRPr="005D1596" w:rsidRDefault="00CB2843" w:rsidP="00CB2843">
      <w:pPr>
        <w:rPr>
          <w:rFonts w:cs="Times New Roman"/>
        </w:rPr>
      </w:pPr>
      <w:r w:rsidRPr="005D1596">
        <w:t>Address</w:t>
      </w:r>
      <w:proofErr w:type="gramStart"/>
      <w:r w:rsidRPr="005D1596">
        <w:t>:_</w:t>
      </w:r>
      <w:proofErr w:type="gramEnd"/>
      <w:r w:rsidRPr="005D1596">
        <w:t>_________________________________________________________</w:t>
      </w:r>
      <w:r>
        <w:t>_____</w:t>
      </w:r>
      <w:r w:rsidRPr="005D1596">
        <w:t>________________</w:t>
      </w:r>
    </w:p>
    <w:p w14:paraId="28428F36" w14:textId="77777777" w:rsidR="00CB2843" w:rsidRPr="005D1596" w:rsidRDefault="00CB2843" w:rsidP="00CB2843">
      <w:pPr>
        <w:rPr>
          <w:rFonts w:cs="Times New Roman"/>
        </w:rPr>
      </w:pPr>
    </w:p>
    <w:p w14:paraId="1C7CDBD8" w14:textId="77777777" w:rsidR="00CB2843" w:rsidRPr="005D1596" w:rsidRDefault="00CB2843" w:rsidP="00CB2843">
      <w:pPr>
        <w:rPr>
          <w:rFonts w:cs="Times New Roman"/>
        </w:rPr>
      </w:pPr>
      <w:r w:rsidRPr="005D1596">
        <w:t>City: _________</w:t>
      </w:r>
      <w:r>
        <w:t>___</w:t>
      </w:r>
      <w:r w:rsidRPr="005D1596">
        <w:t>__________</w:t>
      </w:r>
      <w:r w:rsidRPr="005D1596">
        <w:tab/>
        <w:t>State: _</w:t>
      </w:r>
      <w:r>
        <w:t>__</w:t>
      </w:r>
      <w:r w:rsidRPr="005D1596">
        <w:t>__</w:t>
      </w:r>
      <w:r w:rsidRPr="005D1596">
        <w:tab/>
        <w:t>Zip code: _______</w:t>
      </w:r>
      <w:r w:rsidRPr="005D1596">
        <w:tab/>
        <w:t>Phone</w:t>
      </w:r>
      <w:r w:rsidRPr="005D1596">
        <w:rPr>
          <w:u w:color="000000"/>
        </w:rPr>
        <w:t>: _____</w:t>
      </w:r>
      <w:r>
        <w:rPr>
          <w:u w:color="000000"/>
        </w:rPr>
        <w:t>_____</w:t>
      </w:r>
      <w:r w:rsidRPr="005D1596">
        <w:rPr>
          <w:u w:color="000000"/>
        </w:rPr>
        <w:t>____</w:t>
      </w:r>
    </w:p>
    <w:p w14:paraId="7D0A9D0B" w14:textId="77777777" w:rsidR="00CB2843" w:rsidRPr="005D1596" w:rsidRDefault="00CB2843" w:rsidP="00CB2843">
      <w:pPr>
        <w:rPr>
          <w:rFonts w:cs="Times New Roman"/>
        </w:rPr>
      </w:pPr>
    </w:p>
    <w:p w14:paraId="1B37BC50" w14:textId="77777777" w:rsidR="00CB2843" w:rsidRPr="005D1596" w:rsidRDefault="00CB2843" w:rsidP="00CB2843">
      <w:pPr>
        <w:rPr>
          <w:rFonts w:cs="Times New Roman"/>
        </w:rPr>
      </w:pPr>
      <w:r w:rsidRPr="005D1596">
        <w:t>Do you represent yourself?</w:t>
      </w:r>
      <w:r>
        <w:t xml:space="preserve"> </w:t>
      </w:r>
      <w:r w:rsidRPr="005D1596">
        <w:t>_______________________</w:t>
      </w:r>
      <w:r w:rsidRPr="005D1596">
        <w:tab/>
      </w:r>
      <w:proofErr w:type="gramStart"/>
      <w:r w:rsidRPr="005D1596">
        <w:t>Your</w:t>
      </w:r>
      <w:proofErr w:type="gramEnd"/>
      <w:r w:rsidRPr="005D1596">
        <w:t xml:space="preserve"> </w:t>
      </w:r>
      <w:r>
        <w:t>organization? ________________________</w:t>
      </w:r>
    </w:p>
    <w:p w14:paraId="444012B8" w14:textId="77777777" w:rsidR="00CB2843" w:rsidRPr="005D1596" w:rsidRDefault="00CB2843" w:rsidP="00CB2843">
      <w:pPr>
        <w:rPr>
          <w:rFonts w:cs="Times New Roman"/>
        </w:rPr>
      </w:pPr>
    </w:p>
    <w:p w14:paraId="691AE586" w14:textId="77777777" w:rsidR="00CB2843" w:rsidRPr="005D1596" w:rsidRDefault="00CB2843" w:rsidP="00CB2843">
      <w:pPr>
        <w:widowControl w:val="0"/>
        <w:numPr>
          <w:ilvl w:val="0"/>
          <w:numId w:val="12"/>
        </w:numPr>
        <w:ind w:left="359" w:hanging="359"/>
        <w:rPr>
          <w:rFonts w:cs="Times New Roman"/>
        </w:rPr>
      </w:pPr>
      <w:r w:rsidRPr="005D1596">
        <w:t>Resource on which you are commenting:</w:t>
      </w:r>
    </w:p>
    <w:p w14:paraId="47E426DD" w14:textId="77777777" w:rsidR="00CB2843" w:rsidRPr="005D1596" w:rsidRDefault="00CB2843" w:rsidP="00CB2843">
      <w:pPr>
        <w:ind w:left="360"/>
        <w:rPr>
          <w:rFonts w:cs="Times New Roman"/>
        </w:rPr>
      </w:pPr>
      <w:r w:rsidRPr="005D1596">
        <w:t>Book</w:t>
      </w:r>
      <w:r w:rsidRPr="005D1596">
        <w:tab/>
      </w:r>
      <w:r>
        <w:tab/>
      </w:r>
      <w:r>
        <w:tab/>
      </w:r>
      <w:r>
        <w:tab/>
      </w:r>
      <w:r>
        <w:tab/>
      </w:r>
      <w:r w:rsidRPr="005D1596">
        <w:t>Video/DVD</w:t>
      </w:r>
      <w:r w:rsidRPr="005D1596">
        <w:tab/>
      </w:r>
      <w:r>
        <w:tab/>
      </w:r>
      <w:r>
        <w:tab/>
      </w:r>
      <w:r>
        <w:tab/>
      </w:r>
      <w:r w:rsidRPr="005D1596">
        <w:t>Display</w:t>
      </w:r>
    </w:p>
    <w:p w14:paraId="16B3B651" w14:textId="77777777" w:rsidR="00CB2843" w:rsidRPr="005D1596" w:rsidRDefault="00CB2843" w:rsidP="00CB2843">
      <w:pPr>
        <w:rPr>
          <w:rFonts w:cs="Times New Roman"/>
        </w:rPr>
      </w:pPr>
    </w:p>
    <w:p w14:paraId="07660697" w14:textId="77777777" w:rsidR="00CB2843" w:rsidRPr="005D1596" w:rsidRDefault="00CB2843" w:rsidP="00CB2843">
      <w:pPr>
        <w:ind w:left="360"/>
        <w:rPr>
          <w:rFonts w:cs="Times New Roman"/>
        </w:rPr>
      </w:pPr>
      <w:r w:rsidRPr="005D1596">
        <w:t>Magazine</w:t>
      </w:r>
      <w:r w:rsidRPr="005D1596">
        <w:tab/>
      </w:r>
      <w:r>
        <w:tab/>
      </w:r>
      <w:r>
        <w:tab/>
      </w:r>
      <w:r>
        <w:tab/>
      </w:r>
      <w:r>
        <w:tab/>
      </w:r>
      <w:r w:rsidRPr="005D1596">
        <w:t>Audio Recording</w:t>
      </w:r>
      <w:r w:rsidRPr="005D1596">
        <w:tab/>
      </w:r>
      <w:r>
        <w:tab/>
      </w:r>
      <w:r>
        <w:tab/>
      </w:r>
      <w:r w:rsidRPr="005D1596">
        <w:t>Library Program</w:t>
      </w:r>
    </w:p>
    <w:p w14:paraId="70177511" w14:textId="77777777" w:rsidR="00CB2843" w:rsidRPr="005D1596" w:rsidRDefault="00CB2843" w:rsidP="00CB2843">
      <w:pPr>
        <w:spacing w:before="11"/>
        <w:rPr>
          <w:rFonts w:cs="Times New Roman"/>
        </w:rPr>
      </w:pPr>
    </w:p>
    <w:p w14:paraId="4EF2FF71" w14:textId="77777777" w:rsidR="00CB2843" w:rsidRPr="005D1596" w:rsidRDefault="00CB2843" w:rsidP="00CB2843">
      <w:pPr>
        <w:ind w:left="360"/>
        <w:rPr>
          <w:rFonts w:cs="Times New Roman"/>
        </w:rPr>
      </w:pPr>
      <w:r w:rsidRPr="005D1596">
        <w:t>Newspaper</w:t>
      </w:r>
      <w:r w:rsidRPr="005D1596">
        <w:tab/>
      </w:r>
      <w:r>
        <w:tab/>
      </w:r>
      <w:r>
        <w:tab/>
      </w:r>
      <w:r>
        <w:tab/>
      </w:r>
      <w:r>
        <w:tab/>
      </w:r>
      <w:r w:rsidRPr="005D1596">
        <w:t>Electronic Information/network</w:t>
      </w:r>
    </w:p>
    <w:p w14:paraId="5B3E6C0A" w14:textId="77777777" w:rsidR="00CB2843" w:rsidRPr="005D1596" w:rsidRDefault="00CB2843" w:rsidP="00CB2843">
      <w:pPr>
        <w:rPr>
          <w:rFonts w:cs="Times New Roman"/>
        </w:rPr>
      </w:pPr>
    </w:p>
    <w:p w14:paraId="04C39B3F" w14:textId="77777777" w:rsidR="00CB2843" w:rsidRPr="005D1596" w:rsidRDefault="00CB2843" w:rsidP="00CB2843">
      <w:pPr>
        <w:ind w:left="360"/>
        <w:rPr>
          <w:rFonts w:cs="Times New Roman"/>
        </w:rPr>
      </w:pPr>
      <w:r w:rsidRPr="005D1596">
        <w:t>Other</w:t>
      </w:r>
      <w:r>
        <w:t>: _______________________________________________________________________________</w:t>
      </w:r>
    </w:p>
    <w:p w14:paraId="5F276AAB" w14:textId="77777777" w:rsidR="00CB2843" w:rsidRPr="005D1596" w:rsidRDefault="00CB2843" w:rsidP="00CB2843">
      <w:pPr>
        <w:spacing w:before="10"/>
        <w:rPr>
          <w:rFonts w:cs="Times New Roman"/>
        </w:rPr>
      </w:pPr>
    </w:p>
    <w:p w14:paraId="06341776" w14:textId="77777777" w:rsidR="00CB2843" w:rsidRPr="005D1596" w:rsidRDefault="00CB2843" w:rsidP="00CB2843">
      <w:pPr>
        <w:ind w:left="360"/>
        <w:rPr>
          <w:rFonts w:cs="Times New Roman"/>
        </w:rPr>
      </w:pPr>
      <w:r w:rsidRPr="005D1596">
        <w:t>Title</w:t>
      </w:r>
      <w:r>
        <w:t>: ________________________________________________________________________________</w:t>
      </w:r>
    </w:p>
    <w:p w14:paraId="1774CE94" w14:textId="77777777" w:rsidR="00CB2843" w:rsidRPr="005D1596" w:rsidRDefault="00CB2843" w:rsidP="00CB2843">
      <w:pPr>
        <w:spacing w:before="8"/>
        <w:rPr>
          <w:rFonts w:cs="Times New Roman"/>
        </w:rPr>
      </w:pPr>
    </w:p>
    <w:p w14:paraId="7725CCE5" w14:textId="77777777" w:rsidR="00CB2843" w:rsidRPr="005D1596" w:rsidRDefault="00CB2843" w:rsidP="00CB2843">
      <w:pPr>
        <w:ind w:left="360"/>
        <w:rPr>
          <w:rFonts w:cs="Times New Roman"/>
        </w:rPr>
      </w:pPr>
      <w:r w:rsidRPr="005D1596">
        <w:t>Author/Producer</w:t>
      </w:r>
      <w:r>
        <w:t>: _______________________________________________________________________</w:t>
      </w:r>
    </w:p>
    <w:p w14:paraId="003251D3" w14:textId="77777777" w:rsidR="00CB2843" w:rsidRPr="005D1596" w:rsidRDefault="00CB2843" w:rsidP="00CB2843">
      <w:pPr>
        <w:spacing w:before="10"/>
        <w:rPr>
          <w:rFonts w:cs="Times New Roman"/>
        </w:rPr>
      </w:pPr>
    </w:p>
    <w:p w14:paraId="2579BD08" w14:textId="77777777" w:rsidR="00CB2843" w:rsidRPr="005D1596" w:rsidRDefault="00CB2843" w:rsidP="00CB2843">
      <w:pPr>
        <w:widowControl w:val="0"/>
        <w:numPr>
          <w:ilvl w:val="0"/>
          <w:numId w:val="12"/>
        </w:numPr>
        <w:ind w:left="359" w:hanging="359"/>
        <w:rPr>
          <w:rFonts w:cs="Times New Roman"/>
        </w:rPr>
      </w:pPr>
      <w:r w:rsidRPr="005D1596">
        <w:t>What brought this resource to your attention?</w:t>
      </w:r>
      <w:r w:rsidRPr="005D1596">
        <w:rPr>
          <w:u w:val="single" w:color="000000"/>
        </w:rPr>
        <w:t xml:space="preserve"> </w:t>
      </w:r>
      <w:r w:rsidRPr="005D1596">
        <w:rPr>
          <w:u w:val="single" w:color="000000"/>
        </w:rPr>
        <w:tab/>
      </w:r>
    </w:p>
    <w:p w14:paraId="4A55AA48" w14:textId="77777777" w:rsidR="00CB2843" w:rsidRPr="005D1596" w:rsidRDefault="00CB2843" w:rsidP="00CB2843">
      <w:pPr>
        <w:spacing w:before="8"/>
        <w:rPr>
          <w:rFonts w:cs="Times New Roman"/>
        </w:rPr>
      </w:pPr>
    </w:p>
    <w:p w14:paraId="5372743B" w14:textId="77777777" w:rsidR="00CB2843" w:rsidRPr="005D1596" w:rsidRDefault="00CB2843" w:rsidP="00CB2843">
      <w:pPr>
        <w:widowControl w:val="0"/>
        <w:numPr>
          <w:ilvl w:val="0"/>
          <w:numId w:val="12"/>
        </w:numPr>
        <w:ind w:left="359" w:hanging="359"/>
        <w:rPr>
          <w:rFonts w:cs="Times New Roman"/>
        </w:rPr>
      </w:pPr>
      <w:r w:rsidRPr="005D1596">
        <w:t>Have you read/examined the entire resource?</w:t>
      </w:r>
      <w:r w:rsidRPr="005D1596">
        <w:rPr>
          <w:u w:val="single" w:color="000000"/>
        </w:rPr>
        <w:t xml:space="preserve"> </w:t>
      </w:r>
      <w:r w:rsidRPr="005D1596">
        <w:rPr>
          <w:u w:val="single" w:color="000000"/>
        </w:rPr>
        <w:tab/>
      </w:r>
    </w:p>
    <w:p w14:paraId="68E1E0BC" w14:textId="77777777" w:rsidR="00CB2843" w:rsidRPr="005D1596" w:rsidRDefault="00CB2843" w:rsidP="00CB2843">
      <w:pPr>
        <w:spacing w:before="10"/>
        <w:rPr>
          <w:rFonts w:cs="Times New Roman"/>
        </w:rPr>
      </w:pPr>
    </w:p>
    <w:p w14:paraId="3C777C51" w14:textId="77777777" w:rsidR="00CB2843" w:rsidRPr="005D1596" w:rsidRDefault="00CB2843" w:rsidP="00CB2843">
      <w:pPr>
        <w:widowControl w:val="0"/>
        <w:numPr>
          <w:ilvl w:val="0"/>
          <w:numId w:val="12"/>
        </w:numPr>
        <w:ind w:left="359" w:hanging="359"/>
        <w:rPr>
          <w:rFonts w:cs="Times New Roman"/>
        </w:rPr>
      </w:pPr>
      <w:r w:rsidRPr="005D1596">
        <w:t>What concerns do you have about the resource? (Use other side or additional pages if necessary).</w:t>
      </w:r>
    </w:p>
    <w:p w14:paraId="4EE8F81B" w14:textId="77777777" w:rsidR="00CB2843" w:rsidRPr="005D1596" w:rsidRDefault="00CB2843" w:rsidP="00CB2843">
      <w:pPr>
        <w:spacing w:before="3"/>
        <w:rPr>
          <w:rFonts w:cs="Times New Roman"/>
        </w:rPr>
      </w:pPr>
    </w:p>
    <w:p w14:paraId="5A8304FD" w14:textId="1512E08A"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05F68DA9" wp14:editId="776C695C">
                <wp:extent cx="5802630" cy="5715"/>
                <wp:effectExtent l="6350" t="6985" r="10795" b="635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21" name="Group 12"/>
                        <wpg:cNvGrpSpPr>
                          <a:grpSpLocks/>
                        </wpg:cNvGrpSpPr>
                        <wpg:grpSpPr bwMode="auto">
                          <a:xfrm>
                            <a:off x="4" y="4"/>
                            <a:ext cx="9129" cy="2"/>
                            <a:chOff x="4" y="4"/>
                            <a:chExt cx="9129" cy="2"/>
                          </a:xfrm>
                        </wpg:grpSpPr>
                        <wps:wsp>
                          <wps:cNvPr id="22" name="Freeform 13"/>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D8D77" id="Group 11"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">
                <v:group id="Group 12"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" path="m,l9129,e" filled="f" strokeweight=".15464mm">
                    <v:path arrowok="t" o:connecttype="custom" o:connectlocs="0,0;9129,0" o:connectangles="0,0"/>
                  </v:shape>
                </v:group>
                <w10:anchorlock/>
              </v:group>
            </w:pict>
          </mc:Fallback>
        </mc:AlternateContent>
      </w:r>
    </w:p>
    <w:p w14:paraId="6F634E4D" w14:textId="77777777" w:rsidR="00CB2843" w:rsidRPr="005D1596" w:rsidRDefault="00CB2843" w:rsidP="00CB2843">
      <w:pPr>
        <w:spacing w:before="6"/>
        <w:rPr>
          <w:rFonts w:cs="Times New Roman"/>
        </w:rPr>
      </w:pPr>
    </w:p>
    <w:p w14:paraId="4FBFCB7E" w14:textId="2028211E"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532B6157" wp14:editId="33716478">
                <wp:extent cx="5802630" cy="5715"/>
                <wp:effectExtent l="6350" t="4445" r="10795" b="889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18" name="Group 9"/>
                        <wpg:cNvGrpSpPr>
                          <a:grpSpLocks/>
                        </wpg:cNvGrpSpPr>
                        <wpg:grpSpPr bwMode="auto">
                          <a:xfrm>
                            <a:off x="4" y="4"/>
                            <a:ext cx="9129" cy="2"/>
                            <a:chOff x="4" y="4"/>
                            <a:chExt cx="9129" cy="2"/>
                          </a:xfrm>
                        </wpg:grpSpPr>
                        <wps:wsp>
                          <wps:cNvPr id="19" name="Freeform 10"/>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8C009" id="Group 8"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">
                <v:group id="Group 9"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" path="m,l9129,e" filled="f" strokeweight=".15464mm">
                    <v:path arrowok="t" o:connecttype="custom" o:connectlocs="0,0;9129,0" o:connectangles="0,0"/>
                  </v:shape>
                </v:group>
                <w10:anchorlock/>
              </v:group>
            </w:pict>
          </mc:Fallback>
        </mc:AlternateContent>
      </w:r>
    </w:p>
    <w:p w14:paraId="0BEE93CB" w14:textId="77777777" w:rsidR="00CB2843" w:rsidRPr="005D1596" w:rsidRDefault="00CB2843" w:rsidP="00CB2843">
      <w:pPr>
        <w:rPr>
          <w:rFonts w:cs="Times New Roman"/>
        </w:rPr>
      </w:pPr>
    </w:p>
    <w:p w14:paraId="5AA87F41" w14:textId="3FE8FA71"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59846BE9" wp14:editId="290BAC98">
                <wp:extent cx="5802630" cy="5715"/>
                <wp:effectExtent l="6350" t="6985" r="10795" b="635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13" name="Group 6"/>
                        <wpg:cNvGrpSpPr>
                          <a:grpSpLocks/>
                        </wpg:cNvGrpSpPr>
                        <wpg:grpSpPr bwMode="auto">
                          <a:xfrm>
                            <a:off x="4" y="4"/>
                            <a:ext cx="9129" cy="2"/>
                            <a:chOff x="4" y="4"/>
                            <a:chExt cx="9129" cy="2"/>
                          </a:xfrm>
                        </wpg:grpSpPr>
                        <wps:wsp>
                          <wps:cNvPr id="14" name="Freeform 7"/>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9D103" id="Group 5"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">
                <v:group id="Group 6"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" path="m,l9129,e" filled="f" strokeweight=".15464mm">
                    <v:path arrowok="t" o:connecttype="custom" o:connectlocs="0,0;9129,0" o:connectangles="0,0"/>
                  </v:shape>
                </v:group>
                <w10:anchorlock/>
              </v:group>
            </w:pict>
          </mc:Fallback>
        </mc:AlternateContent>
      </w:r>
    </w:p>
    <w:p w14:paraId="0D26B669" w14:textId="77777777" w:rsidR="00CB2843" w:rsidRPr="005D1596" w:rsidRDefault="00CB2843" w:rsidP="00CB2843">
      <w:pPr>
        <w:spacing w:before="6"/>
        <w:rPr>
          <w:rFonts w:cs="Times New Roman"/>
        </w:rPr>
      </w:pPr>
    </w:p>
    <w:p w14:paraId="21308CCC" w14:textId="47712268" w:rsidR="00CB2843" w:rsidRPr="005D1596" w:rsidRDefault="00624FCF" w:rsidP="00CB2843">
      <w:pPr>
        <w:spacing w:line="20" w:lineRule="atLeast"/>
        <w:ind w:left="515"/>
        <w:rPr>
          <w:rFonts w:cs="Times New Roman"/>
        </w:rPr>
      </w:pPr>
      <w:r>
        <w:rPr>
          <w:noProof/>
        </w:rPr>
        <mc:AlternateContent>
          <mc:Choice Requires="wpg">
            <w:drawing>
              <wp:inline distT="0" distB="0" distL="0" distR="0" wp14:anchorId="195DADFD" wp14:editId="293DEB1B">
                <wp:extent cx="5802630" cy="5715"/>
                <wp:effectExtent l="6350" t="4445" r="1079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5715"/>
                          <a:chOff x="0" y="0"/>
                          <a:chExt cx="9138" cy="9"/>
                        </a:xfrm>
                      </wpg:grpSpPr>
                      <wpg:grpSp>
                        <wpg:cNvPr id="3" name="Group 3"/>
                        <wpg:cNvGrpSpPr>
                          <a:grpSpLocks/>
                        </wpg:cNvGrpSpPr>
                        <wpg:grpSpPr bwMode="auto">
                          <a:xfrm>
                            <a:off x="4" y="4"/>
                            <a:ext cx="9129" cy="2"/>
                            <a:chOff x="4" y="4"/>
                            <a:chExt cx="9129" cy="2"/>
                          </a:xfrm>
                        </wpg:grpSpPr>
                        <wps:wsp>
                          <wps:cNvPr id="5" name="Freeform 4"/>
                          <wps:cNvSpPr>
                            <a:spLocks/>
                          </wps:cNvSpPr>
                          <wps:spPr bwMode="auto">
                            <a:xfrm>
                              <a:off x="4" y="4"/>
                              <a:ext cx="9129" cy="2"/>
                            </a:xfrm>
                            <a:custGeom>
                              <a:avLst/>
                              <a:gdLst>
                                <a:gd name="T0" fmla="*/ 0 w 9129"/>
                                <a:gd name="T1" fmla="*/ 0 h 2"/>
                                <a:gd name="T2" fmla="*/ 9129 w 9129"/>
                                <a:gd name="T3" fmla="*/ 0 h 2"/>
                                <a:gd name="T4" fmla="*/ 0 60000 65536"/>
                                <a:gd name="T5" fmla="*/ 0 60000 65536"/>
                              </a:gdLst>
                              <a:ahLst/>
                              <a:cxnLst>
                                <a:cxn ang="T4">
                                  <a:pos x="T0" y="T1"/>
                                </a:cxn>
                                <a:cxn ang="T5">
                                  <a:pos x="T2" y="T3"/>
                                </a:cxn>
                              </a:cxnLst>
                              <a:rect l="0" t="0" r="r" b="b"/>
                              <a:pathLst>
                                <a:path w="9129" h="2">
                                  <a:moveTo>
                                    <a:pt x="0" y="0"/>
                                  </a:moveTo>
                                  <a:lnTo>
                                    <a:pt x="91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730925" id="Group 2" o:spid="_x0000_s1026" style="width:456.9pt;height:.45pt;mso-position-horizontal-relative:char;mso-position-vertical-relative:line" coordsize="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">
                <v:group id="Group 3" o:spid="_x0000_s1027" style="position:absolute;left:4;top:4;width:9129;height:2" coordorigin="4,4"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" path="m,l9129,e" filled="f" strokeweight=".15464mm">
                    <v:path arrowok="t" o:connecttype="custom" o:connectlocs="0,0;9129,0" o:connectangles="0,0"/>
                  </v:shape>
                </v:group>
                <w10:anchorlock/>
              </v:group>
            </w:pict>
          </mc:Fallback>
        </mc:AlternateContent>
      </w:r>
    </w:p>
    <w:p w14:paraId="5E963FDB" w14:textId="77777777" w:rsidR="00CB2843" w:rsidRPr="005D1596" w:rsidRDefault="00CB2843" w:rsidP="00CB2843">
      <w:pPr>
        <w:rPr>
          <w:rFonts w:cs="Times New Roman"/>
        </w:rPr>
      </w:pPr>
    </w:p>
    <w:p w14:paraId="451C94EB" w14:textId="77777777" w:rsidR="00CB2843" w:rsidRDefault="00CB2843" w:rsidP="00CB2843">
      <w:pPr>
        <w:widowControl w:val="0"/>
        <w:numPr>
          <w:ilvl w:val="0"/>
          <w:numId w:val="12"/>
        </w:numPr>
        <w:ind w:left="359" w:hanging="359"/>
        <w:rPr>
          <w:rFonts w:cs="Times New Roman"/>
        </w:rPr>
      </w:pPr>
      <w:r w:rsidRPr="005D1596">
        <w:t>What resource</w:t>
      </w:r>
      <w:r w:rsidRPr="00445458">
        <w:t>(s) would you suggest to provide additional information and/or other viewpoints on this topic?</w:t>
      </w:r>
    </w:p>
    <w:p w14:paraId="7489C579" w14:textId="77777777" w:rsidR="00CB2843" w:rsidRDefault="00CB2843" w:rsidP="00CB2843">
      <w:pPr>
        <w:rPr>
          <w:rFonts w:cs="Times New Roman"/>
        </w:rPr>
        <w:sectPr w:rsidR="00CB2843">
          <w:headerReference w:type="default" r:id="rId19"/>
          <w:pgSz w:w="12240" w:h="15840"/>
          <w:pgMar w:top="1760" w:right="1060" w:bottom="1180" w:left="1280" w:header="991" w:footer="988" w:gutter="0"/>
          <w:cols w:space="720"/>
        </w:sectPr>
      </w:pPr>
    </w:p>
    <w:p w14:paraId="6469A572" w14:textId="77777777" w:rsidR="00CB2843" w:rsidRPr="000D7E1E" w:rsidRDefault="00CB2843" w:rsidP="00CB2843">
      <w:pPr>
        <w:spacing w:before="9"/>
        <w:rPr>
          <w:rFonts w:cs="Times New Roman"/>
          <w:szCs w:val="24"/>
        </w:rPr>
      </w:pPr>
    </w:p>
    <w:p w14:paraId="43FCF53C" w14:textId="77777777" w:rsidR="00CB2843" w:rsidRPr="000D7E1E" w:rsidRDefault="00CB2843" w:rsidP="00CB2843">
      <w:pPr>
        <w:pStyle w:val="Heading1"/>
        <w:spacing w:before="69"/>
        <w:rPr>
          <w:b w:val="0"/>
          <w:bCs/>
        </w:rPr>
      </w:pPr>
      <w:bookmarkStart w:id="155" w:name="_Toc472516122"/>
      <w:r w:rsidRPr="000D7E1E">
        <w:t>LIBRARY CARDS</w:t>
      </w:r>
      <w:bookmarkEnd w:id="155"/>
    </w:p>
    <w:p w14:paraId="5A58CB13" w14:textId="77777777" w:rsidR="00CB2843" w:rsidRPr="000D7E1E" w:rsidRDefault="00CB2843" w:rsidP="00CB2843">
      <w:pPr>
        <w:rPr>
          <w:rFonts w:cs="Times New Roman"/>
          <w:b/>
          <w:bCs/>
          <w:szCs w:val="24"/>
        </w:rPr>
      </w:pPr>
    </w:p>
    <w:p w14:paraId="1B736E4C" w14:textId="77777777" w:rsidR="00CB2843" w:rsidRPr="000D7E1E" w:rsidRDefault="00CB2843" w:rsidP="00CB2843">
      <w:pPr>
        <w:spacing w:line="275" w:lineRule="exact"/>
        <w:rPr>
          <w:rFonts w:cs="Times New Roman"/>
          <w:szCs w:val="24"/>
        </w:rPr>
      </w:pPr>
      <w:r w:rsidRPr="000D7E1E">
        <w:rPr>
          <w:b/>
        </w:rPr>
        <w:t>Library Cards for Adults</w:t>
      </w:r>
    </w:p>
    <w:p w14:paraId="365B1DA5" w14:textId="77777777" w:rsidR="00CB2843" w:rsidRPr="000D7E1E" w:rsidRDefault="00CB2843" w:rsidP="00CB2843">
      <w:pPr>
        <w:pStyle w:val="BodyText"/>
      </w:pPr>
      <w:r w:rsidRPr="000D7E1E">
        <w:t>Any adult (age 18 or over) may obtain a Napa County Library card free of charge by completing</w:t>
      </w:r>
      <w:r w:rsidRPr="000D7E1E">
        <w:rPr>
          <w:w w:val="99"/>
        </w:rPr>
        <w:t xml:space="preserve"> </w:t>
      </w:r>
      <w:r w:rsidRPr="000D7E1E">
        <w:t>an application and presenting picture identification with documentation of current address.</w:t>
      </w:r>
    </w:p>
    <w:p w14:paraId="608D1A15" w14:textId="77777777" w:rsidR="00CB2843" w:rsidRPr="000D7E1E" w:rsidRDefault="00CB2843" w:rsidP="00CB2843">
      <w:pPr>
        <w:rPr>
          <w:rFonts w:cs="Times New Roman"/>
          <w:szCs w:val="24"/>
        </w:rPr>
      </w:pPr>
    </w:p>
    <w:p w14:paraId="202E7AFC" w14:textId="77777777" w:rsidR="00CB2843" w:rsidRPr="00B6363A" w:rsidRDefault="00CB2843" w:rsidP="00CB2843">
      <w:pPr>
        <w:spacing w:line="275" w:lineRule="exact"/>
        <w:rPr>
          <w:b/>
        </w:rPr>
      </w:pPr>
      <w:r w:rsidRPr="00B6363A">
        <w:rPr>
          <w:b/>
        </w:rPr>
        <w:t>Library Cards for Children</w:t>
      </w:r>
    </w:p>
    <w:p w14:paraId="3230E9D8" w14:textId="77777777" w:rsidR="00CB2843" w:rsidRPr="000D7E1E" w:rsidRDefault="00CB2843" w:rsidP="00CB2843">
      <w:pPr>
        <w:pStyle w:val="BodyText"/>
      </w:pPr>
      <w:r w:rsidRPr="000D7E1E">
        <w:t>Any child (under age 18) may obtain a Napa County Library card free of charge by completing an</w:t>
      </w:r>
      <w:r w:rsidRPr="000D7E1E">
        <w:rPr>
          <w:w w:val="99"/>
        </w:rPr>
        <w:t xml:space="preserve"> </w:t>
      </w:r>
      <w:r w:rsidRPr="000D7E1E">
        <w:t>application that includes a parent's or guardian's signature. A temporary library card may be issued</w:t>
      </w:r>
      <w:r w:rsidRPr="000D7E1E">
        <w:rPr>
          <w:w w:val="99"/>
        </w:rPr>
        <w:t xml:space="preserve"> </w:t>
      </w:r>
      <w:r w:rsidRPr="000D7E1E">
        <w:t>to a minor who does not have a parent’s or guardian’s signature.</w:t>
      </w:r>
    </w:p>
    <w:p w14:paraId="1987C436" w14:textId="77777777" w:rsidR="00CB2843" w:rsidRPr="000D7E1E" w:rsidRDefault="00CB2843" w:rsidP="00CB2843">
      <w:pPr>
        <w:rPr>
          <w:rFonts w:cs="Times New Roman"/>
          <w:sz w:val="23"/>
          <w:szCs w:val="23"/>
        </w:rPr>
      </w:pPr>
    </w:p>
    <w:p w14:paraId="087EFCB3" w14:textId="77777777" w:rsidR="00CB2843" w:rsidRPr="000D7E1E" w:rsidRDefault="00CB2843" w:rsidP="00CB2843">
      <w:pPr>
        <w:pStyle w:val="BodyText"/>
      </w:pPr>
      <w:r w:rsidRPr="000D7E1E">
        <w:t>Parents are urged to accompany their children to the library to apply for the child’s card.</w:t>
      </w:r>
      <w:r w:rsidRPr="000D7E1E">
        <w:rPr>
          <w:w w:val="99"/>
        </w:rPr>
        <w:t xml:space="preserve"> </w:t>
      </w:r>
      <w:r w:rsidRPr="000D7E1E">
        <w:t>However, a parent or guardian may obtain a library card for their child without the child being</w:t>
      </w:r>
      <w:r w:rsidRPr="000D7E1E">
        <w:rPr>
          <w:w w:val="99"/>
        </w:rPr>
        <w:t xml:space="preserve"> </w:t>
      </w:r>
      <w:r w:rsidRPr="000D7E1E">
        <w:t>present if the parent’s or guardian’s library card is in good standing. Any exception to this rule</w:t>
      </w:r>
      <w:r w:rsidRPr="000D7E1E">
        <w:rPr>
          <w:w w:val="99"/>
        </w:rPr>
        <w:t xml:space="preserve"> </w:t>
      </w:r>
      <w:r w:rsidRPr="000D7E1E">
        <w:t>must be approved by a Library Supervisor or the Librarian in Charge.</w:t>
      </w:r>
    </w:p>
    <w:p w14:paraId="0AB11188" w14:textId="77777777" w:rsidR="00CB2843" w:rsidRPr="000D7E1E" w:rsidRDefault="00CB2843" w:rsidP="00CB2843">
      <w:pPr>
        <w:rPr>
          <w:rFonts w:cs="Times New Roman"/>
          <w:szCs w:val="24"/>
        </w:rPr>
      </w:pPr>
    </w:p>
    <w:p w14:paraId="45FA5237" w14:textId="77777777" w:rsidR="00CB2843" w:rsidRDefault="00CB2843" w:rsidP="00CB2843">
      <w:pPr>
        <w:pStyle w:val="BodyText"/>
      </w:pPr>
      <w:r w:rsidRPr="000D7E1E">
        <w:t>The parent or guardian is responsible for the child’s library card and for any fines and/or fees</w:t>
      </w:r>
      <w:r w:rsidRPr="000D7E1E">
        <w:rPr>
          <w:w w:val="99"/>
        </w:rPr>
        <w:t xml:space="preserve"> </w:t>
      </w:r>
      <w:r w:rsidRPr="000D7E1E">
        <w:t xml:space="preserve">incurred. The parent or </w:t>
      </w:r>
      <w:r w:rsidRPr="000D7E1E">
        <w:lastRenderedPageBreak/>
        <w:t>guardian may view the record of fines and fees of their minor children.</w:t>
      </w:r>
    </w:p>
    <w:p w14:paraId="2F30F095" w14:textId="77777777" w:rsidR="00CB2843" w:rsidRDefault="00CB2843" w:rsidP="00CB2843">
      <w:r>
        <w:t>Napa County Library partners with the Napa Valley Unified School District to issue library cards to all active students using their student ID. These cards allow students to utilize both online resources and print materials. Up to 5 items may be checked out at any time. This is an opt out program and parents or other caregivers can request that their student not be given a card at the beginning of each school year or at any point in the year by contacting NVUSD or the Napa County Library to request that a change be made to the account.</w:t>
      </w:r>
    </w:p>
    <w:p w14:paraId="038A4D7D" w14:textId="77777777" w:rsidR="00CB2843" w:rsidRPr="000D7E1E" w:rsidRDefault="00CB2843" w:rsidP="00CB2843">
      <w:pPr>
        <w:rPr>
          <w:rFonts w:cs="Times New Roman"/>
          <w:szCs w:val="24"/>
        </w:rPr>
      </w:pPr>
    </w:p>
    <w:p w14:paraId="6BCB6137" w14:textId="77777777" w:rsidR="00CB2843" w:rsidRPr="00B6363A" w:rsidRDefault="00CB2843" w:rsidP="00CB2843">
      <w:pPr>
        <w:spacing w:line="275" w:lineRule="exact"/>
        <w:rPr>
          <w:b/>
        </w:rPr>
      </w:pPr>
      <w:r w:rsidRPr="00B6363A">
        <w:rPr>
          <w:b/>
        </w:rPr>
        <w:t>Confidentiality</w:t>
      </w:r>
    </w:p>
    <w:p w14:paraId="745D6CA5" w14:textId="77777777" w:rsidR="00CB2843" w:rsidRPr="000D7E1E" w:rsidRDefault="00CB2843" w:rsidP="00CB2843">
      <w:pPr>
        <w:pStyle w:val="BodyText"/>
      </w:pPr>
      <w:r w:rsidRPr="000D7E1E">
        <w:t>Pursuant to California Government Code Section 6267, registration and circulation records are</w:t>
      </w:r>
      <w:r w:rsidRPr="000D7E1E">
        <w:rPr>
          <w:w w:val="99"/>
        </w:rPr>
        <w:t xml:space="preserve"> </w:t>
      </w:r>
      <w:r w:rsidRPr="000D7E1E">
        <w:t>confidential and may not be inspected by any other person without a court order or written</w:t>
      </w:r>
      <w:r w:rsidRPr="000D7E1E">
        <w:rPr>
          <w:w w:val="99"/>
        </w:rPr>
        <w:t xml:space="preserve"> </w:t>
      </w:r>
      <w:r w:rsidRPr="000D7E1E">
        <w:t>permission of the individual to whom the records pertain, with the exception of minors as noted</w:t>
      </w:r>
      <w:r w:rsidRPr="000D7E1E">
        <w:rPr>
          <w:w w:val="99"/>
        </w:rPr>
        <w:t xml:space="preserve"> </w:t>
      </w:r>
      <w:r w:rsidRPr="000D7E1E">
        <w:t>above.</w:t>
      </w:r>
    </w:p>
    <w:p w14:paraId="3F1DE4E9" w14:textId="77777777" w:rsidR="00CB2843" w:rsidRPr="000D7E1E" w:rsidRDefault="00CB2843" w:rsidP="00CB2843">
      <w:pPr>
        <w:rPr>
          <w:rFonts w:cs="Times New Roman"/>
          <w:szCs w:val="24"/>
        </w:rPr>
      </w:pPr>
    </w:p>
    <w:p w14:paraId="78E398EE" w14:textId="77777777" w:rsidR="00CB2843" w:rsidRPr="00B6363A" w:rsidRDefault="00CB2843" w:rsidP="00CB2843">
      <w:pPr>
        <w:spacing w:line="275" w:lineRule="exact"/>
        <w:rPr>
          <w:b/>
        </w:rPr>
      </w:pPr>
      <w:r w:rsidRPr="00B6363A">
        <w:rPr>
          <w:b/>
        </w:rPr>
        <w:t>Limitations</w:t>
      </w:r>
    </w:p>
    <w:p w14:paraId="4E6EDDF1" w14:textId="77777777" w:rsidR="00CB2843" w:rsidRDefault="00CB2843" w:rsidP="00CB2843">
      <w:pPr>
        <w:pStyle w:val="BodyText"/>
      </w:pPr>
    </w:p>
    <w:p w14:paraId="0E454D95" w14:textId="77777777" w:rsidR="00CB2843" w:rsidRDefault="00CB2843" w:rsidP="00CB2843">
      <w:r>
        <w:t>Napa County Library cards do not expire but the Napa County Library may delete a library card that has been inactive for more than three years.</w:t>
      </w:r>
    </w:p>
    <w:p w14:paraId="13BDF73E" w14:textId="77777777" w:rsidR="00CB2843" w:rsidRPr="000D7E1E" w:rsidRDefault="00CB2843" w:rsidP="00CB2843">
      <w:pPr>
        <w:pStyle w:val="BodyText"/>
      </w:pPr>
      <w:r w:rsidRPr="000D7E1E">
        <w:lastRenderedPageBreak/>
        <w:t>Library cards may not be used if $10.00 or more in fines and/or fees are owed</w:t>
      </w:r>
      <w:r>
        <w:t>.</w:t>
      </w:r>
      <w:r w:rsidRPr="000D7E1E">
        <w:t xml:space="preserve"> </w:t>
      </w:r>
    </w:p>
    <w:p w14:paraId="79C2BC25" w14:textId="77777777" w:rsidR="00CB2843" w:rsidRPr="000D7E1E" w:rsidRDefault="00CB2843" w:rsidP="00CB2843">
      <w:pPr>
        <w:rPr>
          <w:rFonts w:cs="Times New Roman"/>
          <w:szCs w:val="24"/>
        </w:rPr>
      </w:pPr>
    </w:p>
    <w:p w14:paraId="3EB8C13E" w14:textId="77777777" w:rsidR="00CB2843" w:rsidRPr="000D7E1E" w:rsidRDefault="00CB2843" w:rsidP="00CB2843">
      <w:pPr>
        <w:pStyle w:val="BodyText"/>
      </w:pPr>
      <w:r w:rsidRPr="000D7E1E">
        <w:t>Customers are responsible for their library cards and for any materials and/or charges incurred from the use of the library card. The customer is responsible for immediately notifying the Library if their</w:t>
      </w:r>
      <w:r>
        <w:t>/</w:t>
      </w:r>
      <w:r w:rsidRPr="000D7E1E">
        <w:t xml:space="preserve"> his/her library card is lost or stolen. Failure to do so may result in the customer being found</w:t>
      </w:r>
      <w:r w:rsidRPr="000D7E1E">
        <w:rPr>
          <w:w w:val="99"/>
        </w:rPr>
        <w:t xml:space="preserve"> </w:t>
      </w:r>
      <w:r w:rsidRPr="000D7E1E">
        <w:t>responsible for any materials or charges incurred from the use of the library card.</w:t>
      </w:r>
    </w:p>
    <w:p w14:paraId="50DA2D48" w14:textId="77777777" w:rsidR="00CB2843" w:rsidRPr="000D7E1E" w:rsidRDefault="00CB2843" w:rsidP="00CB2843">
      <w:pPr>
        <w:rPr>
          <w:rFonts w:cs="Times New Roman"/>
          <w:szCs w:val="24"/>
        </w:rPr>
      </w:pPr>
    </w:p>
    <w:p w14:paraId="5D08011D" w14:textId="77777777" w:rsidR="00CB2843" w:rsidRPr="00FA3923" w:rsidRDefault="00CB2843" w:rsidP="00CB2843">
      <w:pPr>
        <w:pStyle w:val="BodyText"/>
      </w:pPr>
      <w:r w:rsidRPr="000D7E1E">
        <w:t>The library card presented by the customer is presumed to belong to that patron, or, if the library</w:t>
      </w:r>
      <w:r w:rsidRPr="000D7E1E">
        <w:rPr>
          <w:w w:val="99"/>
        </w:rPr>
        <w:t xml:space="preserve"> </w:t>
      </w:r>
      <w:r w:rsidRPr="000D7E1E">
        <w:t>card belongs to someone else and the card has not been reported lost or stolen, it is presumed that</w:t>
      </w:r>
      <w:r w:rsidRPr="000D7E1E">
        <w:rPr>
          <w:w w:val="99"/>
        </w:rPr>
        <w:t xml:space="preserve"> </w:t>
      </w:r>
      <w:r w:rsidRPr="000D7E1E">
        <w:t>it is being used with the customer’s consent</w:t>
      </w:r>
      <w:r w:rsidRPr="00FA3923">
        <w:t>.</w:t>
      </w:r>
      <w:r>
        <w:t xml:space="preserve"> The Napa County Library may request that patrons update or confirm their address.</w:t>
      </w:r>
    </w:p>
    <w:p w14:paraId="171FAD33" w14:textId="77777777" w:rsidR="00CB2843" w:rsidRPr="00FA3923" w:rsidRDefault="00CB2843" w:rsidP="00CB2843">
      <w:pPr>
        <w:sectPr w:rsidR="00CB2843" w:rsidRPr="00FA3923">
          <w:pgSz w:w="12240" w:h="15840"/>
          <w:pgMar w:top="1760" w:right="1060" w:bottom="1180" w:left="1280" w:header="991" w:footer="988" w:gutter="0"/>
          <w:cols w:space="720"/>
        </w:sectPr>
      </w:pPr>
    </w:p>
    <w:p w14:paraId="35443413" w14:textId="77777777" w:rsidR="00CB2843" w:rsidRDefault="00CB2843" w:rsidP="00CB2843">
      <w:pPr>
        <w:rPr>
          <w:rFonts w:cs="Times New Roman"/>
          <w:sz w:val="2"/>
          <w:szCs w:val="2"/>
        </w:rPr>
      </w:pPr>
    </w:p>
    <w:p w14:paraId="148E9FBC" w14:textId="77777777" w:rsidR="00CB2843" w:rsidRDefault="00CB2843" w:rsidP="00CB2843">
      <w:pPr>
        <w:spacing w:line="190" w:lineRule="atLeast"/>
        <w:ind w:left="127"/>
        <w:rPr>
          <w:rFonts w:cs="Times New Roman"/>
          <w:sz w:val="19"/>
          <w:szCs w:val="19"/>
        </w:rPr>
      </w:pPr>
    </w:p>
    <w:p w14:paraId="3E92B92D" w14:textId="77777777" w:rsidR="00CB2843" w:rsidRDefault="00CB2843" w:rsidP="00CB2843">
      <w:pPr>
        <w:spacing w:line="275" w:lineRule="exact"/>
        <w:rPr>
          <w:rFonts w:cs="Times New Roman"/>
          <w:szCs w:val="24"/>
        </w:rPr>
      </w:pPr>
      <w:r>
        <w:rPr>
          <w:b/>
        </w:rPr>
        <w:t>Temporary</w:t>
      </w:r>
      <w:r>
        <w:rPr>
          <w:b/>
          <w:spacing w:val="-14"/>
        </w:rPr>
        <w:t xml:space="preserve"> </w:t>
      </w:r>
      <w:r>
        <w:rPr>
          <w:b/>
        </w:rPr>
        <w:t>Library</w:t>
      </w:r>
      <w:r>
        <w:rPr>
          <w:b/>
          <w:spacing w:val="-13"/>
        </w:rPr>
        <w:t xml:space="preserve"> </w:t>
      </w:r>
      <w:r>
        <w:rPr>
          <w:b/>
        </w:rPr>
        <w:t>Cards</w:t>
      </w:r>
    </w:p>
    <w:p w14:paraId="1DD6D0EF" w14:textId="77777777" w:rsidR="00CB2843" w:rsidRDefault="00CB2843" w:rsidP="00CB2843">
      <w:pPr>
        <w:pStyle w:val="BodyText"/>
        <w:spacing w:line="275" w:lineRule="exact"/>
      </w:pPr>
      <w:r>
        <w:t>A</w:t>
      </w:r>
      <w:r>
        <w:rPr>
          <w:spacing w:val="-7"/>
        </w:rPr>
        <w:t xml:space="preserve"> </w:t>
      </w:r>
      <w:r>
        <w:rPr>
          <w:spacing w:val="-1"/>
        </w:rPr>
        <w:t>temporary</w:t>
      </w:r>
      <w:r>
        <w:rPr>
          <w:spacing w:val="-6"/>
        </w:rPr>
        <w:t xml:space="preserve"> </w:t>
      </w:r>
      <w:r>
        <w:t>library</w:t>
      </w:r>
      <w:r>
        <w:rPr>
          <w:spacing w:val="-7"/>
        </w:rPr>
        <w:t xml:space="preserve"> </w:t>
      </w:r>
      <w:r>
        <w:t>card</w:t>
      </w:r>
      <w:r>
        <w:rPr>
          <w:spacing w:val="-7"/>
        </w:rPr>
        <w:t xml:space="preserve"> </w:t>
      </w:r>
      <w:r>
        <w:rPr>
          <w:spacing w:val="-1"/>
        </w:rPr>
        <w:t>may</w:t>
      </w:r>
      <w:r>
        <w:rPr>
          <w:spacing w:val="-6"/>
        </w:rPr>
        <w:t xml:space="preserve"> </w:t>
      </w:r>
      <w:r>
        <w:t>be</w:t>
      </w:r>
      <w:r>
        <w:rPr>
          <w:spacing w:val="-7"/>
        </w:rPr>
        <w:t xml:space="preserve"> </w:t>
      </w:r>
      <w:r>
        <w:rPr>
          <w:spacing w:val="-1"/>
        </w:rPr>
        <w:t>issued</w:t>
      </w:r>
      <w:r>
        <w:rPr>
          <w:spacing w:val="-6"/>
        </w:rPr>
        <w:t xml:space="preserve"> </w:t>
      </w:r>
      <w:r>
        <w:t>in</w:t>
      </w:r>
      <w:r>
        <w:rPr>
          <w:spacing w:val="-6"/>
        </w:rPr>
        <w:t xml:space="preserve"> </w:t>
      </w:r>
      <w:r>
        <w:t>special</w:t>
      </w:r>
      <w:r>
        <w:rPr>
          <w:spacing w:val="-7"/>
        </w:rPr>
        <w:t xml:space="preserve"> </w:t>
      </w:r>
      <w:r>
        <w:rPr>
          <w:spacing w:val="-1"/>
        </w:rPr>
        <w:t>circumstances.</w:t>
      </w:r>
    </w:p>
    <w:p w14:paraId="551A35A4" w14:textId="77777777" w:rsidR="00CB2843" w:rsidRDefault="00CB2843" w:rsidP="00CB2843">
      <w:pPr>
        <w:rPr>
          <w:rFonts w:cs="Times New Roman"/>
          <w:szCs w:val="24"/>
        </w:rPr>
      </w:pPr>
    </w:p>
    <w:p w14:paraId="6988C618" w14:textId="77777777" w:rsidR="00CB2843" w:rsidRDefault="00CB2843" w:rsidP="00CB2843">
      <w:pPr>
        <w:pStyle w:val="BodyText"/>
        <w:widowControl w:val="0"/>
        <w:numPr>
          <w:ilvl w:val="0"/>
          <w:numId w:val="11"/>
        </w:numPr>
        <w:spacing w:after="0"/>
        <w:ind w:left="720"/>
      </w:pPr>
      <w:r>
        <w:rPr>
          <w:spacing w:val="-1"/>
        </w:rPr>
        <w:t>Temporary</w:t>
      </w:r>
      <w:r>
        <w:rPr>
          <w:spacing w:val="-5"/>
        </w:rPr>
        <w:t xml:space="preserve"> </w:t>
      </w:r>
      <w:r>
        <w:t>library</w:t>
      </w:r>
      <w:r>
        <w:rPr>
          <w:spacing w:val="-5"/>
        </w:rPr>
        <w:t xml:space="preserve"> </w:t>
      </w:r>
      <w:r>
        <w:t>card</w:t>
      </w:r>
      <w:r>
        <w:rPr>
          <w:spacing w:val="-4"/>
        </w:rPr>
        <w:t xml:space="preserve"> </w:t>
      </w:r>
      <w:r>
        <w:t>holders</w:t>
      </w:r>
      <w:r>
        <w:rPr>
          <w:spacing w:val="-5"/>
        </w:rPr>
        <w:t xml:space="preserve"> </w:t>
      </w:r>
      <w:r>
        <w:rPr>
          <w:spacing w:val="-1"/>
        </w:rPr>
        <w:t>may</w:t>
      </w:r>
      <w:r>
        <w:rPr>
          <w:spacing w:val="-5"/>
        </w:rPr>
        <w:t xml:space="preserve"> </w:t>
      </w:r>
      <w:r>
        <w:t>have</w:t>
      </w:r>
      <w:r>
        <w:rPr>
          <w:spacing w:val="-4"/>
        </w:rPr>
        <w:t xml:space="preserve"> </w:t>
      </w:r>
      <w:r>
        <w:t>a</w:t>
      </w:r>
      <w:r>
        <w:rPr>
          <w:spacing w:val="-5"/>
        </w:rPr>
        <w:t xml:space="preserve"> </w:t>
      </w:r>
      <w:r>
        <w:rPr>
          <w:spacing w:val="-1"/>
        </w:rPr>
        <w:t>total</w:t>
      </w:r>
      <w:r>
        <w:rPr>
          <w:spacing w:val="-4"/>
        </w:rPr>
        <w:t xml:space="preserve"> </w:t>
      </w:r>
      <w:r>
        <w:t>of</w:t>
      </w:r>
      <w:r>
        <w:rPr>
          <w:spacing w:val="-6"/>
        </w:rPr>
        <w:t xml:space="preserve"> </w:t>
      </w:r>
      <w:r>
        <w:t>5</w:t>
      </w:r>
      <w:r>
        <w:rPr>
          <w:spacing w:val="-5"/>
        </w:rPr>
        <w:t xml:space="preserve"> </w:t>
      </w:r>
      <w:r>
        <w:rPr>
          <w:spacing w:val="-1"/>
        </w:rPr>
        <w:t>items</w:t>
      </w:r>
      <w:r>
        <w:rPr>
          <w:spacing w:val="-4"/>
        </w:rPr>
        <w:t xml:space="preserve"> </w:t>
      </w:r>
      <w:r>
        <w:t>checked</w:t>
      </w:r>
      <w:r>
        <w:rPr>
          <w:spacing w:val="-5"/>
        </w:rPr>
        <w:t xml:space="preserve"> </w:t>
      </w:r>
      <w:r>
        <w:t>out</w:t>
      </w:r>
      <w:r>
        <w:rPr>
          <w:spacing w:val="-4"/>
        </w:rPr>
        <w:t xml:space="preserve"> </w:t>
      </w:r>
      <w:r>
        <w:rPr>
          <w:spacing w:val="-1"/>
        </w:rPr>
        <w:t>at</w:t>
      </w:r>
      <w:r>
        <w:rPr>
          <w:spacing w:val="-5"/>
        </w:rPr>
        <w:t xml:space="preserve"> </w:t>
      </w:r>
      <w:r>
        <w:t>a</w:t>
      </w:r>
      <w:r>
        <w:rPr>
          <w:spacing w:val="-5"/>
        </w:rPr>
        <w:t xml:space="preserve"> </w:t>
      </w:r>
      <w:r>
        <w:rPr>
          <w:spacing w:val="-1"/>
        </w:rPr>
        <w:t>time.</w:t>
      </w:r>
    </w:p>
    <w:p w14:paraId="3F2467AD" w14:textId="77777777" w:rsidR="00CB2843" w:rsidRDefault="00CB2843" w:rsidP="00CB2843">
      <w:pPr>
        <w:rPr>
          <w:rFonts w:cs="Times New Roman"/>
          <w:sz w:val="23"/>
          <w:szCs w:val="23"/>
        </w:rPr>
      </w:pPr>
    </w:p>
    <w:p w14:paraId="72AA3355" w14:textId="77777777" w:rsidR="00CB2843" w:rsidRDefault="00CB2843" w:rsidP="00CB2843">
      <w:pPr>
        <w:pStyle w:val="BodyText"/>
        <w:widowControl w:val="0"/>
        <w:numPr>
          <w:ilvl w:val="0"/>
          <w:numId w:val="11"/>
        </w:numPr>
        <w:spacing w:after="0"/>
        <w:ind w:left="720"/>
      </w:pPr>
      <w:r>
        <w:rPr>
          <w:spacing w:val="-1"/>
        </w:rPr>
        <w:t>Temporary</w:t>
      </w:r>
      <w:r>
        <w:rPr>
          <w:spacing w:val="-7"/>
        </w:rPr>
        <w:t xml:space="preserve"> </w:t>
      </w:r>
      <w:r>
        <w:t>library</w:t>
      </w:r>
      <w:r>
        <w:rPr>
          <w:spacing w:val="-6"/>
        </w:rPr>
        <w:t xml:space="preserve"> </w:t>
      </w:r>
      <w:r>
        <w:t>cards</w:t>
      </w:r>
      <w:r>
        <w:rPr>
          <w:spacing w:val="-6"/>
        </w:rPr>
        <w:t xml:space="preserve"> </w:t>
      </w:r>
      <w:r>
        <w:t>expire</w:t>
      </w:r>
      <w:r>
        <w:rPr>
          <w:spacing w:val="-6"/>
        </w:rPr>
        <w:t xml:space="preserve"> </w:t>
      </w:r>
      <w:r>
        <w:t>in</w:t>
      </w:r>
      <w:r>
        <w:rPr>
          <w:spacing w:val="-6"/>
        </w:rPr>
        <w:t xml:space="preserve"> </w:t>
      </w:r>
      <w:r>
        <w:t>6</w:t>
      </w:r>
      <w:r>
        <w:rPr>
          <w:spacing w:val="-7"/>
        </w:rPr>
        <w:t xml:space="preserve"> </w:t>
      </w:r>
      <w:r>
        <w:t>months</w:t>
      </w:r>
      <w:r>
        <w:rPr>
          <w:spacing w:val="-6"/>
        </w:rPr>
        <w:t xml:space="preserve"> </w:t>
      </w:r>
      <w:r>
        <w:t>and</w:t>
      </w:r>
      <w:r>
        <w:rPr>
          <w:spacing w:val="-5"/>
        </w:rPr>
        <w:t xml:space="preserve"> </w:t>
      </w:r>
      <w:r>
        <w:rPr>
          <w:spacing w:val="-1"/>
        </w:rPr>
        <w:t>may</w:t>
      </w:r>
      <w:r>
        <w:rPr>
          <w:spacing w:val="-5"/>
        </w:rPr>
        <w:t xml:space="preserve"> </w:t>
      </w:r>
      <w:r>
        <w:t>be</w:t>
      </w:r>
      <w:r>
        <w:rPr>
          <w:spacing w:val="-6"/>
        </w:rPr>
        <w:t xml:space="preserve"> </w:t>
      </w:r>
      <w:r>
        <w:t>renewed</w:t>
      </w:r>
      <w:r>
        <w:rPr>
          <w:spacing w:val="-5"/>
        </w:rPr>
        <w:t xml:space="preserve"> </w:t>
      </w:r>
      <w:r>
        <w:t>if</w:t>
      </w:r>
      <w:r>
        <w:rPr>
          <w:spacing w:val="-5"/>
        </w:rPr>
        <w:t xml:space="preserve"> </w:t>
      </w:r>
      <w:r>
        <w:t>the</w:t>
      </w:r>
      <w:r>
        <w:rPr>
          <w:spacing w:val="-5"/>
        </w:rPr>
        <w:t xml:space="preserve"> </w:t>
      </w:r>
      <w:r>
        <w:rPr>
          <w:spacing w:val="-1"/>
        </w:rPr>
        <w:t>borrower's</w:t>
      </w:r>
      <w:r>
        <w:rPr>
          <w:spacing w:val="-6"/>
        </w:rPr>
        <w:t xml:space="preserve"> </w:t>
      </w:r>
      <w:r>
        <w:t>record</w:t>
      </w:r>
      <w:r>
        <w:rPr>
          <w:spacing w:val="-5"/>
        </w:rPr>
        <w:t xml:space="preserve"> </w:t>
      </w:r>
      <w:r>
        <w:t>is</w:t>
      </w:r>
      <w:r>
        <w:rPr>
          <w:spacing w:val="33"/>
          <w:w w:val="99"/>
        </w:rPr>
        <w:t xml:space="preserve"> </w:t>
      </w:r>
      <w:r>
        <w:t>clear</w:t>
      </w:r>
      <w:r>
        <w:rPr>
          <w:spacing w:val="-7"/>
        </w:rPr>
        <w:t xml:space="preserve"> </w:t>
      </w:r>
      <w:r>
        <w:t>of</w:t>
      </w:r>
      <w:r>
        <w:rPr>
          <w:spacing w:val="-7"/>
        </w:rPr>
        <w:t xml:space="preserve"> </w:t>
      </w:r>
      <w:r>
        <w:t>all</w:t>
      </w:r>
      <w:r>
        <w:rPr>
          <w:spacing w:val="-7"/>
        </w:rPr>
        <w:t xml:space="preserve"> </w:t>
      </w:r>
      <w:r>
        <w:rPr>
          <w:spacing w:val="-1"/>
        </w:rPr>
        <w:t>transactions,</w:t>
      </w:r>
      <w:r>
        <w:rPr>
          <w:spacing w:val="-8"/>
        </w:rPr>
        <w:t xml:space="preserve"> </w:t>
      </w:r>
      <w:r>
        <w:t>including</w:t>
      </w:r>
      <w:r>
        <w:rPr>
          <w:spacing w:val="-7"/>
        </w:rPr>
        <w:t xml:space="preserve"> </w:t>
      </w:r>
      <w:r>
        <w:t>borrowed</w:t>
      </w:r>
      <w:r>
        <w:rPr>
          <w:spacing w:val="-8"/>
        </w:rPr>
        <w:t xml:space="preserve"> </w:t>
      </w:r>
      <w:r>
        <w:rPr>
          <w:spacing w:val="-1"/>
        </w:rPr>
        <w:t>books,</w:t>
      </w:r>
      <w:r>
        <w:rPr>
          <w:spacing w:val="-7"/>
        </w:rPr>
        <w:t xml:space="preserve"> </w:t>
      </w:r>
      <w:r>
        <w:t>fines</w:t>
      </w:r>
      <w:r>
        <w:rPr>
          <w:spacing w:val="-7"/>
        </w:rPr>
        <w:t xml:space="preserve"> </w:t>
      </w:r>
      <w:r>
        <w:t>and/or</w:t>
      </w:r>
      <w:r>
        <w:rPr>
          <w:spacing w:val="-6"/>
        </w:rPr>
        <w:t xml:space="preserve"> </w:t>
      </w:r>
      <w:r>
        <w:t>fees.</w:t>
      </w:r>
    </w:p>
    <w:p w14:paraId="06803BC5" w14:textId="77777777" w:rsidR="00CB2843" w:rsidRDefault="00CB2843" w:rsidP="00CB2843">
      <w:pPr>
        <w:rPr>
          <w:rFonts w:cs="Times New Roman"/>
          <w:sz w:val="23"/>
          <w:szCs w:val="23"/>
        </w:rPr>
      </w:pPr>
    </w:p>
    <w:p w14:paraId="008199A9" w14:textId="77777777" w:rsidR="00CB2843" w:rsidRDefault="00CB2843" w:rsidP="00CB2843">
      <w:pPr>
        <w:rPr>
          <w:rFonts w:cs="Times New Roman"/>
          <w:szCs w:val="24"/>
        </w:rPr>
      </w:pPr>
    </w:p>
    <w:p w14:paraId="06F09881" w14:textId="77777777" w:rsidR="00CB2843" w:rsidRPr="00B6363A" w:rsidRDefault="00CB2843" w:rsidP="00CB2843">
      <w:pPr>
        <w:spacing w:line="275" w:lineRule="exact"/>
        <w:rPr>
          <w:b/>
        </w:rPr>
      </w:pPr>
      <w:r w:rsidRPr="00B6363A">
        <w:rPr>
          <w:b/>
        </w:rPr>
        <w:t>Institutional Library Cards</w:t>
      </w:r>
    </w:p>
    <w:p w14:paraId="57173181" w14:textId="77777777" w:rsidR="00CB2843" w:rsidRDefault="00CB2843" w:rsidP="00CB2843">
      <w:pPr>
        <w:pStyle w:val="BodyText"/>
      </w:pPr>
      <w:r>
        <w:t>An</w:t>
      </w:r>
      <w:r>
        <w:rPr>
          <w:spacing w:val="-6"/>
        </w:rPr>
        <w:t xml:space="preserve"> </w:t>
      </w:r>
      <w:r>
        <w:rPr>
          <w:spacing w:val="-1"/>
        </w:rPr>
        <w:t>institution</w:t>
      </w:r>
      <w:r>
        <w:rPr>
          <w:spacing w:val="-6"/>
        </w:rPr>
        <w:t xml:space="preserve"> </w:t>
      </w:r>
      <w:r>
        <w:rPr>
          <w:spacing w:val="-1"/>
        </w:rPr>
        <w:t>may</w:t>
      </w:r>
      <w:r>
        <w:rPr>
          <w:spacing w:val="-5"/>
        </w:rPr>
        <w:t xml:space="preserve"> </w:t>
      </w:r>
      <w:r>
        <w:t>apply</w:t>
      </w:r>
      <w:r>
        <w:rPr>
          <w:spacing w:val="-6"/>
        </w:rPr>
        <w:t xml:space="preserve"> </w:t>
      </w:r>
      <w:r>
        <w:rPr>
          <w:spacing w:val="-1"/>
        </w:rPr>
        <w:t>for</w:t>
      </w:r>
      <w:r>
        <w:rPr>
          <w:spacing w:val="-6"/>
        </w:rPr>
        <w:t xml:space="preserve"> </w:t>
      </w:r>
      <w:r>
        <w:t>an</w:t>
      </w:r>
      <w:r>
        <w:rPr>
          <w:spacing w:val="-5"/>
        </w:rPr>
        <w:t xml:space="preserve"> </w:t>
      </w:r>
      <w:r>
        <w:rPr>
          <w:spacing w:val="-1"/>
        </w:rPr>
        <w:t>Institutional</w:t>
      </w:r>
      <w:r>
        <w:rPr>
          <w:spacing w:val="-6"/>
        </w:rPr>
        <w:t xml:space="preserve"> </w:t>
      </w:r>
      <w:r>
        <w:rPr>
          <w:spacing w:val="-1"/>
        </w:rPr>
        <w:t>library</w:t>
      </w:r>
      <w:r>
        <w:rPr>
          <w:spacing w:val="-5"/>
        </w:rPr>
        <w:t xml:space="preserve"> </w:t>
      </w:r>
      <w:r>
        <w:t>card</w:t>
      </w:r>
      <w:r>
        <w:rPr>
          <w:spacing w:val="-6"/>
        </w:rPr>
        <w:t xml:space="preserve"> </w:t>
      </w:r>
      <w:r>
        <w:rPr>
          <w:spacing w:val="-1"/>
        </w:rPr>
        <w:t>when</w:t>
      </w:r>
      <w:r>
        <w:rPr>
          <w:spacing w:val="-6"/>
        </w:rPr>
        <w:t xml:space="preserve"> </w:t>
      </w:r>
      <w:r>
        <w:t>all</w:t>
      </w:r>
      <w:r>
        <w:rPr>
          <w:spacing w:val="-5"/>
        </w:rPr>
        <w:t xml:space="preserve"> </w:t>
      </w:r>
      <w:r>
        <w:t>of</w:t>
      </w:r>
      <w:r>
        <w:rPr>
          <w:spacing w:val="-7"/>
        </w:rPr>
        <w:t xml:space="preserve"> </w:t>
      </w:r>
      <w:r>
        <w:t>the</w:t>
      </w:r>
      <w:r>
        <w:rPr>
          <w:spacing w:val="-5"/>
        </w:rPr>
        <w:t xml:space="preserve"> </w:t>
      </w:r>
      <w:r>
        <w:rPr>
          <w:spacing w:val="-1"/>
        </w:rPr>
        <w:t>following</w:t>
      </w:r>
      <w:r>
        <w:rPr>
          <w:spacing w:val="-6"/>
        </w:rPr>
        <w:t xml:space="preserve"> </w:t>
      </w:r>
      <w:r>
        <w:rPr>
          <w:spacing w:val="-1"/>
        </w:rPr>
        <w:t>conditions</w:t>
      </w:r>
      <w:r>
        <w:rPr>
          <w:spacing w:val="-6"/>
        </w:rPr>
        <w:t xml:space="preserve"> </w:t>
      </w:r>
      <w:r>
        <w:t>are</w:t>
      </w:r>
      <w:r>
        <w:rPr>
          <w:spacing w:val="97"/>
          <w:w w:val="99"/>
        </w:rPr>
        <w:t xml:space="preserve"> </w:t>
      </w:r>
      <w:r>
        <w:rPr>
          <w:spacing w:val="-1"/>
        </w:rPr>
        <w:t>met:</w:t>
      </w:r>
    </w:p>
    <w:p w14:paraId="2FD30063"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7"/>
        </w:rPr>
        <w:t xml:space="preserve"> </w:t>
      </w:r>
      <w:r>
        <w:t>institutional</w:t>
      </w:r>
      <w:r>
        <w:rPr>
          <w:spacing w:val="-6"/>
        </w:rPr>
        <w:t xml:space="preserve"> </w:t>
      </w:r>
      <w:r>
        <w:t>library</w:t>
      </w:r>
      <w:r>
        <w:rPr>
          <w:spacing w:val="-7"/>
        </w:rPr>
        <w:t xml:space="preserve"> </w:t>
      </w:r>
      <w:r>
        <w:t>card</w:t>
      </w:r>
      <w:r>
        <w:rPr>
          <w:spacing w:val="-6"/>
        </w:rPr>
        <w:t xml:space="preserve"> </w:t>
      </w:r>
      <w:r>
        <w:t>is</w:t>
      </w:r>
      <w:r>
        <w:rPr>
          <w:spacing w:val="-7"/>
        </w:rPr>
        <w:t xml:space="preserve"> </w:t>
      </w:r>
      <w:r>
        <w:t>to</w:t>
      </w:r>
      <w:r>
        <w:rPr>
          <w:spacing w:val="-6"/>
        </w:rPr>
        <w:t xml:space="preserve"> </w:t>
      </w:r>
      <w:r>
        <w:t>be</w:t>
      </w:r>
      <w:r>
        <w:rPr>
          <w:spacing w:val="-7"/>
        </w:rPr>
        <w:t xml:space="preserve"> </w:t>
      </w:r>
      <w:r>
        <w:t>used</w:t>
      </w:r>
      <w:r>
        <w:rPr>
          <w:spacing w:val="-6"/>
        </w:rPr>
        <w:t xml:space="preserve"> </w:t>
      </w:r>
      <w:r>
        <w:t>to</w:t>
      </w:r>
      <w:r>
        <w:rPr>
          <w:spacing w:val="-6"/>
        </w:rPr>
        <w:t xml:space="preserve"> </w:t>
      </w:r>
      <w:r>
        <w:t>borrow</w:t>
      </w:r>
      <w:r>
        <w:rPr>
          <w:spacing w:val="-5"/>
        </w:rPr>
        <w:t xml:space="preserve"> </w:t>
      </w:r>
      <w:r>
        <w:rPr>
          <w:spacing w:val="-1"/>
        </w:rPr>
        <w:t>materials</w:t>
      </w:r>
      <w:r>
        <w:rPr>
          <w:spacing w:val="-6"/>
        </w:rPr>
        <w:t xml:space="preserve"> </w:t>
      </w:r>
      <w:r>
        <w:t>for</w:t>
      </w:r>
      <w:r>
        <w:rPr>
          <w:spacing w:val="-5"/>
        </w:rPr>
        <w:t xml:space="preserve"> </w:t>
      </w:r>
      <w:r>
        <w:t>persons</w:t>
      </w:r>
      <w:r>
        <w:rPr>
          <w:spacing w:val="-7"/>
        </w:rPr>
        <w:t xml:space="preserve"> </w:t>
      </w:r>
      <w:r>
        <w:t>enrolled</w:t>
      </w:r>
      <w:r>
        <w:rPr>
          <w:spacing w:val="27"/>
          <w:w w:val="99"/>
        </w:rPr>
        <w:t xml:space="preserve"> </w:t>
      </w:r>
      <w:r>
        <w:t>at</w:t>
      </w:r>
      <w:r>
        <w:rPr>
          <w:spacing w:val="-9"/>
        </w:rPr>
        <w:t xml:space="preserve"> </w:t>
      </w:r>
      <w:r>
        <w:t>the</w:t>
      </w:r>
      <w:r>
        <w:rPr>
          <w:spacing w:val="-8"/>
        </w:rPr>
        <w:t xml:space="preserve"> </w:t>
      </w:r>
      <w:r>
        <w:rPr>
          <w:spacing w:val="-1"/>
        </w:rPr>
        <w:t>institution.</w:t>
      </w:r>
    </w:p>
    <w:p w14:paraId="4CC2A1F1"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8"/>
        </w:rPr>
        <w:t xml:space="preserve"> </w:t>
      </w:r>
      <w:r>
        <w:t>Institution’s</w:t>
      </w:r>
      <w:r>
        <w:rPr>
          <w:spacing w:val="-7"/>
        </w:rPr>
        <w:t xml:space="preserve"> </w:t>
      </w:r>
      <w:r>
        <w:t>address</w:t>
      </w:r>
      <w:r>
        <w:rPr>
          <w:spacing w:val="-7"/>
        </w:rPr>
        <w:t xml:space="preserve"> </w:t>
      </w:r>
      <w:r>
        <w:t>is</w:t>
      </w:r>
      <w:r>
        <w:rPr>
          <w:spacing w:val="-7"/>
        </w:rPr>
        <w:t xml:space="preserve"> </w:t>
      </w:r>
      <w:r>
        <w:t>located</w:t>
      </w:r>
      <w:r>
        <w:rPr>
          <w:spacing w:val="-7"/>
        </w:rPr>
        <w:t xml:space="preserve"> </w:t>
      </w:r>
      <w:r>
        <w:rPr>
          <w:spacing w:val="-1"/>
        </w:rPr>
        <w:t>within</w:t>
      </w:r>
      <w:r>
        <w:rPr>
          <w:spacing w:val="-7"/>
        </w:rPr>
        <w:t xml:space="preserve"> </w:t>
      </w:r>
      <w:r>
        <w:t>Napa</w:t>
      </w:r>
      <w:r>
        <w:rPr>
          <w:spacing w:val="-7"/>
        </w:rPr>
        <w:t xml:space="preserve"> </w:t>
      </w:r>
      <w:r>
        <w:rPr>
          <w:spacing w:val="-1"/>
        </w:rPr>
        <w:t>County.</w:t>
      </w:r>
    </w:p>
    <w:p w14:paraId="61CB7B6E"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8"/>
        </w:rPr>
        <w:t xml:space="preserve"> </w:t>
      </w:r>
      <w:r>
        <w:t>Institution</w:t>
      </w:r>
      <w:r>
        <w:rPr>
          <w:spacing w:val="-8"/>
        </w:rPr>
        <w:t xml:space="preserve"> </w:t>
      </w:r>
      <w:r>
        <w:t>understands</w:t>
      </w:r>
      <w:r>
        <w:rPr>
          <w:spacing w:val="-8"/>
        </w:rPr>
        <w:t xml:space="preserve"> </w:t>
      </w:r>
      <w:r>
        <w:t>that</w:t>
      </w:r>
      <w:r>
        <w:rPr>
          <w:spacing w:val="-7"/>
        </w:rPr>
        <w:t xml:space="preserve"> </w:t>
      </w:r>
      <w:r>
        <w:t>the</w:t>
      </w:r>
      <w:r>
        <w:rPr>
          <w:spacing w:val="-8"/>
        </w:rPr>
        <w:t xml:space="preserve"> </w:t>
      </w:r>
      <w:r>
        <w:rPr>
          <w:spacing w:val="-1"/>
        </w:rPr>
        <w:t>same</w:t>
      </w:r>
      <w:r>
        <w:rPr>
          <w:spacing w:val="-7"/>
        </w:rPr>
        <w:t xml:space="preserve"> </w:t>
      </w:r>
      <w:r>
        <w:t>borrowing</w:t>
      </w:r>
      <w:r>
        <w:rPr>
          <w:spacing w:val="-7"/>
        </w:rPr>
        <w:t xml:space="preserve"> </w:t>
      </w:r>
      <w:r>
        <w:rPr>
          <w:spacing w:val="-1"/>
        </w:rPr>
        <w:t>limits</w:t>
      </w:r>
      <w:r>
        <w:rPr>
          <w:spacing w:val="-8"/>
        </w:rPr>
        <w:t xml:space="preserve"> </w:t>
      </w:r>
      <w:r>
        <w:t>apply</w:t>
      </w:r>
      <w:r>
        <w:rPr>
          <w:spacing w:val="-8"/>
        </w:rPr>
        <w:t xml:space="preserve"> </w:t>
      </w:r>
      <w:r>
        <w:t>to</w:t>
      </w:r>
      <w:r>
        <w:rPr>
          <w:spacing w:val="-8"/>
        </w:rPr>
        <w:t xml:space="preserve"> </w:t>
      </w:r>
      <w:r>
        <w:t>the</w:t>
      </w:r>
      <w:r>
        <w:rPr>
          <w:spacing w:val="-7"/>
        </w:rPr>
        <w:t xml:space="preserve"> </w:t>
      </w:r>
      <w:r>
        <w:t>Institutional</w:t>
      </w:r>
      <w:r>
        <w:rPr>
          <w:spacing w:val="26"/>
          <w:w w:val="99"/>
        </w:rPr>
        <w:t xml:space="preserve"> </w:t>
      </w:r>
      <w:r>
        <w:t>library</w:t>
      </w:r>
      <w:r>
        <w:rPr>
          <w:spacing w:val="-6"/>
        </w:rPr>
        <w:t xml:space="preserve"> </w:t>
      </w:r>
      <w:r>
        <w:t>card</w:t>
      </w:r>
      <w:r>
        <w:rPr>
          <w:spacing w:val="-6"/>
        </w:rPr>
        <w:t xml:space="preserve"> </w:t>
      </w:r>
      <w:r>
        <w:t>as</w:t>
      </w:r>
      <w:r>
        <w:rPr>
          <w:spacing w:val="-6"/>
        </w:rPr>
        <w:t xml:space="preserve"> </w:t>
      </w:r>
      <w:r>
        <w:t>to</w:t>
      </w:r>
      <w:r>
        <w:rPr>
          <w:spacing w:val="-6"/>
        </w:rPr>
        <w:t xml:space="preserve"> </w:t>
      </w:r>
      <w:r>
        <w:rPr>
          <w:spacing w:val="-1"/>
        </w:rPr>
        <w:t>personal</w:t>
      </w:r>
      <w:r>
        <w:rPr>
          <w:spacing w:val="-5"/>
        </w:rPr>
        <w:t xml:space="preserve"> </w:t>
      </w:r>
      <w:r>
        <w:t>library</w:t>
      </w:r>
      <w:r>
        <w:rPr>
          <w:spacing w:val="-6"/>
        </w:rPr>
        <w:t xml:space="preserve"> </w:t>
      </w:r>
      <w:r>
        <w:t>cards.</w:t>
      </w:r>
    </w:p>
    <w:p w14:paraId="564B25D8"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7"/>
        </w:rPr>
        <w:t xml:space="preserve"> </w:t>
      </w:r>
      <w:r>
        <w:t>Institution</w:t>
      </w:r>
      <w:r>
        <w:rPr>
          <w:spacing w:val="-6"/>
        </w:rPr>
        <w:t xml:space="preserve"> </w:t>
      </w:r>
      <w:r>
        <w:t>accepts</w:t>
      </w:r>
      <w:r>
        <w:rPr>
          <w:spacing w:val="-6"/>
        </w:rPr>
        <w:t xml:space="preserve"> </w:t>
      </w:r>
      <w:r>
        <w:t>full</w:t>
      </w:r>
      <w:r>
        <w:rPr>
          <w:spacing w:val="-6"/>
        </w:rPr>
        <w:t xml:space="preserve"> </w:t>
      </w:r>
      <w:r>
        <w:t>financial</w:t>
      </w:r>
      <w:r>
        <w:rPr>
          <w:spacing w:val="-6"/>
        </w:rPr>
        <w:t xml:space="preserve"> </w:t>
      </w:r>
      <w:r>
        <w:rPr>
          <w:spacing w:val="-1"/>
        </w:rPr>
        <w:t>responsibility</w:t>
      </w:r>
      <w:r>
        <w:rPr>
          <w:spacing w:val="-6"/>
        </w:rPr>
        <w:t xml:space="preserve"> </w:t>
      </w:r>
      <w:r>
        <w:t>for</w:t>
      </w:r>
      <w:r>
        <w:rPr>
          <w:spacing w:val="-6"/>
        </w:rPr>
        <w:t xml:space="preserve"> </w:t>
      </w:r>
      <w:r>
        <w:t>any</w:t>
      </w:r>
      <w:r>
        <w:rPr>
          <w:spacing w:val="-6"/>
        </w:rPr>
        <w:t xml:space="preserve"> </w:t>
      </w:r>
      <w:r>
        <w:t>and</w:t>
      </w:r>
      <w:r>
        <w:rPr>
          <w:spacing w:val="-6"/>
        </w:rPr>
        <w:t xml:space="preserve"> </w:t>
      </w:r>
      <w:r>
        <w:t>all</w:t>
      </w:r>
      <w:r>
        <w:rPr>
          <w:spacing w:val="-6"/>
        </w:rPr>
        <w:t xml:space="preserve"> </w:t>
      </w:r>
      <w:r>
        <w:t>fines</w:t>
      </w:r>
      <w:r>
        <w:rPr>
          <w:spacing w:val="-6"/>
        </w:rPr>
        <w:t xml:space="preserve"> </w:t>
      </w:r>
      <w:r>
        <w:t>and/or</w:t>
      </w:r>
      <w:r>
        <w:rPr>
          <w:spacing w:val="-6"/>
        </w:rPr>
        <w:t xml:space="preserve"> </w:t>
      </w:r>
      <w:r>
        <w:t>fees</w:t>
      </w:r>
      <w:r>
        <w:rPr>
          <w:spacing w:val="23"/>
          <w:w w:val="99"/>
        </w:rPr>
        <w:t xml:space="preserve"> </w:t>
      </w:r>
      <w:r>
        <w:t>resulting</w:t>
      </w:r>
      <w:r>
        <w:rPr>
          <w:spacing w:val="-5"/>
        </w:rPr>
        <w:t xml:space="preserve"> </w:t>
      </w:r>
      <w:r>
        <w:t>from</w:t>
      </w:r>
      <w:r>
        <w:rPr>
          <w:spacing w:val="-5"/>
        </w:rPr>
        <w:t xml:space="preserve"> </w:t>
      </w:r>
      <w:r>
        <w:t>the</w:t>
      </w:r>
      <w:r>
        <w:rPr>
          <w:spacing w:val="-5"/>
        </w:rPr>
        <w:t xml:space="preserve"> </w:t>
      </w:r>
      <w:r>
        <w:t>use</w:t>
      </w:r>
      <w:r>
        <w:rPr>
          <w:spacing w:val="-5"/>
        </w:rPr>
        <w:t xml:space="preserve"> </w:t>
      </w:r>
      <w:r>
        <w:t>of</w:t>
      </w:r>
      <w:r>
        <w:rPr>
          <w:spacing w:val="-5"/>
        </w:rPr>
        <w:t xml:space="preserve"> </w:t>
      </w:r>
      <w:r>
        <w:t>its</w:t>
      </w:r>
      <w:r>
        <w:rPr>
          <w:spacing w:val="-5"/>
        </w:rPr>
        <w:t xml:space="preserve"> </w:t>
      </w:r>
      <w:r>
        <w:t>library</w:t>
      </w:r>
      <w:r>
        <w:rPr>
          <w:spacing w:val="-5"/>
        </w:rPr>
        <w:t xml:space="preserve"> </w:t>
      </w:r>
      <w:r>
        <w:t>card.</w:t>
      </w:r>
    </w:p>
    <w:p w14:paraId="1BF7A51D"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6"/>
        </w:rPr>
        <w:t xml:space="preserve"> </w:t>
      </w:r>
      <w:r>
        <w:t>Institution</w:t>
      </w:r>
      <w:r>
        <w:rPr>
          <w:spacing w:val="-6"/>
        </w:rPr>
        <w:t xml:space="preserve"> </w:t>
      </w:r>
      <w:r>
        <w:t>understands</w:t>
      </w:r>
      <w:r>
        <w:rPr>
          <w:spacing w:val="-6"/>
        </w:rPr>
        <w:t xml:space="preserve"> </w:t>
      </w:r>
      <w:r>
        <w:t>that</w:t>
      </w:r>
      <w:r>
        <w:rPr>
          <w:spacing w:val="-6"/>
        </w:rPr>
        <w:t xml:space="preserve"> </w:t>
      </w:r>
      <w:r>
        <w:rPr>
          <w:spacing w:val="-1"/>
        </w:rPr>
        <w:t>items</w:t>
      </w:r>
      <w:r>
        <w:rPr>
          <w:spacing w:val="-5"/>
        </w:rPr>
        <w:t xml:space="preserve"> </w:t>
      </w:r>
      <w:r>
        <w:t>may</w:t>
      </w:r>
      <w:r>
        <w:rPr>
          <w:spacing w:val="-6"/>
        </w:rPr>
        <w:t xml:space="preserve"> </w:t>
      </w:r>
      <w:r>
        <w:t>only</w:t>
      </w:r>
      <w:r>
        <w:rPr>
          <w:spacing w:val="-6"/>
        </w:rPr>
        <w:t xml:space="preserve"> </w:t>
      </w:r>
      <w:r>
        <w:t>be</w:t>
      </w:r>
      <w:r>
        <w:rPr>
          <w:spacing w:val="-6"/>
        </w:rPr>
        <w:t xml:space="preserve"> </w:t>
      </w:r>
      <w:r>
        <w:lastRenderedPageBreak/>
        <w:t>checked</w:t>
      </w:r>
      <w:r>
        <w:rPr>
          <w:spacing w:val="-6"/>
        </w:rPr>
        <w:t xml:space="preserve"> </w:t>
      </w:r>
      <w:r>
        <w:t>out</w:t>
      </w:r>
      <w:r>
        <w:rPr>
          <w:spacing w:val="-5"/>
        </w:rPr>
        <w:t xml:space="preserve"> </w:t>
      </w:r>
      <w:r>
        <w:t>when</w:t>
      </w:r>
      <w:r>
        <w:rPr>
          <w:spacing w:val="-6"/>
        </w:rPr>
        <w:t xml:space="preserve"> </w:t>
      </w:r>
      <w:r>
        <w:t>the</w:t>
      </w:r>
      <w:r>
        <w:rPr>
          <w:spacing w:val="23"/>
          <w:w w:val="99"/>
        </w:rPr>
        <w:t xml:space="preserve"> </w:t>
      </w:r>
      <w:r>
        <w:t>institutional</w:t>
      </w:r>
      <w:r>
        <w:rPr>
          <w:spacing w:val="-7"/>
        </w:rPr>
        <w:t xml:space="preserve"> </w:t>
      </w:r>
      <w:r>
        <w:rPr>
          <w:spacing w:val="-1"/>
        </w:rPr>
        <w:t>library</w:t>
      </w:r>
      <w:r>
        <w:rPr>
          <w:spacing w:val="-7"/>
        </w:rPr>
        <w:t xml:space="preserve"> </w:t>
      </w:r>
      <w:r>
        <w:rPr>
          <w:spacing w:val="-1"/>
        </w:rPr>
        <w:t>card</w:t>
      </w:r>
      <w:r>
        <w:rPr>
          <w:spacing w:val="-7"/>
        </w:rPr>
        <w:t xml:space="preserve"> </w:t>
      </w:r>
      <w:r>
        <w:t>is</w:t>
      </w:r>
      <w:r>
        <w:rPr>
          <w:spacing w:val="-7"/>
        </w:rPr>
        <w:t xml:space="preserve"> </w:t>
      </w:r>
      <w:r>
        <w:rPr>
          <w:spacing w:val="-1"/>
        </w:rPr>
        <w:t>presented,</w:t>
      </w:r>
      <w:r>
        <w:rPr>
          <w:spacing w:val="-8"/>
        </w:rPr>
        <w:t xml:space="preserve"> </w:t>
      </w:r>
      <w:r>
        <w:t>and</w:t>
      </w:r>
      <w:r>
        <w:rPr>
          <w:spacing w:val="-6"/>
        </w:rPr>
        <w:t xml:space="preserve"> </w:t>
      </w:r>
      <w:r>
        <w:t>there</w:t>
      </w:r>
      <w:r>
        <w:rPr>
          <w:spacing w:val="-6"/>
        </w:rPr>
        <w:t xml:space="preserve"> </w:t>
      </w:r>
      <w:r>
        <w:t>are</w:t>
      </w:r>
      <w:r>
        <w:rPr>
          <w:spacing w:val="-6"/>
        </w:rPr>
        <w:t xml:space="preserve"> </w:t>
      </w:r>
      <w:r>
        <w:t>no</w:t>
      </w:r>
      <w:r>
        <w:rPr>
          <w:spacing w:val="-6"/>
        </w:rPr>
        <w:t xml:space="preserve"> </w:t>
      </w:r>
      <w:r>
        <w:t>outstanding</w:t>
      </w:r>
      <w:r>
        <w:rPr>
          <w:spacing w:val="-6"/>
        </w:rPr>
        <w:t xml:space="preserve"> </w:t>
      </w:r>
      <w:r>
        <w:t>charges</w:t>
      </w:r>
      <w:r>
        <w:rPr>
          <w:spacing w:val="-6"/>
        </w:rPr>
        <w:t xml:space="preserve"> </w:t>
      </w:r>
      <w:r>
        <w:t>due</w:t>
      </w:r>
      <w:r>
        <w:rPr>
          <w:spacing w:val="-6"/>
        </w:rPr>
        <w:t xml:space="preserve"> </w:t>
      </w:r>
      <w:r>
        <w:t>on</w:t>
      </w:r>
      <w:r>
        <w:rPr>
          <w:spacing w:val="37"/>
          <w:w w:val="99"/>
        </w:rPr>
        <w:t xml:space="preserve"> </w:t>
      </w:r>
      <w:r>
        <w:t>the</w:t>
      </w:r>
      <w:r>
        <w:rPr>
          <w:spacing w:val="-8"/>
        </w:rPr>
        <w:t xml:space="preserve"> </w:t>
      </w:r>
      <w:r>
        <w:t>card.</w:t>
      </w:r>
    </w:p>
    <w:p w14:paraId="0686149E"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8"/>
        </w:rPr>
        <w:t xml:space="preserve"> </w:t>
      </w:r>
      <w:r>
        <w:t>Institution</w:t>
      </w:r>
      <w:r>
        <w:rPr>
          <w:spacing w:val="-7"/>
        </w:rPr>
        <w:t xml:space="preserve"> </w:t>
      </w:r>
      <w:r>
        <w:t>understands</w:t>
      </w:r>
      <w:r>
        <w:rPr>
          <w:spacing w:val="-8"/>
        </w:rPr>
        <w:t xml:space="preserve"> </w:t>
      </w:r>
      <w:r>
        <w:t>that</w:t>
      </w:r>
      <w:r>
        <w:rPr>
          <w:spacing w:val="-7"/>
        </w:rPr>
        <w:t xml:space="preserve"> </w:t>
      </w:r>
      <w:r>
        <w:t>its</w:t>
      </w:r>
      <w:r>
        <w:rPr>
          <w:spacing w:val="-8"/>
        </w:rPr>
        <w:t xml:space="preserve"> </w:t>
      </w:r>
      <w:r>
        <w:rPr>
          <w:spacing w:val="-1"/>
        </w:rPr>
        <w:t>Institutional</w:t>
      </w:r>
      <w:r>
        <w:rPr>
          <w:spacing w:val="-6"/>
        </w:rPr>
        <w:t xml:space="preserve"> </w:t>
      </w:r>
      <w:r>
        <w:t>library</w:t>
      </w:r>
      <w:r>
        <w:rPr>
          <w:spacing w:val="-7"/>
        </w:rPr>
        <w:t xml:space="preserve"> </w:t>
      </w:r>
      <w:r>
        <w:t>card</w:t>
      </w:r>
      <w:r>
        <w:rPr>
          <w:spacing w:val="-6"/>
        </w:rPr>
        <w:t xml:space="preserve"> </w:t>
      </w:r>
      <w:r>
        <w:rPr>
          <w:spacing w:val="-1"/>
        </w:rPr>
        <w:t>may</w:t>
      </w:r>
      <w:r>
        <w:rPr>
          <w:spacing w:val="-7"/>
        </w:rPr>
        <w:t xml:space="preserve"> </w:t>
      </w:r>
      <w:r>
        <w:t>be</w:t>
      </w:r>
      <w:r>
        <w:rPr>
          <w:spacing w:val="-6"/>
        </w:rPr>
        <w:t xml:space="preserve"> </w:t>
      </w:r>
      <w:r>
        <w:t>suspended</w:t>
      </w:r>
      <w:r>
        <w:rPr>
          <w:spacing w:val="-7"/>
        </w:rPr>
        <w:t xml:space="preserve"> </w:t>
      </w:r>
      <w:r>
        <w:t>or</w:t>
      </w:r>
      <w:r>
        <w:rPr>
          <w:spacing w:val="23"/>
          <w:w w:val="99"/>
        </w:rPr>
        <w:t xml:space="preserve"> </w:t>
      </w:r>
      <w:r>
        <w:t>revoked</w:t>
      </w:r>
      <w:r>
        <w:rPr>
          <w:spacing w:val="-8"/>
        </w:rPr>
        <w:t xml:space="preserve"> </w:t>
      </w:r>
      <w:r>
        <w:t>by</w:t>
      </w:r>
      <w:r>
        <w:rPr>
          <w:spacing w:val="-8"/>
        </w:rPr>
        <w:t xml:space="preserve"> </w:t>
      </w:r>
      <w:r>
        <w:t>the</w:t>
      </w:r>
      <w:r>
        <w:rPr>
          <w:spacing w:val="-7"/>
        </w:rPr>
        <w:t xml:space="preserve"> </w:t>
      </w:r>
      <w:r>
        <w:t>Library</w:t>
      </w:r>
      <w:r>
        <w:rPr>
          <w:spacing w:val="-8"/>
        </w:rPr>
        <w:t xml:space="preserve"> </w:t>
      </w:r>
      <w:r>
        <w:rPr>
          <w:spacing w:val="-1"/>
        </w:rPr>
        <w:t>Administration,</w:t>
      </w:r>
      <w:r>
        <w:rPr>
          <w:spacing w:val="-6"/>
        </w:rPr>
        <w:t xml:space="preserve"> </w:t>
      </w:r>
      <w:r>
        <w:t>at</w:t>
      </w:r>
      <w:r>
        <w:rPr>
          <w:spacing w:val="-7"/>
        </w:rPr>
        <w:t xml:space="preserve"> </w:t>
      </w:r>
      <w:r>
        <w:t>any</w:t>
      </w:r>
      <w:r>
        <w:rPr>
          <w:spacing w:val="-6"/>
        </w:rPr>
        <w:t xml:space="preserve"> </w:t>
      </w:r>
      <w:r>
        <w:rPr>
          <w:spacing w:val="-1"/>
        </w:rPr>
        <w:t>time,</w:t>
      </w:r>
      <w:r>
        <w:rPr>
          <w:spacing w:val="-7"/>
        </w:rPr>
        <w:t xml:space="preserve"> </w:t>
      </w:r>
      <w:r>
        <w:t>without</w:t>
      </w:r>
      <w:r>
        <w:rPr>
          <w:spacing w:val="-7"/>
        </w:rPr>
        <w:t xml:space="preserve"> </w:t>
      </w:r>
      <w:r>
        <w:t>notice.</w:t>
      </w:r>
    </w:p>
    <w:p w14:paraId="60D1A506" w14:textId="77777777" w:rsidR="00CB2843" w:rsidRDefault="00CB2843" w:rsidP="00CB2843">
      <w:pPr>
        <w:pStyle w:val="BodyText"/>
        <w:widowControl w:val="0"/>
        <w:numPr>
          <w:ilvl w:val="1"/>
          <w:numId w:val="12"/>
        </w:numPr>
        <w:tabs>
          <w:tab w:val="left" w:pos="1599"/>
          <w:tab w:val="left" w:pos="1600"/>
        </w:tabs>
        <w:spacing w:after="0"/>
        <w:ind w:left="1080"/>
      </w:pPr>
      <w:r>
        <w:t>Only</w:t>
      </w:r>
      <w:r>
        <w:rPr>
          <w:spacing w:val="-6"/>
        </w:rPr>
        <w:t xml:space="preserve"> </w:t>
      </w:r>
      <w:r>
        <w:t>one</w:t>
      </w:r>
      <w:r>
        <w:rPr>
          <w:spacing w:val="-7"/>
        </w:rPr>
        <w:t xml:space="preserve"> </w:t>
      </w:r>
      <w:r>
        <w:t>physical</w:t>
      </w:r>
      <w:r>
        <w:rPr>
          <w:spacing w:val="-6"/>
        </w:rPr>
        <w:t xml:space="preserve"> </w:t>
      </w:r>
      <w:r>
        <w:t>Institutional</w:t>
      </w:r>
      <w:r>
        <w:rPr>
          <w:spacing w:val="-6"/>
        </w:rPr>
        <w:t xml:space="preserve"> </w:t>
      </w:r>
      <w:r>
        <w:t>library</w:t>
      </w:r>
      <w:r>
        <w:rPr>
          <w:spacing w:val="-6"/>
        </w:rPr>
        <w:t xml:space="preserve"> </w:t>
      </w:r>
      <w:r>
        <w:t>card</w:t>
      </w:r>
      <w:r>
        <w:rPr>
          <w:spacing w:val="-6"/>
        </w:rPr>
        <w:t xml:space="preserve"> </w:t>
      </w:r>
      <w:r>
        <w:rPr>
          <w:spacing w:val="-1"/>
        </w:rPr>
        <w:t>will</w:t>
      </w:r>
      <w:r>
        <w:rPr>
          <w:spacing w:val="-6"/>
        </w:rPr>
        <w:t xml:space="preserve"> </w:t>
      </w:r>
      <w:r>
        <w:t>be</w:t>
      </w:r>
      <w:r>
        <w:rPr>
          <w:spacing w:val="-7"/>
        </w:rPr>
        <w:t xml:space="preserve"> </w:t>
      </w:r>
      <w:r>
        <w:t>issued</w:t>
      </w:r>
      <w:r>
        <w:rPr>
          <w:spacing w:val="-7"/>
        </w:rPr>
        <w:t xml:space="preserve"> </w:t>
      </w:r>
      <w:r>
        <w:t>to</w:t>
      </w:r>
      <w:r>
        <w:rPr>
          <w:spacing w:val="-7"/>
        </w:rPr>
        <w:t xml:space="preserve"> </w:t>
      </w:r>
      <w:r>
        <w:t>the</w:t>
      </w:r>
      <w:r>
        <w:rPr>
          <w:spacing w:val="-7"/>
        </w:rPr>
        <w:t xml:space="preserve"> </w:t>
      </w:r>
      <w:r>
        <w:t>Institution.</w:t>
      </w:r>
    </w:p>
    <w:p w14:paraId="65B4B6C9" w14:textId="77777777" w:rsidR="00CB2843" w:rsidRDefault="00CB2843" w:rsidP="00CB2843">
      <w:pPr>
        <w:pStyle w:val="BodyText"/>
        <w:widowControl w:val="0"/>
        <w:numPr>
          <w:ilvl w:val="1"/>
          <w:numId w:val="12"/>
        </w:numPr>
        <w:tabs>
          <w:tab w:val="left" w:pos="1599"/>
          <w:tab w:val="left" w:pos="1600"/>
        </w:tabs>
        <w:spacing w:after="0"/>
        <w:ind w:left="1080"/>
      </w:pPr>
      <w:r>
        <w:t>The</w:t>
      </w:r>
      <w:r>
        <w:rPr>
          <w:spacing w:val="-6"/>
        </w:rPr>
        <w:t xml:space="preserve"> </w:t>
      </w:r>
      <w:r>
        <w:t>Institutional</w:t>
      </w:r>
      <w:r>
        <w:rPr>
          <w:spacing w:val="-6"/>
        </w:rPr>
        <w:t xml:space="preserve"> </w:t>
      </w:r>
      <w:r>
        <w:t>library</w:t>
      </w:r>
      <w:r>
        <w:rPr>
          <w:spacing w:val="-5"/>
        </w:rPr>
        <w:t xml:space="preserve"> </w:t>
      </w:r>
      <w:r>
        <w:t>card</w:t>
      </w:r>
      <w:r>
        <w:rPr>
          <w:spacing w:val="-6"/>
        </w:rPr>
        <w:t xml:space="preserve"> </w:t>
      </w:r>
      <w:r>
        <w:rPr>
          <w:spacing w:val="-1"/>
        </w:rPr>
        <w:t>may</w:t>
      </w:r>
      <w:r>
        <w:rPr>
          <w:spacing w:val="-5"/>
        </w:rPr>
        <w:t xml:space="preserve"> </w:t>
      </w:r>
      <w:r>
        <w:t>only</w:t>
      </w:r>
      <w:r>
        <w:rPr>
          <w:spacing w:val="-6"/>
        </w:rPr>
        <w:t xml:space="preserve"> </w:t>
      </w:r>
      <w:r>
        <w:t>be</w:t>
      </w:r>
      <w:r>
        <w:rPr>
          <w:spacing w:val="-5"/>
        </w:rPr>
        <w:t xml:space="preserve"> </w:t>
      </w:r>
      <w:r>
        <w:rPr>
          <w:spacing w:val="-1"/>
        </w:rPr>
        <w:t>issued</w:t>
      </w:r>
      <w:r>
        <w:rPr>
          <w:spacing w:val="-7"/>
        </w:rPr>
        <w:t xml:space="preserve"> </w:t>
      </w:r>
      <w:r>
        <w:t>when</w:t>
      </w:r>
      <w:r>
        <w:rPr>
          <w:spacing w:val="-6"/>
        </w:rPr>
        <w:t xml:space="preserve"> </w:t>
      </w:r>
      <w:r>
        <w:t>the</w:t>
      </w:r>
      <w:r>
        <w:rPr>
          <w:spacing w:val="-7"/>
        </w:rPr>
        <w:t xml:space="preserve"> </w:t>
      </w:r>
      <w:r>
        <w:rPr>
          <w:spacing w:val="-1"/>
        </w:rPr>
        <w:t>application</w:t>
      </w:r>
      <w:r>
        <w:rPr>
          <w:spacing w:val="-6"/>
        </w:rPr>
        <w:t xml:space="preserve"> </w:t>
      </w:r>
      <w:r>
        <w:t>is</w:t>
      </w:r>
      <w:r>
        <w:rPr>
          <w:spacing w:val="-7"/>
        </w:rPr>
        <w:t xml:space="preserve"> </w:t>
      </w:r>
      <w:r>
        <w:t>signed</w:t>
      </w:r>
      <w:r>
        <w:rPr>
          <w:spacing w:val="-6"/>
        </w:rPr>
        <w:t xml:space="preserve"> </w:t>
      </w:r>
      <w:r>
        <w:t>by</w:t>
      </w:r>
      <w:r>
        <w:rPr>
          <w:spacing w:val="31"/>
          <w:w w:val="99"/>
        </w:rPr>
        <w:t xml:space="preserve"> </w:t>
      </w:r>
      <w:r>
        <w:t>the</w:t>
      </w:r>
      <w:r>
        <w:rPr>
          <w:spacing w:val="-6"/>
        </w:rPr>
        <w:t xml:space="preserve"> </w:t>
      </w:r>
      <w:r>
        <w:t>chief</w:t>
      </w:r>
      <w:r>
        <w:rPr>
          <w:spacing w:val="-6"/>
        </w:rPr>
        <w:t xml:space="preserve"> </w:t>
      </w:r>
      <w:r>
        <w:rPr>
          <w:spacing w:val="-1"/>
        </w:rPr>
        <w:t>official</w:t>
      </w:r>
      <w:r>
        <w:rPr>
          <w:spacing w:val="-5"/>
        </w:rPr>
        <w:t xml:space="preserve"> </w:t>
      </w:r>
      <w:r>
        <w:t>of</w:t>
      </w:r>
      <w:r>
        <w:rPr>
          <w:spacing w:val="-6"/>
        </w:rPr>
        <w:t xml:space="preserve"> </w:t>
      </w:r>
      <w:r>
        <w:t>the</w:t>
      </w:r>
      <w:r>
        <w:rPr>
          <w:spacing w:val="-6"/>
        </w:rPr>
        <w:t xml:space="preserve"> </w:t>
      </w:r>
      <w:r>
        <w:rPr>
          <w:spacing w:val="-1"/>
        </w:rPr>
        <w:t>institution</w:t>
      </w:r>
      <w:r>
        <w:rPr>
          <w:spacing w:val="-5"/>
        </w:rPr>
        <w:t xml:space="preserve"> </w:t>
      </w:r>
      <w:r>
        <w:rPr>
          <w:spacing w:val="-1"/>
        </w:rPr>
        <w:t>who</w:t>
      </w:r>
      <w:r>
        <w:rPr>
          <w:spacing w:val="-5"/>
        </w:rPr>
        <w:t xml:space="preserve"> </w:t>
      </w:r>
      <w:r>
        <w:t>is</w:t>
      </w:r>
      <w:r>
        <w:rPr>
          <w:spacing w:val="-5"/>
        </w:rPr>
        <w:t xml:space="preserve"> </w:t>
      </w:r>
      <w:r>
        <w:rPr>
          <w:spacing w:val="-1"/>
        </w:rPr>
        <w:t>authorized</w:t>
      </w:r>
      <w:r>
        <w:rPr>
          <w:spacing w:val="-6"/>
        </w:rPr>
        <w:t xml:space="preserve"> </w:t>
      </w:r>
      <w:r>
        <w:t>to</w:t>
      </w:r>
      <w:r>
        <w:rPr>
          <w:spacing w:val="-5"/>
        </w:rPr>
        <w:t xml:space="preserve"> </w:t>
      </w:r>
      <w:r>
        <w:rPr>
          <w:spacing w:val="-1"/>
        </w:rPr>
        <w:t>enter</w:t>
      </w:r>
      <w:r>
        <w:rPr>
          <w:spacing w:val="-5"/>
        </w:rPr>
        <w:t xml:space="preserve"> </w:t>
      </w:r>
      <w:r>
        <w:t>into</w:t>
      </w:r>
      <w:r>
        <w:rPr>
          <w:spacing w:val="-5"/>
        </w:rPr>
        <w:t xml:space="preserve"> </w:t>
      </w:r>
      <w:r>
        <w:rPr>
          <w:spacing w:val="-1"/>
        </w:rPr>
        <w:t>binding</w:t>
      </w:r>
      <w:r>
        <w:rPr>
          <w:spacing w:val="73"/>
          <w:w w:val="99"/>
        </w:rPr>
        <w:t xml:space="preserve"> </w:t>
      </w:r>
      <w:r>
        <w:rPr>
          <w:spacing w:val="-1"/>
        </w:rPr>
        <w:t>agreements</w:t>
      </w:r>
      <w:r>
        <w:rPr>
          <w:spacing w:val="-8"/>
        </w:rPr>
        <w:t xml:space="preserve"> </w:t>
      </w:r>
      <w:r>
        <w:t>and</w:t>
      </w:r>
      <w:r>
        <w:rPr>
          <w:spacing w:val="-7"/>
        </w:rPr>
        <w:t xml:space="preserve"> </w:t>
      </w:r>
      <w:r>
        <w:t>to</w:t>
      </w:r>
      <w:r>
        <w:rPr>
          <w:spacing w:val="-8"/>
        </w:rPr>
        <w:t xml:space="preserve"> </w:t>
      </w:r>
      <w:r>
        <w:rPr>
          <w:spacing w:val="-1"/>
        </w:rPr>
        <w:t>make</w:t>
      </w:r>
      <w:r>
        <w:rPr>
          <w:spacing w:val="-7"/>
        </w:rPr>
        <w:t xml:space="preserve"> </w:t>
      </w:r>
      <w:r>
        <w:rPr>
          <w:spacing w:val="-1"/>
        </w:rPr>
        <w:t>financial</w:t>
      </w:r>
      <w:r>
        <w:rPr>
          <w:spacing w:val="-7"/>
        </w:rPr>
        <w:t xml:space="preserve"> </w:t>
      </w:r>
      <w:r>
        <w:rPr>
          <w:spacing w:val="-1"/>
        </w:rPr>
        <w:t>commitments</w:t>
      </w:r>
      <w:r>
        <w:rPr>
          <w:spacing w:val="-8"/>
        </w:rPr>
        <w:t xml:space="preserve"> </w:t>
      </w:r>
      <w:r>
        <w:t>for</w:t>
      </w:r>
      <w:r>
        <w:rPr>
          <w:spacing w:val="-7"/>
        </w:rPr>
        <w:t xml:space="preserve"> </w:t>
      </w:r>
      <w:r>
        <w:t>the</w:t>
      </w:r>
      <w:r>
        <w:rPr>
          <w:spacing w:val="-7"/>
        </w:rPr>
        <w:t xml:space="preserve"> </w:t>
      </w:r>
      <w:r>
        <w:rPr>
          <w:spacing w:val="-1"/>
        </w:rPr>
        <w:t>institution.</w:t>
      </w:r>
    </w:p>
    <w:p w14:paraId="60D53487" w14:textId="77777777" w:rsidR="00CB2843" w:rsidRDefault="00CB2843" w:rsidP="00CB2843">
      <w:pPr>
        <w:rPr>
          <w:rFonts w:cs="Times New Roman"/>
          <w:szCs w:val="24"/>
        </w:rPr>
      </w:pPr>
    </w:p>
    <w:p w14:paraId="6E4D1461" w14:textId="77777777" w:rsidR="00CB2843" w:rsidRPr="00B6363A" w:rsidRDefault="00CB2843" w:rsidP="00CB2843">
      <w:pPr>
        <w:spacing w:line="275" w:lineRule="exact"/>
        <w:rPr>
          <w:b/>
        </w:rPr>
      </w:pPr>
      <w:r w:rsidRPr="00B6363A">
        <w:rPr>
          <w:b/>
        </w:rPr>
        <w:t>Suspension of Library Card Privileges</w:t>
      </w:r>
    </w:p>
    <w:p w14:paraId="1E13B850" w14:textId="77777777" w:rsidR="00CB2843" w:rsidRDefault="00CB2843" w:rsidP="00CB2843">
      <w:pPr>
        <w:pStyle w:val="BodyText"/>
      </w:pPr>
      <w:r>
        <w:t>The</w:t>
      </w:r>
      <w:r>
        <w:rPr>
          <w:spacing w:val="-6"/>
        </w:rPr>
        <w:t xml:space="preserve"> </w:t>
      </w:r>
      <w:r>
        <w:t>Napa</w:t>
      </w:r>
      <w:r>
        <w:rPr>
          <w:spacing w:val="-5"/>
        </w:rPr>
        <w:t xml:space="preserve"> </w:t>
      </w:r>
      <w:r>
        <w:t>County</w:t>
      </w:r>
      <w:r>
        <w:rPr>
          <w:spacing w:val="-5"/>
        </w:rPr>
        <w:t xml:space="preserve"> </w:t>
      </w:r>
      <w:r>
        <w:t>Library</w:t>
      </w:r>
      <w:r>
        <w:rPr>
          <w:spacing w:val="-6"/>
        </w:rPr>
        <w:t xml:space="preserve"> </w:t>
      </w:r>
      <w:r>
        <w:rPr>
          <w:spacing w:val="-1"/>
        </w:rPr>
        <w:t>maintains</w:t>
      </w:r>
      <w:r>
        <w:rPr>
          <w:spacing w:val="-5"/>
        </w:rPr>
        <w:t xml:space="preserve"> </w:t>
      </w:r>
      <w:r>
        <w:t>ownership</w:t>
      </w:r>
      <w:r>
        <w:rPr>
          <w:spacing w:val="-5"/>
        </w:rPr>
        <w:t xml:space="preserve"> </w:t>
      </w:r>
      <w:r>
        <w:t>of</w:t>
      </w:r>
      <w:r>
        <w:rPr>
          <w:spacing w:val="-5"/>
        </w:rPr>
        <w:t xml:space="preserve"> </w:t>
      </w:r>
      <w:r>
        <w:t>any</w:t>
      </w:r>
      <w:r>
        <w:rPr>
          <w:spacing w:val="-6"/>
        </w:rPr>
        <w:t xml:space="preserve"> </w:t>
      </w:r>
      <w:r>
        <w:t>library</w:t>
      </w:r>
      <w:r>
        <w:rPr>
          <w:spacing w:val="-5"/>
        </w:rPr>
        <w:t xml:space="preserve"> </w:t>
      </w:r>
      <w:r>
        <w:t>card.</w:t>
      </w:r>
      <w:r>
        <w:rPr>
          <w:spacing w:val="49"/>
        </w:rPr>
        <w:t xml:space="preserve"> </w:t>
      </w:r>
      <w:r>
        <w:t>The</w:t>
      </w:r>
      <w:r>
        <w:rPr>
          <w:spacing w:val="-5"/>
        </w:rPr>
        <w:t xml:space="preserve"> </w:t>
      </w:r>
      <w:r>
        <w:t>issuance</w:t>
      </w:r>
      <w:r>
        <w:rPr>
          <w:spacing w:val="-5"/>
        </w:rPr>
        <w:t xml:space="preserve"> </w:t>
      </w:r>
      <w:r>
        <w:t>of</w:t>
      </w:r>
      <w:r>
        <w:rPr>
          <w:spacing w:val="-5"/>
        </w:rPr>
        <w:t xml:space="preserve"> </w:t>
      </w:r>
      <w:r>
        <w:t>a</w:t>
      </w:r>
      <w:r>
        <w:rPr>
          <w:spacing w:val="-6"/>
        </w:rPr>
        <w:t xml:space="preserve"> </w:t>
      </w:r>
      <w:r>
        <w:t>library</w:t>
      </w:r>
      <w:r>
        <w:rPr>
          <w:spacing w:val="-5"/>
        </w:rPr>
        <w:t xml:space="preserve"> </w:t>
      </w:r>
      <w:r>
        <w:t>card</w:t>
      </w:r>
      <w:r>
        <w:rPr>
          <w:spacing w:val="27"/>
          <w:w w:val="99"/>
        </w:rPr>
        <w:t xml:space="preserve"> </w:t>
      </w:r>
      <w:r>
        <w:t>does</w:t>
      </w:r>
      <w:r>
        <w:rPr>
          <w:spacing w:val="-6"/>
        </w:rPr>
        <w:t xml:space="preserve"> </w:t>
      </w:r>
      <w:r>
        <w:t>not</w:t>
      </w:r>
      <w:r>
        <w:rPr>
          <w:spacing w:val="-5"/>
        </w:rPr>
        <w:t xml:space="preserve"> </w:t>
      </w:r>
      <w:r>
        <w:rPr>
          <w:spacing w:val="-1"/>
        </w:rPr>
        <w:t>provide</w:t>
      </w:r>
      <w:r>
        <w:rPr>
          <w:spacing w:val="-5"/>
        </w:rPr>
        <w:t xml:space="preserve"> </w:t>
      </w:r>
      <w:r>
        <w:t>the</w:t>
      </w:r>
      <w:r>
        <w:rPr>
          <w:spacing w:val="-5"/>
        </w:rPr>
        <w:t xml:space="preserve"> </w:t>
      </w:r>
      <w:r>
        <w:rPr>
          <w:spacing w:val="-1"/>
        </w:rPr>
        <w:t>person</w:t>
      </w:r>
      <w:r>
        <w:rPr>
          <w:spacing w:val="-5"/>
        </w:rPr>
        <w:t xml:space="preserve"> </w:t>
      </w:r>
      <w:r>
        <w:t>and</w:t>
      </w:r>
      <w:r>
        <w:rPr>
          <w:spacing w:val="-5"/>
        </w:rPr>
        <w:t xml:space="preserve"> </w:t>
      </w:r>
      <w:r>
        <w:t>or</w:t>
      </w:r>
      <w:r>
        <w:rPr>
          <w:spacing w:val="-6"/>
        </w:rPr>
        <w:t xml:space="preserve"> </w:t>
      </w:r>
      <w:r>
        <w:rPr>
          <w:spacing w:val="-1"/>
        </w:rPr>
        <w:t>institution</w:t>
      </w:r>
      <w:r>
        <w:rPr>
          <w:spacing w:val="-5"/>
        </w:rPr>
        <w:t xml:space="preserve"> </w:t>
      </w:r>
      <w:r>
        <w:t>with</w:t>
      </w:r>
      <w:r>
        <w:rPr>
          <w:spacing w:val="-5"/>
        </w:rPr>
        <w:t xml:space="preserve"> </w:t>
      </w:r>
      <w:r>
        <w:t>any</w:t>
      </w:r>
      <w:r>
        <w:rPr>
          <w:spacing w:val="-5"/>
        </w:rPr>
        <w:t xml:space="preserve"> </w:t>
      </w:r>
      <w:r>
        <w:rPr>
          <w:spacing w:val="-1"/>
        </w:rPr>
        <w:t>legal</w:t>
      </w:r>
      <w:r>
        <w:rPr>
          <w:spacing w:val="-5"/>
        </w:rPr>
        <w:t xml:space="preserve"> </w:t>
      </w:r>
      <w:r>
        <w:rPr>
          <w:spacing w:val="-1"/>
        </w:rPr>
        <w:t>rights</w:t>
      </w:r>
      <w:r>
        <w:rPr>
          <w:spacing w:val="-5"/>
        </w:rPr>
        <w:t xml:space="preserve"> </w:t>
      </w:r>
      <w:r>
        <w:t>outside</w:t>
      </w:r>
      <w:r>
        <w:rPr>
          <w:spacing w:val="-6"/>
        </w:rPr>
        <w:t xml:space="preserve"> </w:t>
      </w:r>
      <w:r>
        <w:t>of</w:t>
      </w:r>
      <w:r>
        <w:rPr>
          <w:spacing w:val="-7"/>
        </w:rPr>
        <w:t xml:space="preserve"> </w:t>
      </w:r>
      <w:r>
        <w:t>those</w:t>
      </w:r>
      <w:r>
        <w:rPr>
          <w:spacing w:val="-5"/>
        </w:rPr>
        <w:t xml:space="preserve"> </w:t>
      </w:r>
      <w:r>
        <w:t>contained</w:t>
      </w:r>
      <w:r>
        <w:rPr>
          <w:spacing w:val="-5"/>
        </w:rPr>
        <w:t xml:space="preserve"> </w:t>
      </w:r>
      <w:r>
        <w:t>in</w:t>
      </w:r>
      <w:r>
        <w:rPr>
          <w:spacing w:val="57"/>
          <w:w w:val="99"/>
        </w:rPr>
        <w:t xml:space="preserve"> </w:t>
      </w:r>
      <w:r>
        <w:t>these</w:t>
      </w:r>
      <w:r>
        <w:rPr>
          <w:spacing w:val="-7"/>
        </w:rPr>
        <w:t xml:space="preserve"> </w:t>
      </w:r>
      <w:r>
        <w:t>policies</w:t>
      </w:r>
      <w:r>
        <w:rPr>
          <w:spacing w:val="-7"/>
        </w:rPr>
        <w:t xml:space="preserve"> </w:t>
      </w:r>
      <w:r>
        <w:t>and/or</w:t>
      </w:r>
      <w:r>
        <w:rPr>
          <w:spacing w:val="-7"/>
        </w:rPr>
        <w:t xml:space="preserve"> </w:t>
      </w:r>
      <w:r>
        <w:t>otherwise</w:t>
      </w:r>
      <w:r>
        <w:rPr>
          <w:spacing w:val="-6"/>
        </w:rPr>
        <w:t xml:space="preserve"> </w:t>
      </w:r>
      <w:r>
        <w:t>afforded</w:t>
      </w:r>
      <w:r>
        <w:rPr>
          <w:spacing w:val="-7"/>
        </w:rPr>
        <w:t xml:space="preserve"> </w:t>
      </w:r>
      <w:r>
        <w:t>by</w:t>
      </w:r>
      <w:r>
        <w:rPr>
          <w:spacing w:val="-7"/>
        </w:rPr>
        <w:t xml:space="preserve"> </w:t>
      </w:r>
      <w:r>
        <w:t>law.</w:t>
      </w:r>
      <w:r>
        <w:rPr>
          <w:spacing w:val="46"/>
        </w:rPr>
        <w:t xml:space="preserve"> </w:t>
      </w:r>
      <w:r>
        <w:t>The</w:t>
      </w:r>
      <w:r>
        <w:rPr>
          <w:spacing w:val="-7"/>
        </w:rPr>
        <w:t xml:space="preserve"> </w:t>
      </w:r>
      <w:r>
        <w:t>Napa</w:t>
      </w:r>
      <w:r>
        <w:rPr>
          <w:spacing w:val="-7"/>
        </w:rPr>
        <w:t xml:space="preserve"> </w:t>
      </w:r>
      <w:r>
        <w:t>County</w:t>
      </w:r>
      <w:r>
        <w:rPr>
          <w:spacing w:val="-6"/>
        </w:rPr>
        <w:t xml:space="preserve"> </w:t>
      </w:r>
      <w:r>
        <w:t>Library</w:t>
      </w:r>
      <w:r>
        <w:rPr>
          <w:spacing w:val="-7"/>
        </w:rPr>
        <w:t xml:space="preserve"> </w:t>
      </w:r>
      <w:r>
        <w:rPr>
          <w:spacing w:val="-1"/>
        </w:rPr>
        <w:t>administration</w:t>
      </w:r>
      <w:r>
        <w:rPr>
          <w:spacing w:val="-7"/>
        </w:rPr>
        <w:t xml:space="preserve"> </w:t>
      </w:r>
      <w:r>
        <w:t>reserves</w:t>
      </w:r>
      <w:r>
        <w:rPr>
          <w:spacing w:val="24"/>
          <w:w w:val="99"/>
        </w:rPr>
        <w:t xml:space="preserve"> </w:t>
      </w:r>
      <w:r>
        <w:t>the</w:t>
      </w:r>
      <w:r>
        <w:rPr>
          <w:spacing w:val="-5"/>
        </w:rPr>
        <w:t xml:space="preserve"> </w:t>
      </w:r>
      <w:r>
        <w:t>right</w:t>
      </w:r>
      <w:r>
        <w:rPr>
          <w:spacing w:val="-4"/>
        </w:rPr>
        <w:t xml:space="preserve"> </w:t>
      </w:r>
      <w:r>
        <w:t>to</w:t>
      </w:r>
      <w:r>
        <w:rPr>
          <w:spacing w:val="-5"/>
        </w:rPr>
        <w:t xml:space="preserve"> </w:t>
      </w:r>
      <w:r>
        <w:rPr>
          <w:spacing w:val="-1"/>
        </w:rPr>
        <w:t>suspend</w:t>
      </w:r>
      <w:r>
        <w:rPr>
          <w:spacing w:val="-4"/>
        </w:rPr>
        <w:t xml:space="preserve"> </w:t>
      </w:r>
      <w:r>
        <w:t>the</w:t>
      </w:r>
      <w:r>
        <w:rPr>
          <w:spacing w:val="-5"/>
        </w:rPr>
        <w:t xml:space="preserve"> </w:t>
      </w:r>
      <w:r>
        <w:rPr>
          <w:spacing w:val="-1"/>
        </w:rPr>
        <w:t>use</w:t>
      </w:r>
      <w:r>
        <w:rPr>
          <w:spacing w:val="-4"/>
        </w:rPr>
        <w:t xml:space="preserve"> </w:t>
      </w:r>
      <w:r>
        <w:t>of</w:t>
      </w:r>
      <w:r>
        <w:rPr>
          <w:spacing w:val="-5"/>
        </w:rPr>
        <w:t xml:space="preserve"> </w:t>
      </w:r>
      <w:r>
        <w:t>a</w:t>
      </w:r>
      <w:r>
        <w:rPr>
          <w:spacing w:val="-4"/>
        </w:rPr>
        <w:t xml:space="preserve"> </w:t>
      </w:r>
      <w:r>
        <w:t>library</w:t>
      </w:r>
      <w:r>
        <w:rPr>
          <w:spacing w:val="-5"/>
        </w:rPr>
        <w:t xml:space="preserve"> </w:t>
      </w:r>
      <w:r>
        <w:t>card</w:t>
      </w:r>
      <w:r>
        <w:rPr>
          <w:spacing w:val="-4"/>
        </w:rPr>
        <w:t xml:space="preserve"> </w:t>
      </w:r>
      <w:r>
        <w:rPr>
          <w:spacing w:val="-1"/>
        </w:rPr>
        <w:t>temporarily</w:t>
      </w:r>
      <w:r>
        <w:rPr>
          <w:spacing w:val="-4"/>
        </w:rPr>
        <w:t xml:space="preserve"> </w:t>
      </w:r>
      <w:r>
        <w:t>for</w:t>
      </w:r>
      <w:r>
        <w:rPr>
          <w:spacing w:val="-5"/>
        </w:rPr>
        <w:t xml:space="preserve"> </w:t>
      </w:r>
      <w:r>
        <w:t>up</w:t>
      </w:r>
      <w:r>
        <w:rPr>
          <w:spacing w:val="-4"/>
        </w:rPr>
        <w:t xml:space="preserve"> </w:t>
      </w:r>
      <w:r>
        <w:t>to</w:t>
      </w:r>
      <w:r>
        <w:rPr>
          <w:spacing w:val="-5"/>
        </w:rPr>
        <w:t xml:space="preserve"> </w:t>
      </w:r>
      <w:r>
        <w:t>six</w:t>
      </w:r>
      <w:r>
        <w:rPr>
          <w:spacing w:val="-4"/>
        </w:rPr>
        <w:t xml:space="preserve"> </w:t>
      </w:r>
      <w:r>
        <w:rPr>
          <w:spacing w:val="-1"/>
        </w:rPr>
        <w:t>months.</w:t>
      </w:r>
      <w:r>
        <w:rPr>
          <w:spacing w:val="50"/>
        </w:rPr>
        <w:t xml:space="preserve"> </w:t>
      </w:r>
      <w:r>
        <w:t>During</w:t>
      </w:r>
      <w:r>
        <w:rPr>
          <w:spacing w:val="-5"/>
        </w:rPr>
        <w:t xml:space="preserve"> </w:t>
      </w:r>
      <w:r>
        <w:t>a</w:t>
      </w:r>
      <w:r>
        <w:rPr>
          <w:spacing w:val="-5"/>
        </w:rPr>
        <w:t xml:space="preserve"> </w:t>
      </w:r>
      <w:r>
        <w:t>suspension,</w:t>
      </w:r>
      <w:r>
        <w:rPr>
          <w:spacing w:val="46"/>
        </w:rPr>
        <w:t xml:space="preserve"> </w:t>
      </w:r>
      <w:r>
        <w:t>all</w:t>
      </w:r>
      <w:r>
        <w:rPr>
          <w:spacing w:val="-10"/>
        </w:rPr>
        <w:t xml:space="preserve"> </w:t>
      </w:r>
      <w:r>
        <w:rPr>
          <w:spacing w:val="-1"/>
        </w:rPr>
        <w:t>borrowing</w:t>
      </w:r>
      <w:r>
        <w:rPr>
          <w:spacing w:val="-9"/>
        </w:rPr>
        <w:t xml:space="preserve"> </w:t>
      </w:r>
      <w:r>
        <w:t>privileges</w:t>
      </w:r>
      <w:r>
        <w:rPr>
          <w:spacing w:val="-10"/>
        </w:rPr>
        <w:t xml:space="preserve"> </w:t>
      </w:r>
      <w:r>
        <w:t>are</w:t>
      </w:r>
      <w:r>
        <w:rPr>
          <w:spacing w:val="-9"/>
        </w:rPr>
        <w:t xml:space="preserve"> </w:t>
      </w:r>
      <w:r>
        <w:rPr>
          <w:spacing w:val="-1"/>
        </w:rPr>
        <w:t>withheld.</w:t>
      </w:r>
    </w:p>
    <w:p w14:paraId="75929E44" w14:textId="77777777" w:rsidR="00CB2843" w:rsidRDefault="00CB2843" w:rsidP="00CB2843">
      <w:pPr>
        <w:rPr>
          <w:rFonts w:cs="Times New Roman"/>
          <w:szCs w:val="24"/>
        </w:rPr>
      </w:pPr>
    </w:p>
    <w:p w14:paraId="14CE824E" w14:textId="77777777" w:rsidR="00CB2843" w:rsidRDefault="00CB2843" w:rsidP="00CB2843">
      <w:pPr>
        <w:pStyle w:val="BodyText"/>
      </w:pPr>
      <w:r>
        <w:t>Library</w:t>
      </w:r>
      <w:r>
        <w:rPr>
          <w:spacing w:val="-7"/>
        </w:rPr>
        <w:t xml:space="preserve"> </w:t>
      </w:r>
      <w:r>
        <w:t>cards</w:t>
      </w:r>
      <w:r>
        <w:rPr>
          <w:spacing w:val="-6"/>
        </w:rPr>
        <w:t xml:space="preserve"> </w:t>
      </w:r>
      <w:r>
        <w:rPr>
          <w:spacing w:val="-1"/>
        </w:rPr>
        <w:t>may</w:t>
      </w:r>
      <w:r>
        <w:rPr>
          <w:spacing w:val="-7"/>
        </w:rPr>
        <w:t xml:space="preserve"> </w:t>
      </w:r>
      <w:r>
        <w:t>be</w:t>
      </w:r>
      <w:r>
        <w:rPr>
          <w:spacing w:val="-6"/>
        </w:rPr>
        <w:t xml:space="preserve"> </w:t>
      </w:r>
      <w:r>
        <w:t>suspended</w:t>
      </w:r>
      <w:r>
        <w:rPr>
          <w:spacing w:val="-7"/>
        </w:rPr>
        <w:t xml:space="preserve"> </w:t>
      </w:r>
      <w:r>
        <w:t>for</w:t>
      </w:r>
      <w:r>
        <w:rPr>
          <w:spacing w:val="-6"/>
        </w:rPr>
        <w:t xml:space="preserve"> </w:t>
      </w:r>
      <w:r>
        <w:t>the</w:t>
      </w:r>
      <w:r>
        <w:rPr>
          <w:spacing w:val="-7"/>
        </w:rPr>
        <w:t xml:space="preserve"> </w:t>
      </w:r>
      <w:r>
        <w:t>following</w:t>
      </w:r>
      <w:r>
        <w:rPr>
          <w:spacing w:val="-6"/>
        </w:rPr>
        <w:t xml:space="preserve"> </w:t>
      </w:r>
      <w:r>
        <w:t>reasons:</w:t>
      </w:r>
    </w:p>
    <w:p w14:paraId="51699784" w14:textId="77777777" w:rsidR="00CB2843" w:rsidRDefault="00CB2843" w:rsidP="00CB2843">
      <w:pPr>
        <w:pStyle w:val="BodyText"/>
        <w:widowControl w:val="0"/>
        <w:numPr>
          <w:ilvl w:val="0"/>
          <w:numId w:val="11"/>
        </w:numPr>
        <w:tabs>
          <w:tab w:val="left" w:pos="880"/>
        </w:tabs>
        <w:spacing w:after="0"/>
        <w:ind w:left="720"/>
      </w:pPr>
      <w:r>
        <w:t>disregard</w:t>
      </w:r>
      <w:r>
        <w:rPr>
          <w:spacing w:val="-8"/>
        </w:rPr>
        <w:t xml:space="preserve"> </w:t>
      </w:r>
      <w:r>
        <w:t>of</w:t>
      </w:r>
      <w:r>
        <w:rPr>
          <w:spacing w:val="-8"/>
        </w:rPr>
        <w:t xml:space="preserve"> </w:t>
      </w:r>
      <w:r>
        <w:t>library</w:t>
      </w:r>
      <w:r>
        <w:rPr>
          <w:spacing w:val="-8"/>
        </w:rPr>
        <w:t xml:space="preserve"> </w:t>
      </w:r>
      <w:r>
        <w:t>borrowing</w:t>
      </w:r>
      <w:r>
        <w:rPr>
          <w:spacing w:val="-8"/>
        </w:rPr>
        <w:t xml:space="preserve"> </w:t>
      </w:r>
      <w:r>
        <w:t>rules</w:t>
      </w:r>
    </w:p>
    <w:p w14:paraId="5AE69119" w14:textId="77777777" w:rsidR="00CB2843" w:rsidRDefault="00CB2843" w:rsidP="00CB2843">
      <w:pPr>
        <w:pStyle w:val="BodyText"/>
        <w:widowControl w:val="0"/>
        <w:numPr>
          <w:ilvl w:val="0"/>
          <w:numId w:val="11"/>
        </w:numPr>
        <w:tabs>
          <w:tab w:val="left" w:pos="881"/>
        </w:tabs>
        <w:spacing w:after="0"/>
        <w:ind w:left="720"/>
      </w:pPr>
      <w:r>
        <w:lastRenderedPageBreak/>
        <w:t>deliberate</w:t>
      </w:r>
      <w:r>
        <w:rPr>
          <w:spacing w:val="-8"/>
        </w:rPr>
        <w:t xml:space="preserve"> </w:t>
      </w:r>
      <w:r>
        <w:rPr>
          <w:spacing w:val="-1"/>
        </w:rPr>
        <w:t>damage</w:t>
      </w:r>
      <w:r>
        <w:rPr>
          <w:spacing w:val="-7"/>
        </w:rPr>
        <w:t xml:space="preserve"> </w:t>
      </w:r>
      <w:r>
        <w:t>of</w:t>
      </w:r>
      <w:r>
        <w:rPr>
          <w:spacing w:val="-8"/>
        </w:rPr>
        <w:t xml:space="preserve"> </w:t>
      </w:r>
      <w:r>
        <w:t>library</w:t>
      </w:r>
      <w:r>
        <w:rPr>
          <w:spacing w:val="-7"/>
        </w:rPr>
        <w:t xml:space="preserve"> </w:t>
      </w:r>
      <w:r>
        <w:rPr>
          <w:spacing w:val="-1"/>
        </w:rPr>
        <w:t>materials</w:t>
      </w:r>
      <w:r>
        <w:rPr>
          <w:spacing w:val="-7"/>
        </w:rPr>
        <w:t xml:space="preserve"> </w:t>
      </w:r>
      <w:r>
        <w:t>or</w:t>
      </w:r>
      <w:r>
        <w:rPr>
          <w:spacing w:val="-8"/>
        </w:rPr>
        <w:t xml:space="preserve"> </w:t>
      </w:r>
      <w:r>
        <w:t>property</w:t>
      </w:r>
    </w:p>
    <w:p w14:paraId="5A59465F" w14:textId="77777777" w:rsidR="00CB2843" w:rsidRDefault="00CB2843" w:rsidP="00CB2843">
      <w:pPr>
        <w:sectPr w:rsidR="00CB2843">
          <w:pgSz w:w="12240" w:h="15840"/>
          <w:pgMar w:top="1540" w:right="1060" w:bottom="1180" w:left="1280" w:header="991" w:footer="988" w:gutter="0"/>
          <w:cols w:space="720"/>
        </w:sectPr>
      </w:pPr>
    </w:p>
    <w:p w14:paraId="2DED7FA2" w14:textId="77777777" w:rsidR="00CB2843" w:rsidRDefault="00CB2843" w:rsidP="00CB2843">
      <w:pPr>
        <w:spacing w:before="11"/>
        <w:rPr>
          <w:rFonts w:cs="Times New Roman"/>
          <w:sz w:val="2"/>
          <w:szCs w:val="2"/>
        </w:rPr>
      </w:pPr>
    </w:p>
    <w:p w14:paraId="0B462A85" w14:textId="77777777" w:rsidR="00CB2843" w:rsidRDefault="00CB2843" w:rsidP="00CB2843">
      <w:pPr>
        <w:pStyle w:val="Heading1"/>
        <w:spacing w:before="207"/>
        <w:ind w:right="38"/>
        <w:rPr>
          <w:b w:val="0"/>
          <w:bCs/>
        </w:rPr>
      </w:pPr>
      <w:bookmarkStart w:id="156" w:name="_Toc472516123"/>
      <w:r>
        <w:t>CHECKOUTS</w:t>
      </w:r>
      <w:bookmarkEnd w:id="156"/>
    </w:p>
    <w:p w14:paraId="1DD9DA6E" w14:textId="77777777" w:rsidR="00CB2843" w:rsidRPr="00B6363A" w:rsidRDefault="00CB2843" w:rsidP="00CB2843">
      <w:pPr>
        <w:rPr>
          <w:rFonts w:cs="Times New Roman"/>
          <w:b/>
          <w:bCs/>
          <w:szCs w:val="24"/>
        </w:rPr>
      </w:pPr>
    </w:p>
    <w:p w14:paraId="499D6495" w14:textId="77777777" w:rsidR="00CB2843" w:rsidRDefault="00CB2843" w:rsidP="00CB2843">
      <w:pPr>
        <w:rPr>
          <w:rFonts w:cs="Times New Roman"/>
          <w:szCs w:val="24"/>
        </w:rPr>
      </w:pPr>
      <w:r>
        <w:rPr>
          <w:b/>
        </w:rPr>
        <w:t>Checkout</w:t>
      </w:r>
      <w:r>
        <w:rPr>
          <w:b/>
          <w:spacing w:val="-18"/>
        </w:rPr>
        <w:t xml:space="preserve"> </w:t>
      </w:r>
      <w:r>
        <w:rPr>
          <w:b/>
          <w:spacing w:val="-1"/>
        </w:rPr>
        <w:t>Periods</w:t>
      </w:r>
    </w:p>
    <w:p w14:paraId="362891EE" w14:textId="77777777" w:rsidR="00CB2843" w:rsidRDefault="00CB2843" w:rsidP="00CB2843">
      <w:pPr>
        <w:pStyle w:val="BodyText"/>
      </w:pPr>
      <w:r>
        <w:t>Materials</w:t>
      </w:r>
      <w:r>
        <w:rPr>
          <w:spacing w:val="-6"/>
        </w:rPr>
        <w:t xml:space="preserve"> </w:t>
      </w:r>
      <w:r>
        <w:t>may</w:t>
      </w:r>
      <w:r>
        <w:rPr>
          <w:spacing w:val="-6"/>
        </w:rPr>
        <w:t xml:space="preserve"> </w:t>
      </w:r>
      <w:r>
        <w:t>be</w:t>
      </w:r>
      <w:r>
        <w:rPr>
          <w:spacing w:val="-5"/>
        </w:rPr>
        <w:t xml:space="preserve"> </w:t>
      </w:r>
      <w:r>
        <w:t>checked</w:t>
      </w:r>
      <w:r>
        <w:rPr>
          <w:spacing w:val="-6"/>
        </w:rPr>
        <w:t xml:space="preserve"> </w:t>
      </w:r>
      <w:r>
        <w:t>out</w:t>
      </w:r>
      <w:r>
        <w:rPr>
          <w:spacing w:val="-6"/>
        </w:rPr>
        <w:t xml:space="preserve"> </w:t>
      </w:r>
      <w:r>
        <w:t>for</w:t>
      </w:r>
      <w:r>
        <w:rPr>
          <w:spacing w:val="-5"/>
        </w:rPr>
        <w:t xml:space="preserve"> </w:t>
      </w:r>
      <w:r>
        <w:t>21</w:t>
      </w:r>
      <w:r>
        <w:rPr>
          <w:spacing w:val="-6"/>
        </w:rPr>
        <w:t xml:space="preserve"> </w:t>
      </w:r>
      <w:r>
        <w:t>days.</w:t>
      </w:r>
      <w:r>
        <w:rPr>
          <w:spacing w:val="49"/>
        </w:rPr>
        <w:t xml:space="preserve"> </w:t>
      </w:r>
      <w:r>
        <w:t>Extensions</w:t>
      </w:r>
      <w:r>
        <w:rPr>
          <w:spacing w:val="-6"/>
        </w:rPr>
        <w:t xml:space="preserve"> </w:t>
      </w:r>
      <w:r>
        <w:rPr>
          <w:spacing w:val="-1"/>
        </w:rPr>
        <w:t>may</w:t>
      </w:r>
      <w:r>
        <w:rPr>
          <w:spacing w:val="-6"/>
        </w:rPr>
        <w:t xml:space="preserve"> </w:t>
      </w:r>
      <w:r>
        <w:t>be</w:t>
      </w:r>
      <w:r>
        <w:rPr>
          <w:spacing w:val="-5"/>
        </w:rPr>
        <w:t xml:space="preserve"> </w:t>
      </w:r>
      <w:r>
        <w:rPr>
          <w:spacing w:val="-1"/>
        </w:rPr>
        <w:t>made</w:t>
      </w:r>
      <w:r>
        <w:rPr>
          <w:spacing w:val="-6"/>
        </w:rPr>
        <w:t xml:space="preserve"> </w:t>
      </w:r>
      <w:r>
        <w:t>under</w:t>
      </w:r>
      <w:r>
        <w:rPr>
          <w:spacing w:val="-6"/>
        </w:rPr>
        <w:t xml:space="preserve"> </w:t>
      </w:r>
      <w:r>
        <w:t>certain</w:t>
      </w:r>
      <w:r>
        <w:rPr>
          <w:spacing w:val="-5"/>
        </w:rPr>
        <w:t xml:space="preserve"> </w:t>
      </w:r>
      <w:r>
        <w:rPr>
          <w:spacing w:val="-1"/>
        </w:rPr>
        <w:t>circumstances.</w:t>
      </w:r>
    </w:p>
    <w:p w14:paraId="4D731D38" w14:textId="77777777" w:rsidR="00CB2843" w:rsidRDefault="00CB2843" w:rsidP="00CB2843">
      <w:pPr>
        <w:rPr>
          <w:rFonts w:cs="Times New Roman"/>
          <w:sz w:val="27"/>
          <w:szCs w:val="27"/>
        </w:rPr>
      </w:pPr>
    </w:p>
    <w:p w14:paraId="5434CB4E" w14:textId="77777777" w:rsidR="00CB2843" w:rsidRPr="00B6363A" w:rsidRDefault="00CB2843" w:rsidP="00CB2843">
      <w:pPr>
        <w:rPr>
          <w:b/>
        </w:rPr>
      </w:pPr>
      <w:r w:rsidRPr="00B6363A">
        <w:rPr>
          <w:b/>
        </w:rPr>
        <w:t>Checkout Limitations</w:t>
      </w:r>
    </w:p>
    <w:p w14:paraId="086840A3" w14:textId="77777777" w:rsidR="00CB2843" w:rsidRDefault="00CB2843" w:rsidP="00CB2843">
      <w:pPr>
        <w:pStyle w:val="BodyText"/>
      </w:pPr>
      <w:r>
        <w:t>Card</w:t>
      </w:r>
      <w:r>
        <w:rPr>
          <w:spacing w:val="-6"/>
        </w:rPr>
        <w:t xml:space="preserve"> </w:t>
      </w:r>
      <w:r>
        <w:t>holders</w:t>
      </w:r>
      <w:r>
        <w:rPr>
          <w:spacing w:val="-5"/>
        </w:rPr>
        <w:t xml:space="preserve"> </w:t>
      </w:r>
      <w:r>
        <w:rPr>
          <w:spacing w:val="-1"/>
        </w:rPr>
        <w:t>may</w:t>
      </w:r>
      <w:r>
        <w:rPr>
          <w:spacing w:val="-5"/>
        </w:rPr>
        <w:t xml:space="preserve"> </w:t>
      </w:r>
      <w:r>
        <w:t>have</w:t>
      </w:r>
      <w:r>
        <w:rPr>
          <w:spacing w:val="-5"/>
        </w:rPr>
        <w:t xml:space="preserve"> </w:t>
      </w:r>
      <w:r>
        <w:t>a</w:t>
      </w:r>
      <w:r>
        <w:rPr>
          <w:spacing w:val="-6"/>
        </w:rPr>
        <w:t xml:space="preserve"> </w:t>
      </w:r>
      <w:r>
        <w:rPr>
          <w:spacing w:val="-1"/>
        </w:rPr>
        <w:t>maximum</w:t>
      </w:r>
      <w:r>
        <w:rPr>
          <w:spacing w:val="-5"/>
        </w:rPr>
        <w:t xml:space="preserve"> </w:t>
      </w:r>
      <w:r>
        <w:t>of</w:t>
      </w:r>
      <w:r>
        <w:rPr>
          <w:spacing w:val="-5"/>
        </w:rPr>
        <w:t xml:space="preserve"> </w:t>
      </w:r>
      <w:r>
        <w:t>50</w:t>
      </w:r>
      <w:r>
        <w:rPr>
          <w:spacing w:val="-5"/>
        </w:rPr>
        <w:t xml:space="preserve"> </w:t>
      </w:r>
      <w:r>
        <w:rPr>
          <w:spacing w:val="-1"/>
        </w:rPr>
        <w:t>items</w:t>
      </w:r>
      <w:r>
        <w:rPr>
          <w:spacing w:val="-6"/>
        </w:rPr>
        <w:t xml:space="preserve"> </w:t>
      </w:r>
      <w:r>
        <w:t>checked</w:t>
      </w:r>
      <w:r>
        <w:rPr>
          <w:spacing w:val="-5"/>
        </w:rPr>
        <w:t xml:space="preserve"> </w:t>
      </w:r>
      <w:r>
        <w:t>out.</w:t>
      </w:r>
    </w:p>
    <w:p w14:paraId="228463C4" w14:textId="77777777" w:rsidR="00CB2843" w:rsidRDefault="00CB2843" w:rsidP="00CB2843">
      <w:pPr>
        <w:pStyle w:val="BodyText"/>
        <w:spacing w:line="276" w:lineRule="auto"/>
      </w:pPr>
      <w:r>
        <w:t>Other</w:t>
      </w:r>
      <w:r>
        <w:rPr>
          <w:spacing w:val="-6"/>
        </w:rPr>
        <w:t xml:space="preserve"> </w:t>
      </w:r>
      <w:r>
        <w:rPr>
          <w:spacing w:val="-1"/>
        </w:rPr>
        <w:t>limitations</w:t>
      </w:r>
      <w:r>
        <w:rPr>
          <w:spacing w:val="-5"/>
        </w:rPr>
        <w:t xml:space="preserve"> </w:t>
      </w:r>
      <w:r>
        <w:rPr>
          <w:spacing w:val="-1"/>
        </w:rPr>
        <w:t>may</w:t>
      </w:r>
      <w:r>
        <w:rPr>
          <w:spacing w:val="-5"/>
        </w:rPr>
        <w:t xml:space="preserve"> </w:t>
      </w:r>
      <w:r>
        <w:t>apply</w:t>
      </w:r>
      <w:r>
        <w:rPr>
          <w:spacing w:val="-5"/>
        </w:rPr>
        <w:t xml:space="preserve"> </w:t>
      </w:r>
      <w:r>
        <w:t>as</w:t>
      </w:r>
      <w:r>
        <w:rPr>
          <w:spacing w:val="-6"/>
        </w:rPr>
        <w:t xml:space="preserve"> </w:t>
      </w:r>
      <w:r>
        <w:t>necessary.</w:t>
      </w:r>
      <w:r>
        <w:rPr>
          <w:spacing w:val="50"/>
        </w:rPr>
        <w:t xml:space="preserve"> </w:t>
      </w:r>
      <w:r>
        <w:t>The</w:t>
      </w:r>
      <w:r>
        <w:rPr>
          <w:spacing w:val="-5"/>
        </w:rPr>
        <w:t xml:space="preserve"> </w:t>
      </w:r>
      <w:r>
        <w:t>library</w:t>
      </w:r>
      <w:r>
        <w:rPr>
          <w:spacing w:val="-6"/>
        </w:rPr>
        <w:t xml:space="preserve"> </w:t>
      </w:r>
      <w:r>
        <w:rPr>
          <w:spacing w:val="-1"/>
        </w:rPr>
        <w:t>may</w:t>
      </w:r>
      <w:r>
        <w:rPr>
          <w:spacing w:val="-5"/>
        </w:rPr>
        <w:t xml:space="preserve"> </w:t>
      </w:r>
      <w:r>
        <w:rPr>
          <w:spacing w:val="-1"/>
        </w:rPr>
        <w:t>limit</w:t>
      </w:r>
      <w:r>
        <w:rPr>
          <w:spacing w:val="-5"/>
        </w:rPr>
        <w:t xml:space="preserve"> </w:t>
      </w:r>
      <w:r>
        <w:t>the</w:t>
      </w:r>
      <w:r>
        <w:rPr>
          <w:spacing w:val="-5"/>
        </w:rPr>
        <w:t xml:space="preserve"> </w:t>
      </w:r>
      <w:r>
        <w:t>number</w:t>
      </w:r>
      <w:r>
        <w:rPr>
          <w:spacing w:val="-6"/>
        </w:rPr>
        <w:t xml:space="preserve"> </w:t>
      </w:r>
      <w:r>
        <w:t>of</w:t>
      </w:r>
      <w:r>
        <w:rPr>
          <w:spacing w:val="-5"/>
        </w:rPr>
        <w:t xml:space="preserve"> </w:t>
      </w:r>
      <w:r>
        <w:t>holds</w:t>
      </w:r>
      <w:r>
        <w:rPr>
          <w:spacing w:val="-5"/>
        </w:rPr>
        <w:t xml:space="preserve"> </w:t>
      </w:r>
      <w:r>
        <w:t>allowed</w:t>
      </w:r>
      <w:r>
        <w:rPr>
          <w:spacing w:val="-5"/>
        </w:rPr>
        <w:t xml:space="preserve"> </w:t>
      </w:r>
      <w:r>
        <w:t>for</w:t>
      </w:r>
      <w:r>
        <w:rPr>
          <w:spacing w:val="31"/>
          <w:w w:val="99"/>
        </w:rPr>
        <w:t xml:space="preserve"> </w:t>
      </w:r>
      <w:r>
        <w:t>an</w:t>
      </w:r>
      <w:r>
        <w:rPr>
          <w:spacing w:val="-7"/>
        </w:rPr>
        <w:t xml:space="preserve"> </w:t>
      </w:r>
      <w:r>
        <w:t>individual</w:t>
      </w:r>
      <w:r>
        <w:rPr>
          <w:spacing w:val="-7"/>
        </w:rPr>
        <w:t xml:space="preserve"> </w:t>
      </w:r>
      <w:r>
        <w:t>patron</w:t>
      </w:r>
      <w:r>
        <w:rPr>
          <w:spacing w:val="-7"/>
        </w:rPr>
        <w:t xml:space="preserve"> </w:t>
      </w:r>
      <w:r>
        <w:t>whose</w:t>
      </w:r>
      <w:r>
        <w:rPr>
          <w:spacing w:val="-7"/>
        </w:rPr>
        <w:t xml:space="preserve"> </w:t>
      </w:r>
      <w:r>
        <w:t>hold</w:t>
      </w:r>
      <w:r>
        <w:rPr>
          <w:spacing w:val="-7"/>
        </w:rPr>
        <w:t xml:space="preserve"> </w:t>
      </w:r>
      <w:r>
        <w:t>requests</w:t>
      </w:r>
      <w:r>
        <w:rPr>
          <w:spacing w:val="-8"/>
        </w:rPr>
        <w:t xml:space="preserve"> </w:t>
      </w:r>
      <w:r>
        <w:t>have</w:t>
      </w:r>
      <w:r>
        <w:rPr>
          <w:spacing w:val="-7"/>
        </w:rPr>
        <w:t xml:space="preserve"> </w:t>
      </w:r>
      <w:r>
        <w:t>gone</w:t>
      </w:r>
      <w:r>
        <w:rPr>
          <w:spacing w:val="-7"/>
        </w:rPr>
        <w:t xml:space="preserve"> </w:t>
      </w:r>
      <w:r>
        <w:t>beyond</w:t>
      </w:r>
      <w:r>
        <w:rPr>
          <w:spacing w:val="-7"/>
        </w:rPr>
        <w:t xml:space="preserve"> </w:t>
      </w:r>
      <w:r>
        <w:t>reasonable</w:t>
      </w:r>
      <w:r>
        <w:rPr>
          <w:spacing w:val="-6"/>
        </w:rPr>
        <w:t xml:space="preserve"> </w:t>
      </w:r>
      <w:r>
        <w:rPr>
          <w:spacing w:val="-1"/>
        </w:rPr>
        <w:t>limits.</w:t>
      </w:r>
    </w:p>
    <w:p w14:paraId="4BF412AB" w14:textId="77777777" w:rsidR="00CB2843" w:rsidRDefault="00CB2843" w:rsidP="00CB2843">
      <w:pPr>
        <w:rPr>
          <w:rFonts w:cs="Times New Roman"/>
          <w:szCs w:val="24"/>
        </w:rPr>
      </w:pPr>
    </w:p>
    <w:p w14:paraId="6D7D1A5C" w14:textId="77777777" w:rsidR="00CB2843" w:rsidRDefault="00CB2843" w:rsidP="00CB2843">
      <w:pPr>
        <w:rPr>
          <w:b/>
          <w:bCs/>
        </w:rPr>
      </w:pPr>
      <w:r w:rsidRPr="00B6363A">
        <w:rPr>
          <w:b/>
        </w:rPr>
        <w:t>Renewals</w:t>
      </w:r>
    </w:p>
    <w:p w14:paraId="73693F5E" w14:textId="77777777" w:rsidR="00CB2843" w:rsidRDefault="00CB2843" w:rsidP="00CB2843">
      <w:pPr>
        <w:pStyle w:val="BodyText"/>
      </w:pPr>
      <w:r>
        <w:rPr>
          <w:spacing w:val="-1"/>
        </w:rPr>
        <w:t>Items</w:t>
      </w:r>
      <w:r>
        <w:rPr>
          <w:spacing w:val="-5"/>
        </w:rPr>
        <w:t xml:space="preserve"> </w:t>
      </w:r>
      <w:r>
        <w:t>(excluding</w:t>
      </w:r>
      <w:r>
        <w:rPr>
          <w:spacing w:val="-5"/>
        </w:rPr>
        <w:t xml:space="preserve"> </w:t>
      </w:r>
      <w:r>
        <w:t>Hot</w:t>
      </w:r>
      <w:r>
        <w:rPr>
          <w:spacing w:val="-4"/>
        </w:rPr>
        <w:t xml:space="preserve"> </w:t>
      </w:r>
      <w:r>
        <w:t>Picks)</w:t>
      </w:r>
      <w:r>
        <w:rPr>
          <w:spacing w:val="-5"/>
        </w:rPr>
        <w:t xml:space="preserve"> </w:t>
      </w:r>
      <w:r>
        <w:rPr>
          <w:spacing w:val="-1"/>
        </w:rPr>
        <w:t>may</w:t>
      </w:r>
      <w:r>
        <w:rPr>
          <w:spacing w:val="-5"/>
        </w:rPr>
        <w:t xml:space="preserve"> </w:t>
      </w:r>
      <w:r>
        <w:t>be</w:t>
      </w:r>
      <w:r>
        <w:rPr>
          <w:spacing w:val="-4"/>
        </w:rPr>
        <w:t xml:space="preserve"> </w:t>
      </w:r>
      <w:r>
        <w:t>renewed</w:t>
      </w:r>
      <w:r>
        <w:rPr>
          <w:spacing w:val="-5"/>
        </w:rPr>
        <w:t xml:space="preserve"> </w:t>
      </w:r>
      <w:r>
        <w:t>a</w:t>
      </w:r>
      <w:r>
        <w:rPr>
          <w:spacing w:val="-5"/>
        </w:rPr>
        <w:t xml:space="preserve"> </w:t>
      </w:r>
      <w:r>
        <w:rPr>
          <w:spacing w:val="-1"/>
        </w:rPr>
        <w:t>maximum</w:t>
      </w:r>
      <w:r>
        <w:rPr>
          <w:spacing w:val="-6"/>
        </w:rPr>
        <w:t xml:space="preserve"> </w:t>
      </w:r>
      <w:r>
        <w:t>of</w:t>
      </w:r>
      <w:r>
        <w:rPr>
          <w:spacing w:val="-6"/>
        </w:rPr>
        <w:t xml:space="preserve"> </w:t>
      </w:r>
      <w:r>
        <w:t>two</w:t>
      </w:r>
      <w:r>
        <w:rPr>
          <w:spacing w:val="-4"/>
        </w:rPr>
        <w:t xml:space="preserve"> </w:t>
      </w:r>
      <w:r>
        <w:rPr>
          <w:spacing w:val="-1"/>
        </w:rPr>
        <w:t>times</w:t>
      </w:r>
      <w:r>
        <w:rPr>
          <w:spacing w:val="-5"/>
        </w:rPr>
        <w:t xml:space="preserve"> </w:t>
      </w:r>
      <w:r>
        <w:t>if</w:t>
      </w:r>
      <w:r>
        <w:rPr>
          <w:spacing w:val="-5"/>
        </w:rPr>
        <w:t xml:space="preserve"> </w:t>
      </w:r>
      <w:r>
        <w:t>no</w:t>
      </w:r>
      <w:r>
        <w:rPr>
          <w:spacing w:val="-4"/>
        </w:rPr>
        <w:t xml:space="preserve"> </w:t>
      </w:r>
      <w:r>
        <w:t>holds</w:t>
      </w:r>
      <w:r>
        <w:rPr>
          <w:spacing w:val="-5"/>
        </w:rPr>
        <w:t xml:space="preserve"> </w:t>
      </w:r>
      <w:r>
        <w:t>are</w:t>
      </w:r>
      <w:r>
        <w:rPr>
          <w:spacing w:val="-4"/>
        </w:rPr>
        <w:t xml:space="preserve"> </w:t>
      </w:r>
      <w:r>
        <w:t>on</w:t>
      </w:r>
      <w:r>
        <w:rPr>
          <w:spacing w:val="-5"/>
        </w:rPr>
        <w:t xml:space="preserve"> </w:t>
      </w:r>
      <w:r>
        <w:t>the</w:t>
      </w:r>
      <w:r>
        <w:rPr>
          <w:spacing w:val="29"/>
          <w:w w:val="99"/>
        </w:rPr>
        <w:t xml:space="preserve"> </w:t>
      </w:r>
      <w:r>
        <w:rPr>
          <w:spacing w:val="-1"/>
        </w:rPr>
        <w:t>material.</w:t>
      </w:r>
      <w:r>
        <w:rPr>
          <w:spacing w:val="50"/>
        </w:rPr>
        <w:t xml:space="preserve"> </w:t>
      </w:r>
      <w:r>
        <w:t>Renewing</w:t>
      </w:r>
      <w:r>
        <w:rPr>
          <w:spacing w:val="-5"/>
        </w:rPr>
        <w:t xml:space="preserve"> </w:t>
      </w:r>
      <w:r>
        <w:t>an</w:t>
      </w:r>
      <w:r>
        <w:rPr>
          <w:spacing w:val="-5"/>
        </w:rPr>
        <w:t xml:space="preserve"> </w:t>
      </w:r>
      <w:r>
        <w:t>item</w:t>
      </w:r>
      <w:r>
        <w:rPr>
          <w:spacing w:val="-6"/>
        </w:rPr>
        <w:t xml:space="preserve"> </w:t>
      </w:r>
      <w:r>
        <w:t>creates</w:t>
      </w:r>
      <w:r>
        <w:rPr>
          <w:spacing w:val="-5"/>
        </w:rPr>
        <w:t xml:space="preserve"> </w:t>
      </w:r>
      <w:r>
        <w:t>a</w:t>
      </w:r>
      <w:r>
        <w:rPr>
          <w:spacing w:val="-5"/>
        </w:rPr>
        <w:t xml:space="preserve"> </w:t>
      </w:r>
      <w:r>
        <w:t>new</w:t>
      </w:r>
      <w:r>
        <w:rPr>
          <w:spacing w:val="-5"/>
        </w:rPr>
        <w:t xml:space="preserve"> </w:t>
      </w:r>
      <w:r>
        <w:t>due</w:t>
      </w:r>
      <w:r>
        <w:rPr>
          <w:spacing w:val="-5"/>
        </w:rPr>
        <w:t xml:space="preserve"> </w:t>
      </w:r>
      <w:r>
        <w:t>date</w:t>
      </w:r>
      <w:r>
        <w:rPr>
          <w:spacing w:val="-5"/>
        </w:rPr>
        <w:t xml:space="preserve"> </w:t>
      </w:r>
      <w:r>
        <w:t>based</w:t>
      </w:r>
      <w:r>
        <w:rPr>
          <w:spacing w:val="-4"/>
        </w:rPr>
        <w:t xml:space="preserve"> </w:t>
      </w:r>
      <w:r>
        <w:t>on</w:t>
      </w:r>
      <w:r>
        <w:rPr>
          <w:spacing w:val="-5"/>
        </w:rPr>
        <w:t xml:space="preserve"> </w:t>
      </w:r>
      <w:r>
        <w:t>the</w:t>
      </w:r>
      <w:r>
        <w:rPr>
          <w:spacing w:val="-5"/>
        </w:rPr>
        <w:t xml:space="preserve"> </w:t>
      </w:r>
      <w:r>
        <w:t>date</w:t>
      </w:r>
      <w:r>
        <w:rPr>
          <w:spacing w:val="-5"/>
        </w:rPr>
        <w:t xml:space="preserve"> </w:t>
      </w:r>
      <w:r>
        <w:t>renewed.</w:t>
      </w:r>
    </w:p>
    <w:p w14:paraId="27B0F468" w14:textId="77777777" w:rsidR="00CB2843" w:rsidRDefault="00CB2843" w:rsidP="00CB2843">
      <w:pPr>
        <w:rPr>
          <w:rFonts w:cs="Times New Roman"/>
          <w:szCs w:val="24"/>
        </w:rPr>
      </w:pPr>
    </w:p>
    <w:p w14:paraId="4A9D0BFA" w14:textId="77777777" w:rsidR="00CB2843" w:rsidRPr="00B6363A" w:rsidRDefault="00CB2843" w:rsidP="00CB2843">
      <w:pPr>
        <w:rPr>
          <w:b/>
        </w:rPr>
      </w:pPr>
      <w:r>
        <w:rPr>
          <w:b/>
        </w:rPr>
        <w:t xml:space="preserve">Use </w:t>
      </w:r>
      <w:r w:rsidRPr="00B6363A">
        <w:rPr>
          <w:b/>
        </w:rPr>
        <w:t>Policies</w:t>
      </w:r>
    </w:p>
    <w:p w14:paraId="05E159A1" w14:textId="77777777" w:rsidR="00CB2843" w:rsidRDefault="00CB2843" w:rsidP="00CB2843">
      <w:pPr>
        <w:pStyle w:val="BodyText"/>
        <w:widowControl w:val="0"/>
        <w:numPr>
          <w:ilvl w:val="0"/>
          <w:numId w:val="11"/>
        </w:numPr>
        <w:tabs>
          <w:tab w:val="left" w:pos="880"/>
        </w:tabs>
        <w:spacing w:after="0"/>
        <w:ind w:left="720"/>
      </w:pPr>
      <w:r>
        <w:t>The</w:t>
      </w:r>
      <w:r>
        <w:rPr>
          <w:spacing w:val="-5"/>
        </w:rPr>
        <w:t xml:space="preserve"> </w:t>
      </w:r>
      <w:r>
        <w:t>Library</w:t>
      </w:r>
      <w:r>
        <w:rPr>
          <w:spacing w:val="-5"/>
        </w:rPr>
        <w:t xml:space="preserve"> </w:t>
      </w:r>
      <w:r>
        <w:t>is</w:t>
      </w:r>
      <w:r>
        <w:rPr>
          <w:spacing w:val="-5"/>
        </w:rPr>
        <w:t xml:space="preserve"> </w:t>
      </w:r>
      <w:r>
        <w:t>not</w:t>
      </w:r>
      <w:r>
        <w:rPr>
          <w:spacing w:val="-5"/>
        </w:rPr>
        <w:t xml:space="preserve"> </w:t>
      </w:r>
      <w:r>
        <w:t>responsible</w:t>
      </w:r>
      <w:r>
        <w:rPr>
          <w:spacing w:val="-5"/>
        </w:rPr>
        <w:t xml:space="preserve"> </w:t>
      </w:r>
      <w:r>
        <w:t>for</w:t>
      </w:r>
      <w:r>
        <w:rPr>
          <w:spacing w:val="-5"/>
        </w:rPr>
        <w:t xml:space="preserve"> </w:t>
      </w:r>
      <w:r>
        <w:rPr>
          <w:spacing w:val="-1"/>
        </w:rPr>
        <w:t>damages</w:t>
      </w:r>
      <w:r>
        <w:rPr>
          <w:spacing w:val="-4"/>
        </w:rPr>
        <w:t xml:space="preserve"> </w:t>
      </w:r>
      <w:r>
        <w:rPr>
          <w:spacing w:val="-1"/>
        </w:rPr>
        <w:t>that</w:t>
      </w:r>
      <w:r>
        <w:rPr>
          <w:spacing w:val="-5"/>
        </w:rPr>
        <w:t xml:space="preserve"> </w:t>
      </w:r>
      <w:r>
        <w:rPr>
          <w:spacing w:val="-1"/>
        </w:rPr>
        <w:t>may</w:t>
      </w:r>
      <w:r>
        <w:rPr>
          <w:spacing w:val="-5"/>
        </w:rPr>
        <w:t xml:space="preserve"> </w:t>
      </w:r>
      <w:r>
        <w:t>occur</w:t>
      </w:r>
      <w:r>
        <w:rPr>
          <w:spacing w:val="-5"/>
        </w:rPr>
        <w:t xml:space="preserve"> </w:t>
      </w:r>
      <w:r>
        <w:t>to</w:t>
      </w:r>
      <w:r>
        <w:rPr>
          <w:spacing w:val="-5"/>
        </w:rPr>
        <w:t xml:space="preserve"> </w:t>
      </w:r>
      <w:r>
        <w:rPr>
          <w:spacing w:val="-1"/>
        </w:rPr>
        <w:t>equipment</w:t>
      </w:r>
      <w:r>
        <w:rPr>
          <w:spacing w:val="-5"/>
        </w:rPr>
        <w:t xml:space="preserve"> </w:t>
      </w:r>
      <w:r>
        <w:t>in</w:t>
      </w:r>
      <w:r>
        <w:rPr>
          <w:spacing w:val="-5"/>
        </w:rPr>
        <w:t xml:space="preserve"> </w:t>
      </w:r>
      <w:r>
        <w:t>the</w:t>
      </w:r>
      <w:r>
        <w:rPr>
          <w:spacing w:val="-4"/>
        </w:rPr>
        <w:t xml:space="preserve"> </w:t>
      </w:r>
      <w:r>
        <w:rPr>
          <w:spacing w:val="-1"/>
        </w:rPr>
        <w:t>use</w:t>
      </w:r>
      <w:r>
        <w:rPr>
          <w:spacing w:val="-5"/>
        </w:rPr>
        <w:t xml:space="preserve"> </w:t>
      </w:r>
      <w:r>
        <w:rPr>
          <w:spacing w:val="-1"/>
        </w:rPr>
        <w:t>of</w:t>
      </w:r>
      <w:r>
        <w:rPr>
          <w:spacing w:val="39"/>
          <w:w w:val="99"/>
        </w:rPr>
        <w:t xml:space="preserve"> </w:t>
      </w:r>
      <w:r>
        <w:rPr>
          <w:spacing w:val="-1"/>
        </w:rPr>
        <w:t>library</w:t>
      </w:r>
      <w:r>
        <w:rPr>
          <w:spacing w:val="-14"/>
        </w:rPr>
        <w:t xml:space="preserve"> </w:t>
      </w:r>
      <w:r>
        <w:rPr>
          <w:spacing w:val="-1"/>
        </w:rPr>
        <w:t>materials.</w:t>
      </w:r>
    </w:p>
    <w:p w14:paraId="313826DE" w14:textId="77777777" w:rsidR="00CB2843" w:rsidRDefault="00CB2843" w:rsidP="00CB2843">
      <w:pPr>
        <w:sectPr w:rsidR="00CB2843" w:rsidSect="00193138">
          <w:pgSz w:w="12240" w:h="15840"/>
          <w:pgMar w:top="1805" w:right="1060" w:bottom="1180" w:left="1280" w:header="991" w:footer="988" w:gutter="0"/>
          <w:cols w:space="720"/>
        </w:sectPr>
      </w:pPr>
    </w:p>
    <w:p w14:paraId="5237E106" w14:textId="77777777" w:rsidR="00CB2843" w:rsidRDefault="00CB2843" w:rsidP="00CB2843">
      <w:pPr>
        <w:spacing w:before="8"/>
        <w:rPr>
          <w:rFonts w:cs="Times New Roman"/>
        </w:rPr>
      </w:pPr>
    </w:p>
    <w:p w14:paraId="44C07CDE" w14:textId="77777777" w:rsidR="00CB2843" w:rsidRDefault="00CB2843" w:rsidP="00CB2843">
      <w:pPr>
        <w:pStyle w:val="Heading1"/>
        <w:spacing w:before="69"/>
        <w:ind w:left="2916"/>
        <w:jc w:val="left"/>
        <w:rPr>
          <w:b w:val="0"/>
          <w:bCs/>
        </w:rPr>
      </w:pPr>
      <w:bookmarkStart w:id="157" w:name="_Toc472516124"/>
      <w:r>
        <w:t>FINES</w:t>
      </w:r>
      <w:r>
        <w:rPr>
          <w:spacing w:val="-10"/>
        </w:rPr>
        <w:t xml:space="preserve"> </w:t>
      </w:r>
      <w:r>
        <w:t>AND</w:t>
      </w:r>
      <w:r>
        <w:rPr>
          <w:spacing w:val="-9"/>
        </w:rPr>
        <w:t xml:space="preserve"> </w:t>
      </w:r>
      <w:r>
        <w:t>FEES</w:t>
      </w:r>
      <w:r>
        <w:rPr>
          <w:spacing w:val="-10"/>
        </w:rPr>
        <w:t xml:space="preserve"> </w:t>
      </w:r>
      <w:r>
        <w:t>FOR</w:t>
      </w:r>
      <w:r>
        <w:rPr>
          <w:spacing w:val="-9"/>
        </w:rPr>
        <w:t xml:space="preserve"> </w:t>
      </w:r>
      <w:r>
        <w:t>MATERIALS</w:t>
      </w:r>
      <w:bookmarkEnd w:id="157"/>
    </w:p>
    <w:p w14:paraId="27833AC0" w14:textId="77777777" w:rsidR="00CB2843" w:rsidRDefault="00CB2843" w:rsidP="00CB2843">
      <w:pPr>
        <w:rPr>
          <w:rFonts w:cs="Times New Roman"/>
          <w:b/>
          <w:bCs/>
          <w:sz w:val="23"/>
          <w:szCs w:val="23"/>
        </w:rPr>
      </w:pPr>
    </w:p>
    <w:p w14:paraId="70719304" w14:textId="77777777" w:rsidR="00CB2843" w:rsidRDefault="00CB2843" w:rsidP="00CB2843">
      <w:pPr>
        <w:pStyle w:val="BodyText"/>
      </w:pPr>
      <w:r>
        <w:t>It</w:t>
      </w:r>
      <w:r>
        <w:rPr>
          <w:spacing w:val="-6"/>
        </w:rPr>
        <w:t xml:space="preserve"> </w:t>
      </w:r>
      <w:r>
        <w:t>is</w:t>
      </w:r>
      <w:r>
        <w:rPr>
          <w:spacing w:val="-5"/>
        </w:rPr>
        <w:t xml:space="preserve"> </w:t>
      </w:r>
      <w:r>
        <w:t>the</w:t>
      </w:r>
      <w:r>
        <w:rPr>
          <w:spacing w:val="-5"/>
        </w:rPr>
        <w:t xml:space="preserve"> </w:t>
      </w:r>
      <w:r>
        <w:t>Napa</w:t>
      </w:r>
      <w:r>
        <w:rPr>
          <w:spacing w:val="-5"/>
        </w:rPr>
        <w:t xml:space="preserve"> </w:t>
      </w:r>
      <w:r>
        <w:t>County</w:t>
      </w:r>
      <w:r>
        <w:rPr>
          <w:spacing w:val="-5"/>
        </w:rPr>
        <w:t xml:space="preserve"> </w:t>
      </w:r>
      <w:r>
        <w:rPr>
          <w:spacing w:val="-1"/>
        </w:rPr>
        <w:t>Library's</w:t>
      </w:r>
      <w:r>
        <w:rPr>
          <w:spacing w:val="-5"/>
        </w:rPr>
        <w:t xml:space="preserve"> </w:t>
      </w:r>
      <w:r>
        <w:t>goal</w:t>
      </w:r>
      <w:r>
        <w:rPr>
          <w:spacing w:val="-5"/>
        </w:rPr>
        <w:t xml:space="preserve"> </w:t>
      </w:r>
      <w:r>
        <w:t>to</w:t>
      </w:r>
      <w:r>
        <w:rPr>
          <w:spacing w:val="-5"/>
        </w:rPr>
        <w:t xml:space="preserve"> </w:t>
      </w:r>
      <w:r>
        <w:t>have</w:t>
      </w:r>
      <w:r>
        <w:rPr>
          <w:spacing w:val="-6"/>
        </w:rPr>
        <w:t xml:space="preserve"> </w:t>
      </w:r>
      <w:r>
        <w:t>all</w:t>
      </w:r>
      <w:r>
        <w:rPr>
          <w:spacing w:val="-5"/>
        </w:rPr>
        <w:t xml:space="preserve"> </w:t>
      </w:r>
      <w:r>
        <w:t>borrowed</w:t>
      </w:r>
      <w:r>
        <w:rPr>
          <w:spacing w:val="-5"/>
        </w:rPr>
        <w:t xml:space="preserve"> </w:t>
      </w:r>
      <w:r>
        <w:rPr>
          <w:spacing w:val="-1"/>
        </w:rPr>
        <w:t>materials</w:t>
      </w:r>
      <w:r>
        <w:rPr>
          <w:spacing w:val="-5"/>
        </w:rPr>
        <w:t xml:space="preserve"> </w:t>
      </w:r>
      <w:r>
        <w:t>returned</w:t>
      </w:r>
      <w:r>
        <w:rPr>
          <w:spacing w:val="-5"/>
        </w:rPr>
        <w:t xml:space="preserve"> </w:t>
      </w:r>
      <w:r>
        <w:t>in</w:t>
      </w:r>
      <w:r>
        <w:rPr>
          <w:spacing w:val="-5"/>
        </w:rPr>
        <w:t xml:space="preserve"> </w:t>
      </w:r>
      <w:r>
        <w:t>a</w:t>
      </w:r>
      <w:r>
        <w:rPr>
          <w:spacing w:val="-5"/>
        </w:rPr>
        <w:t xml:space="preserve"> </w:t>
      </w:r>
      <w:r>
        <w:rPr>
          <w:spacing w:val="-1"/>
        </w:rPr>
        <w:t>timely</w:t>
      </w:r>
      <w:r>
        <w:rPr>
          <w:spacing w:val="-5"/>
        </w:rPr>
        <w:t xml:space="preserve"> </w:t>
      </w:r>
      <w:r>
        <w:rPr>
          <w:spacing w:val="-1"/>
        </w:rPr>
        <w:t>manner</w:t>
      </w:r>
      <w:r>
        <w:rPr>
          <w:spacing w:val="45"/>
          <w:w w:val="99"/>
        </w:rPr>
        <w:t xml:space="preserve"> </w:t>
      </w:r>
      <w:r>
        <w:t>and</w:t>
      </w:r>
      <w:r>
        <w:rPr>
          <w:spacing w:val="-5"/>
        </w:rPr>
        <w:t xml:space="preserve"> </w:t>
      </w:r>
      <w:r>
        <w:t>in</w:t>
      </w:r>
      <w:r>
        <w:rPr>
          <w:spacing w:val="-4"/>
        </w:rPr>
        <w:t xml:space="preserve"> </w:t>
      </w:r>
      <w:r>
        <w:t>good</w:t>
      </w:r>
      <w:r>
        <w:rPr>
          <w:spacing w:val="-4"/>
        </w:rPr>
        <w:t xml:space="preserve"> </w:t>
      </w:r>
      <w:r>
        <w:t>condition</w:t>
      </w:r>
      <w:r>
        <w:rPr>
          <w:spacing w:val="-4"/>
        </w:rPr>
        <w:t xml:space="preserve"> </w:t>
      </w:r>
      <w:r>
        <w:t>so</w:t>
      </w:r>
      <w:r>
        <w:rPr>
          <w:spacing w:val="-6"/>
        </w:rPr>
        <w:t xml:space="preserve"> </w:t>
      </w:r>
      <w:r>
        <w:t>that</w:t>
      </w:r>
      <w:r>
        <w:rPr>
          <w:spacing w:val="-4"/>
        </w:rPr>
        <w:t xml:space="preserve"> </w:t>
      </w:r>
      <w:r>
        <w:rPr>
          <w:spacing w:val="-1"/>
        </w:rPr>
        <w:t>others</w:t>
      </w:r>
      <w:r>
        <w:rPr>
          <w:spacing w:val="-5"/>
        </w:rPr>
        <w:t xml:space="preserve"> </w:t>
      </w:r>
      <w:r>
        <w:rPr>
          <w:spacing w:val="-1"/>
        </w:rPr>
        <w:t>may</w:t>
      </w:r>
      <w:r>
        <w:rPr>
          <w:spacing w:val="-4"/>
        </w:rPr>
        <w:t xml:space="preserve"> </w:t>
      </w:r>
      <w:r>
        <w:t>have</w:t>
      </w:r>
      <w:r>
        <w:rPr>
          <w:spacing w:val="-4"/>
        </w:rPr>
        <w:t xml:space="preserve"> </w:t>
      </w:r>
      <w:r>
        <w:t>access</w:t>
      </w:r>
      <w:r>
        <w:rPr>
          <w:spacing w:val="-4"/>
        </w:rPr>
        <w:t xml:space="preserve"> </w:t>
      </w:r>
      <w:r>
        <w:t>to</w:t>
      </w:r>
      <w:r>
        <w:rPr>
          <w:spacing w:val="-4"/>
        </w:rPr>
        <w:t xml:space="preserve"> </w:t>
      </w:r>
      <w:r>
        <w:t>them.</w:t>
      </w:r>
      <w:r>
        <w:rPr>
          <w:spacing w:val="51"/>
        </w:rPr>
        <w:t xml:space="preserve"> </w:t>
      </w:r>
      <w:r>
        <w:t>Fines</w:t>
      </w:r>
      <w:r>
        <w:rPr>
          <w:spacing w:val="-4"/>
        </w:rPr>
        <w:t xml:space="preserve"> </w:t>
      </w:r>
      <w:r>
        <w:t>and</w:t>
      </w:r>
      <w:r>
        <w:rPr>
          <w:spacing w:val="-4"/>
        </w:rPr>
        <w:t xml:space="preserve"> </w:t>
      </w:r>
      <w:r>
        <w:t>fees</w:t>
      </w:r>
      <w:r>
        <w:rPr>
          <w:spacing w:val="-4"/>
        </w:rPr>
        <w:t xml:space="preserve"> </w:t>
      </w:r>
      <w:r>
        <w:t>are</w:t>
      </w:r>
      <w:r>
        <w:rPr>
          <w:spacing w:val="-4"/>
        </w:rPr>
        <w:t xml:space="preserve"> </w:t>
      </w:r>
      <w:r>
        <w:t>by</w:t>
      </w:r>
      <w:r>
        <w:rPr>
          <w:spacing w:val="-5"/>
        </w:rPr>
        <w:t xml:space="preserve"> </w:t>
      </w:r>
      <w:r>
        <w:rPr>
          <w:spacing w:val="-1"/>
        </w:rPr>
        <w:t>no</w:t>
      </w:r>
      <w:r>
        <w:rPr>
          <w:spacing w:val="-4"/>
        </w:rPr>
        <w:t xml:space="preserve"> </w:t>
      </w:r>
      <w:r>
        <w:rPr>
          <w:spacing w:val="-1"/>
        </w:rPr>
        <w:t>means</w:t>
      </w:r>
      <w:r>
        <w:rPr>
          <w:spacing w:val="23"/>
          <w:w w:val="99"/>
        </w:rPr>
        <w:t xml:space="preserve"> </w:t>
      </w:r>
      <w:r>
        <w:t>intended</w:t>
      </w:r>
      <w:r>
        <w:rPr>
          <w:spacing w:val="-7"/>
        </w:rPr>
        <w:t xml:space="preserve"> </w:t>
      </w:r>
      <w:r>
        <w:t>to</w:t>
      </w:r>
      <w:r>
        <w:rPr>
          <w:spacing w:val="-7"/>
        </w:rPr>
        <w:t xml:space="preserve"> </w:t>
      </w:r>
      <w:r>
        <w:t>be</w:t>
      </w:r>
      <w:r>
        <w:rPr>
          <w:spacing w:val="-6"/>
        </w:rPr>
        <w:t xml:space="preserve"> </w:t>
      </w:r>
      <w:r>
        <w:t>punitive</w:t>
      </w:r>
      <w:r>
        <w:rPr>
          <w:spacing w:val="-7"/>
        </w:rPr>
        <w:t xml:space="preserve"> </w:t>
      </w:r>
      <w:r>
        <w:t>or</w:t>
      </w:r>
      <w:r>
        <w:rPr>
          <w:spacing w:val="-6"/>
        </w:rPr>
        <w:t xml:space="preserve"> </w:t>
      </w:r>
      <w:r>
        <w:t>to</w:t>
      </w:r>
      <w:r>
        <w:rPr>
          <w:spacing w:val="-6"/>
        </w:rPr>
        <w:t xml:space="preserve"> </w:t>
      </w:r>
      <w:r>
        <w:rPr>
          <w:spacing w:val="-1"/>
        </w:rPr>
        <w:t>exclude</w:t>
      </w:r>
      <w:r>
        <w:rPr>
          <w:spacing w:val="-5"/>
        </w:rPr>
        <w:t xml:space="preserve"> </w:t>
      </w:r>
      <w:r>
        <w:t>anyone</w:t>
      </w:r>
      <w:r>
        <w:rPr>
          <w:spacing w:val="-6"/>
        </w:rPr>
        <w:t xml:space="preserve"> </w:t>
      </w:r>
      <w:r>
        <w:rPr>
          <w:spacing w:val="-1"/>
        </w:rPr>
        <w:t>from</w:t>
      </w:r>
      <w:r>
        <w:rPr>
          <w:spacing w:val="-7"/>
        </w:rPr>
        <w:t xml:space="preserve"> </w:t>
      </w:r>
      <w:r>
        <w:t>access</w:t>
      </w:r>
      <w:r>
        <w:rPr>
          <w:spacing w:val="-5"/>
        </w:rPr>
        <w:t xml:space="preserve"> </w:t>
      </w:r>
      <w:r>
        <w:t>to</w:t>
      </w:r>
      <w:r>
        <w:rPr>
          <w:spacing w:val="-6"/>
        </w:rPr>
        <w:t xml:space="preserve"> </w:t>
      </w:r>
      <w:r>
        <w:t>library</w:t>
      </w:r>
      <w:r>
        <w:rPr>
          <w:spacing w:val="-5"/>
        </w:rPr>
        <w:t xml:space="preserve"> </w:t>
      </w:r>
      <w:r>
        <w:rPr>
          <w:spacing w:val="-1"/>
        </w:rPr>
        <w:t>materials</w:t>
      </w:r>
      <w:r>
        <w:rPr>
          <w:spacing w:val="-6"/>
        </w:rPr>
        <w:t xml:space="preserve"> </w:t>
      </w:r>
      <w:r>
        <w:t>and</w:t>
      </w:r>
      <w:r>
        <w:rPr>
          <w:spacing w:val="-6"/>
        </w:rPr>
        <w:t xml:space="preserve"> </w:t>
      </w:r>
      <w:r>
        <w:t>services.</w:t>
      </w:r>
    </w:p>
    <w:p w14:paraId="5021F44B" w14:textId="77777777" w:rsidR="00CB2843" w:rsidRDefault="00CB2843" w:rsidP="00CB2843">
      <w:pPr>
        <w:rPr>
          <w:rFonts w:cs="Times New Roman"/>
          <w:szCs w:val="24"/>
        </w:rPr>
      </w:pPr>
    </w:p>
    <w:p w14:paraId="41A5B431" w14:textId="77777777" w:rsidR="00CB2843" w:rsidRDefault="00CB2843" w:rsidP="00CB2843">
      <w:pPr>
        <w:pStyle w:val="BodyText"/>
      </w:pPr>
      <w:r>
        <w:t>A</w:t>
      </w:r>
      <w:r>
        <w:rPr>
          <w:spacing w:val="-6"/>
        </w:rPr>
        <w:t xml:space="preserve"> </w:t>
      </w:r>
      <w:r>
        <w:t>schedule</w:t>
      </w:r>
      <w:r>
        <w:rPr>
          <w:spacing w:val="-5"/>
        </w:rPr>
        <w:t xml:space="preserve"> </w:t>
      </w:r>
      <w:r>
        <w:t>of</w:t>
      </w:r>
      <w:r>
        <w:rPr>
          <w:spacing w:val="-6"/>
        </w:rPr>
        <w:t xml:space="preserve"> </w:t>
      </w:r>
      <w:r>
        <w:t>the</w:t>
      </w:r>
      <w:r>
        <w:rPr>
          <w:spacing w:val="-5"/>
        </w:rPr>
        <w:t xml:space="preserve"> </w:t>
      </w:r>
      <w:r>
        <w:rPr>
          <w:spacing w:val="-1"/>
        </w:rPr>
        <w:t>Library's</w:t>
      </w:r>
      <w:r>
        <w:rPr>
          <w:spacing w:val="-5"/>
        </w:rPr>
        <w:t xml:space="preserve"> </w:t>
      </w:r>
      <w:r>
        <w:t>fines</w:t>
      </w:r>
      <w:r>
        <w:rPr>
          <w:spacing w:val="-6"/>
        </w:rPr>
        <w:t xml:space="preserve"> </w:t>
      </w:r>
      <w:r>
        <w:t>and</w:t>
      </w:r>
      <w:r>
        <w:rPr>
          <w:spacing w:val="-5"/>
        </w:rPr>
        <w:t xml:space="preserve"> </w:t>
      </w:r>
      <w:r>
        <w:t>fees</w:t>
      </w:r>
      <w:r>
        <w:rPr>
          <w:spacing w:val="-5"/>
        </w:rPr>
        <w:t xml:space="preserve"> </w:t>
      </w:r>
      <w:r>
        <w:t>as</w:t>
      </w:r>
      <w:r>
        <w:rPr>
          <w:spacing w:val="-6"/>
        </w:rPr>
        <w:t xml:space="preserve"> </w:t>
      </w:r>
      <w:r>
        <w:t>adopted</w:t>
      </w:r>
      <w:r>
        <w:rPr>
          <w:spacing w:val="-5"/>
        </w:rPr>
        <w:t xml:space="preserve"> </w:t>
      </w:r>
      <w:r>
        <w:t>by</w:t>
      </w:r>
      <w:r>
        <w:rPr>
          <w:spacing w:val="-5"/>
        </w:rPr>
        <w:t xml:space="preserve"> </w:t>
      </w:r>
      <w:r>
        <w:t>the</w:t>
      </w:r>
      <w:r>
        <w:rPr>
          <w:spacing w:val="-6"/>
        </w:rPr>
        <w:t xml:space="preserve"> </w:t>
      </w:r>
      <w:r>
        <w:t>Napa</w:t>
      </w:r>
      <w:r>
        <w:rPr>
          <w:spacing w:val="-5"/>
        </w:rPr>
        <w:t xml:space="preserve"> </w:t>
      </w:r>
      <w:r>
        <w:t>County</w:t>
      </w:r>
      <w:r>
        <w:rPr>
          <w:spacing w:val="-5"/>
        </w:rPr>
        <w:t xml:space="preserve"> </w:t>
      </w:r>
      <w:r>
        <w:t>Library</w:t>
      </w:r>
      <w:r>
        <w:rPr>
          <w:spacing w:val="-6"/>
        </w:rPr>
        <w:t xml:space="preserve"> </w:t>
      </w:r>
      <w:r>
        <w:rPr>
          <w:spacing w:val="-1"/>
        </w:rPr>
        <w:t>Commission</w:t>
      </w:r>
      <w:r>
        <w:rPr>
          <w:spacing w:val="-5"/>
        </w:rPr>
        <w:t xml:space="preserve"> </w:t>
      </w:r>
      <w:r>
        <w:t>and</w:t>
      </w:r>
      <w:r>
        <w:rPr>
          <w:spacing w:val="29"/>
          <w:w w:val="99"/>
        </w:rPr>
        <w:t xml:space="preserve"> </w:t>
      </w:r>
      <w:r>
        <w:t>the</w:t>
      </w:r>
      <w:r>
        <w:rPr>
          <w:spacing w:val="-7"/>
        </w:rPr>
        <w:t xml:space="preserve"> </w:t>
      </w:r>
      <w:r>
        <w:t>Napa</w:t>
      </w:r>
      <w:r>
        <w:rPr>
          <w:spacing w:val="-6"/>
        </w:rPr>
        <w:t xml:space="preserve"> </w:t>
      </w:r>
      <w:r>
        <w:t>County</w:t>
      </w:r>
      <w:r>
        <w:rPr>
          <w:spacing w:val="-7"/>
        </w:rPr>
        <w:t xml:space="preserve"> </w:t>
      </w:r>
      <w:r>
        <w:t>Board</w:t>
      </w:r>
      <w:r>
        <w:rPr>
          <w:spacing w:val="-6"/>
        </w:rPr>
        <w:t xml:space="preserve"> </w:t>
      </w:r>
      <w:r>
        <w:t>of</w:t>
      </w:r>
      <w:r>
        <w:rPr>
          <w:spacing w:val="-7"/>
        </w:rPr>
        <w:t xml:space="preserve"> </w:t>
      </w:r>
      <w:r>
        <w:t>Supervisors</w:t>
      </w:r>
      <w:r>
        <w:rPr>
          <w:spacing w:val="-6"/>
        </w:rPr>
        <w:t xml:space="preserve"> </w:t>
      </w:r>
      <w:r>
        <w:t>follows</w:t>
      </w:r>
      <w:r>
        <w:rPr>
          <w:spacing w:val="-7"/>
        </w:rPr>
        <w:t xml:space="preserve"> </w:t>
      </w:r>
      <w:r>
        <w:t>this</w:t>
      </w:r>
      <w:r>
        <w:rPr>
          <w:spacing w:val="-6"/>
        </w:rPr>
        <w:t xml:space="preserve"> </w:t>
      </w:r>
      <w:r>
        <w:t>policy.</w:t>
      </w:r>
    </w:p>
    <w:p w14:paraId="0CFE9891" w14:textId="77777777" w:rsidR="00CB2843" w:rsidRDefault="00CB2843" w:rsidP="00CB2843">
      <w:pPr>
        <w:rPr>
          <w:rFonts w:cs="Times New Roman"/>
          <w:szCs w:val="24"/>
        </w:rPr>
      </w:pPr>
    </w:p>
    <w:p w14:paraId="1E2FA135" w14:textId="77777777" w:rsidR="00CB2843" w:rsidRDefault="00CB2843" w:rsidP="00CB2843">
      <w:pPr>
        <w:pStyle w:val="BodyText"/>
      </w:pPr>
      <w:r>
        <w:t>The</w:t>
      </w:r>
      <w:r>
        <w:rPr>
          <w:spacing w:val="-8"/>
        </w:rPr>
        <w:t xml:space="preserve"> </w:t>
      </w:r>
      <w:r>
        <w:t>Napa</w:t>
      </w:r>
      <w:r>
        <w:rPr>
          <w:spacing w:val="-8"/>
        </w:rPr>
        <w:t xml:space="preserve"> </w:t>
      </w:r>
      <w:r>
        <w:t>County</w:t>
      </w:r>
      <w:r>
        <w:rPr>
          <w:spacing w:val="-8"/>
        </w:rPr>
        <w:t xml:space="preserve"> </w:t>
      </w:r>
      <w:r>
        <w:t>Library</w:t>
      </w:r>
      <w:r>
        <w:rPr>
          <w:spacing w:val="-8"/>
        </w:rPr>
        <w:t xml:space="preserve"> </w:t>
      </w:r>
      <w:r>
        <w:t>participates</w:t>
      </w:r>
      <w:r>
        <w:rPr>
          <w:spacing w:val="-7"/>
        </w:rPr>
        <w:t xml:space="preserve"> </w:t>
      </w:r>
      <w:r>
        <w:t>in</w:t>
      </w:r>
      <w:r>
        <w:rPr>
          <w:spacing w:val="-8"/>
        </w:rPr>
        <w:t xml:space="preserve"> </w:t>
      </w:r>
      <w:r>
        <w:rPr>
          <w:spacing w:val="-1"/>
        </w:rPr>
        <w:t>interlibrary</w:t>
      </w:r>
      <w:r>
        <w:rPr>
          <w:spacing w:val="-8"/>
        </w:rPr>
        <w:t xml:space="preserve"> </w:t>
      </w:r>
      <w:r>
        <w:t>cooperation</w:t>
      </w:r>
      <w:r>
        <w:rPr>
          <w:spacing w:val="-8"/>
        </w:rPr>
        <w:t xml:space="preserve"> </w:t>
      </w:r>
      <w:r>
        <w:t>with</w:t>
      </w:r>
      <w:r>
        <w:rPr>
          <w:spacing w:val="-8"/>
        </w:rPr>
        <w:t xml:space="preserve"> </w:t>
      </w:r>
      <w:r>
        <w:t>other</w:t>
      </w:r>
      <w:r>
        <w:rPr>
          <w:spacing w:val="-7"/>
        </w:rPr>
        <w:t xml:space="preserve"> </w:t>
      </w:r>
      <w:r>
        <w:t>library</w:t>
      </w:r>
      <w:r>
        <w:rPr>
          <w:spacing w:val="-8"/>
        </w:rPr>
        <w:t xml:space="preserve"> </w:t>
      </w:r>
      <w:r>
        <w:t>jurisdictions</w:t>
      </w:r>
      <w:r>
        <w:rPr>
          <w:spacing w:val="22"/>
          <w:w w:val="99"/>
        </w:rPr>
        <w:t xml:space="preserve"> </w:t>
      </w:r>
      <w:r>
        <w:t>which</w:t>
      </w:r>
      <w:r>
        <w:rPr>
          <w:spacing w:val="-6"/>
        </w:rPr>
        <w:t xml:space="preserve"> </w:t>
      </w:r>
      <w:r>
        <w:rPr>
          <w:spacing w:val="-1"/>
        </w:rPr>
        <w:t>may</w:t>
      </w:r>
      <w:r>
        <w:rPr>
          <w:spacing w:val="-6"/>
        </w:rPr>
        <w:t xml:space="preserve"> </w:t>
      </w:r>
      <w:r>
        <w:t>have</w:t>
      </w:r>
      <w:r>
        <w:rPr>
          <w:spacing w:val="-6"/>
        </w:rPr>
        <w:t xml:space="preserve"> </w:t>
      </w:r>
      <w:r>
        <w:t>differing</w:t>
      </w:r>
      <w:r>
        <w:rPr>
          <w:spacing w:val="-5"/>
        </w:rPr>
        <w:t xml:space="preserve"> </w:t>
      </w:r>
      <w:r>
        <w:t>fine</w:t>
      </w:r>
      <w:r>
        <w:rPr>
          <w:spacing w:val="-6"/>
        </w:rPr>
        <w:t xml:space="preserve"> </w:t>
      </w:r>
      <w:r>
        <w:t>and</w:t>
      </w:r>
      <w:r>
        <w:rPr>
          <w:spacing w:val="-6"/>
        </w:rPr>
        <w:t xml:space="preserve"> </w:t>
      </w:r>
      <w:r>
        <w:t>fee</w:t>
      </w:r>
      <w:r>
        <w:rPr>
          <w:spacing w:val="-6"/>
        </w:rPr>
        <w:t xml:space="preserve"> </w:t>
      </w:r>
      <w:r>
        <w:t>policies</w:t>
      </w:r>
      <w:r>
        <w:rPr>
          <w:spacing w:val="-5"/>
        </w:rPr>
        <w:t xml:space="preserve"> </w:t>
      </w:r>
      <w:r>
        <w:rPr>
          <w:spacing w:val="-1"/>
        </w:rPr>
        <w:t>and</w:t>
      </w:r>
      <w:r>
        <w:rPr>
          <w:spacing w:val="-6"/>
        </w:rPr>
        <w:t xml:space="preserve"> </w:t>
      </w:r>
      <w:r>
        <w:t>schedules.</w:t>
      </w:r>
      <w:r>
        <w:rPr>
          <w:spacing w:val="48"/>
        </w:rPr>
        <w:t xml:space="preserve"> </w:t>
      </w:r>
      <w:r>
        <w:rPr>
          <w:spacing w:val="-1"/>
        </w:rPr>
        <w:t>Whenever</w:t>
      </w:r>
      <w:r>
        <w:rPr>
          <w:spacing w:val="-5"/>
        </w:rPr>
        <w:t xml:space="preserve"> </w:t>
      </w:r>
      <w:r>
        <w:t>the</w:t>
      </w:r>
      <w:r>
        <w:rPr>
          <w:spacing w:val="-6"/>
        </w:rPr>
        <w:t xml:space="preserve"> </w:t>
      </w:r>
      <w:r>
        <w:t>Napa</w:t>
      </w:r>
      <w:r>
        <w:rPr>
          <w:spacing w:val="-6"/>
        </w:rPr>
        <w:t xml:space="preserve"> </w:t>
      </w:r>
      <w:r>
        <w:rPr>
          <w:spacing w:val="-1"/>
        </w:rPr>
        <w:t>County</w:t>
      </w:r>
      <w:r>
        <w:rPr>
          <w:spacing w:val="-6"/>
        </w:rPr>
        <w:t xml:space="preserve"> </w:t>
      </w:r>
      <w:r>
        <w:t>Library</w:t>
      </w:r>
      <w:r>
        <w:rPr>
          <w:spacing w:val="27"/>
          <w:w w:val="99"/>
        </w:rPr>
        <w:t xml:space="preserve"> </w:t>
      </w:r>
      <w:r>
        <w:t>collects</w:t>
      </w:r>
      <w:r>
        <w:rPr>
          <w:spacing w:val="-6"/>
        </w:rPr>
        <w:t xml:space="preserve"> </w:t>
      </w:r>
      <w:r>
        <w:t>a</w:t>
      </w:r>
      <w:r>
        <w:rPr>
          <w:spacing w:val="-5"/>
        </w:rPr>
        <w:t xml:space="preserve"> </w:t>
      </w:r>
      <w:r>
        <w:t>fine</w:t>
      </w:r>
      <w:r>
        <w:rPr>
          <w:spacing w:val="-5"/>
        </w:rPr>
        <w:t xml:space="preserve"> </w:t>
      </w:r>
      <w:r>
        <w:t>or</w:t>
      </w:r>
      <w:r>
        <w:rPr>
          <w:spacing w:val="-6"/>
        </w:rPr>
        <w:t xml:space="preserve"> </w:t>
      </w:r>
      <w:r>
        <w:t>fee</w:t>
      </w:r>
      <w:r>
        <w:rPr>
          <w:spacing w:val="-5"/>
        </w:rPr>
        <w:t xml:space="preserve"> </w:t>
      </w:r>
      <w:r>
        <w:t>for</w:t>
      </w:r>
      <w:r>
        <w:rPr>
          <w:spacing w:val="-5"/>
        </w:rPr>
        <w:t xml:space="preserve"> </w:t>
      </w:r>
      <w:r>
        <w:t>an</w:t>
      </w:r>
      <w:r>
        <w:rPr>
          <w:spacing w:val="-6"/>
        </w:rPr>
        <w:t xml:space="preserve"> </w:t>
      </w:r>
      <w:r>
        <w:t>item</w:t>
      </w:r>
      <w:r>
        <w:rPr>
          <w:spacing w:val="-7"/>
        </w:rPr>
        <w:t xml:space="preserve"> </w:t>
      </w:r>
      <w:r>
        <w:t>borrowed</w:t>
      </w:r>
      <w:r>
        <w:rPr>
          <w:spacing w:val="-5"/>
        </w:rPr>
        <w:t xml:space="preserve"> </w:t>
      </w:r>
      <w:r>
        <w:t>from</w:t>
      </w:r>
      <w:r>
        <w:rPr>
          <w:spacing w:val="-8"/>
        </w:rPr>
        <w:t xml:space="preserve"> </w:t>
      </w:r>
      <w:r>
        <w:t>another</w:t>
      </w:r>
      <w:r>
        <w:rPr>
          <w:spacing w:val="-6"/>
        </w:rPr>
        <w:t xml:space="preserve"> </w:t>
      </w:r>
      <w:r>
        <w:t>library</w:t>
      </w:r>
      <w:r>
        <w:rPr>
          <w:spacing w:val="-7"/>
        </w:rPr>
        <w:t xml:space="preserve"> </w:t>
      </w:r>
      <w:r>
        <w:rPr>
          <w:spacing w:val="-1"/>
        </w:rPr>
        <w:t>jurisdiction,</w:t>
      </w:r>
      <w:r>
        <w:rPr>
          <w:spacing w:val="-7"/>
        </w:rPr>
        <w:t xml:space="preserve"> </w:t>
      </w:r>
      <w:r>
        <w:t>it</w:t>
      </w:r>
      <w:r>
        <w:rPr>
          <w:spacing w:val="-5"/>
        </w:rPr>
        <w:t xml:space="preserve"> </w:t>
      </w:r>
      <w:r>
        <w:t>collects</w:t>
      </w:r>
      <w:r>
        <w:rPr>
          <w:spacing w:val="-5"/>
        </w:rPr>
        <w:t xml:space="preserve"> </w:t>
      </w:r>
      <w:r>
        <w:t>the</w:t>
      </w:r>
      <w:r>
        <w:rPr>
          <w:spacing w:val="-6"/>
        </w:rPr>
        <w:t xml:space="preserve"> </w:t>
      </w:r>
      <w:r>
        <w:rPr>
          <w:spacing w:val="-1"/>
        </w:rPr>
        <w:t>amount</w:t>
      </w:r>
      <w:r>
        <w:rPr>
          <w:spacing w:val="36"/>
          <w:w w:val="99"/>
        </w:rPr>
        <w:t xml:space="preserve"> </w:t>
      </w:r>
      <w:r>
        <w:t>that</w:t>
      </w:r>
      <w:r>
        <w:rPr>
          <w:spacing w:val="-5"/>
        </w:rPr>
        <w:t xml:space="preserve"> </w:t>
      </w:r>
      <w:r>
        <w:t>is</w:t>
      </w:r>
      <w:r>
        <w:rPr>
          <w:spacing w:val="-5"/>
        </w:rPr>
        <w:t xml:space="preserve"> </w:t>
      </w:r>
      <w:r>
        <w:rPr>
          <w:spacing w:val="-1"/>
        </w:rPr>
        <w:t>charged</w:t>
      </w:r>
      <w:r>
        <w:rPr>
          <w:spacing w:val="-4"/>
        </w:rPr>
        <w:t xml:space="preserve"> </w:t>
      </w:r>
      <w:r>
        <w:t>by</w:t>
      </w:r>
      <w:r>
        <w:rPr>
          <w:spacing w:val="-5"/>
        </w:rPr>
        <w:t xml:space="preserve"> </w:t>
      </w:r>
      <w:r>
        <w:t>the</w:t>
      </w:r>
      <w:r>
        <w:rPr>
          <w:spacing w:val="-4"/>
        </w:rPr>
        <w:t xml:space="preserve"> </w:t>
      </w:r>
      <w:r>
        <w:rPr>
          <w:spacing w:val="-1"/>
        </w:rPr>
        <w:t>library</w:t>
      </w:r>
      <w:r>
        <w:rPr>
          <w:spacing w:val="-5"/>
        </w:rPr>
        <w:t xml:space="preserve"> </w:t>
      </w:r>
      <w:r>
        <w:rPr>
          <w:spacing w:val="-1"/>
        </w:rPr>
        <w:t>that</w:t>
      </w:r>
      <w:r>
        <w:rPr>
          <w:spacing w:val="-4"/>
        </w:rPr>
        <w:t xml:space="preserve"> </w:t>
      </w:r>
      <w:r>
        <w:rPr>
          <w:spacing w:val="-1"/>
        </w:rPr>
        <w:t>owns</w:t>
      </w:r>
      <w:r>
        <w:rPr>
          <w:spacing w:val="-5"/>
        </w:rPr>
        <w:t xml:space="preserve"> </w:t>
      </w:r>
      <w:r>
        <w:t>the</w:t>
      </w:r>
      <w:r>
        <w:rPr>
          <w:spacing w:val="-4"/>
        </w:rPr>
        <w:t xml:space="preserve"> </w:t>
      </w:r>
      <w:r>
        <w:rPr>
          <w:spacing w:val="-1"/>
        </w:rPr>
        <w:t>item.</w:t>
      </w:r>
    </w:p>
    <w:p w14:paraId="24484061" w14:textId="77777777" w:rsidR="00CB2843" w:rsidRDefault="00CB2843" w:rsidP="00CB2843">
      <w:pPr>
        <w:rPr>
          <w:rFonts w:cs="Times New Roman"/>
          <w:sz w:val="27"/>
          <w:szCs w:val="27"/>
        </w:rPr>
      </w:pPr>
    </w:p>
    <w:p w14:paraId="02DA7FB7" w14:textId="77777777" w:rsidR="00CB2843" w:rsidRPr="009946FB" w:rsidRDefault="00CB2843" w:rsidP="00CB2843">
      <w:pPr>
        <w:spacing w:line="275" w:lineRule="exact"/>
        <w:rPr>
          <w:b/>
        </w:rPr>
      </w:pPr>
      <w:r w:rsidRPr="009946FB">
        <w:rPr>
          <w:b/>
        </w:rPr>
        <w:t>Overdue Fines</w:t>
      </w:r>
    </w:p>
    <w:p w14:paraId="136244FB" w14:textId="77777777" w:rsidR="00CB2843" w:rsidRDefault="00CB2843" w:rsidP="00CB2843">
      <w:pPr>
        <w:pStyle w:val="BodyText"/>
      </w:pPr>
      <w:r>
        <w:t>The</w:t>
      </w:r>
      <w:r>
        <w:rPr>
          <w:spacing w:val="-6"/>
        </w:rPr>
        <w:t xml:space="preserve"> </w:t>
      </w:r>
      <w:r>
        <w:t>purpose</w:t>
      </w:r>
      <w:r>
        <w:rPr>
          <w:spacing w:val="-5"/>
        </w:rPr>
        <w:t xml:space="preserve"> </w:t>
      </w:r>
      <w:r>
        <w:t>of</w:t>
      </w:r>
      <w:r>
        <w:rPr>
          <w:spacing w:val="-5"/>
        </w:rPr>
        <w:t xml:space="preserve"> </w:t>
      </w:r>
      <w:r>
        <w:t>overdue</w:t>
      </w:r>
      <w:r>
        <w:rPr>
          <w:spacing w:val="-5"/>
        </w:rPr>
        <w:t xml:space="preserve"> </w:t>
      </w:r>
      <w:r>
        <w:t>fines</w:t>
      </w:r>
      <w:r>
        <w:rPr>
          <w:spacing w:val="-5"/>
        </w:rPr>
        <w:t xml:space="preserve"> </w:t>
      </w:r>
      <w:r>
        <w:t>is</w:t>
      </w:r>
      <w:r>
        <w:rPr>
          <w:spacing w:val="-5"/>
        </w:rPr>
        <w:t xml:space="preserve"> </w:t>
      </w:r>
      <w:r>
        <w:t>to</w:t>
      </w:r>
      <w:r>
        <w:rPr>
          <w:spacing w:val="-5"/>
        </w:rPr>
        <w:t xml:space="preserve"> </w:t>
      </w:r>
      <w:r>
        <w:t>encourage</w:t>
      </w:r>
      <w:r>
        <w:rPr>
          <w:spacing w:val="-6"/>
        </w:rPr>
        <w:t xml:space="preserve"> </w:t>
      </w:r>
      <w:r>
        <w:rPr>
          <w:spacing w:val="-1"/>
        </w:rPr>
        <w:t>borrowers</w:t>
      </w:r>
      <w:r>
        <w:rPr>
          <w:spacing w:val="-5"/>
        </w:rPr>
        <w:t xml:space="preserve"> </w:t>
      </w:r>
      <w:r>
        <w:t>to</w:t>
      </w:r>
      <w:r>
        <w:rPr>
          <w:spacing w:val="-5"/>
        </w:rPr>
        <w:t xml:space="preserve"> </w:t>
      </w:r>
      <w:r>
        <w:rPr>
          <w:spacing w:val="-1"/>
        </w:rPr>
        <w:t>return</w:t>
      </w:r>
      <w:r>
        <w:rPr>
          <w:spacing w:val="-5"/>
        </w:rPr>
        <w:t xml:space="preserve"> </w:t>
      </w:r>
      <w:r>
        <w:rPr>
          <w:spacing w:val="-1"/>
        </w:rPr>
        <w:t>materials</w:t>
      </w:r>
      <w:r>
        <w:rPr>
          <w:spacing w:val="-5"/>
        </w:rPr>
        <w:t xml:space="preserve"> </w:t>
      </w:r>
      <w:r>
        <w:t>on</w:t>
      </w:r>
      <w:r>
        <w:rPr>
          <w:spacing w:val="-5"/>
        </w:rPr>
        <w:t xml:space="preserve"> </w:t>
      </w:r>
      <w:r>
        <w:t>the</w:t>
      </w:r>
      <w:r>
        <w:rPr>
          <w:spacing w:val="-6"/>
        </w:rPr>
        <w:t xml:space="preserve"> </w:t>
      </w:r>
      <w:r>
        <w:rPr>
          <w:spacing w:val="-1"/>
        </w:rPr>
        <w:t>date</w:t>
      </w:r>
      <w:r>
        <w:rPr>
          <w:spacing w:val="-6"/>
        </w:rPr>
        <w:t xml:space="preserve"> </w:t>
      </w:r>
      <w:r>
        <w:t>and</w:t>
      </w:r>
      <w:r>
        <w:rPr>
          <w:spacing w:val="-5"/>
        </w:rPr>
        <w:t xml:space="preserve"> </w:t>
      </w:r>
      <w:r>
        <w:rPr>
          <w:spacing w:val="-1"/>
        </w:rPr>
        <w:t>time</w:t>
      </w:r>
      <w:r>
        <w:rPr>
          <w:spacing w:val="51"/>
          <w:w w:val="99"/>
        </w:rPr>
        <w:t xml:space="preserve"> </w:t>
      </w:r>
      <w:r>
        <w:t>they</w:t>
      </w:r>
      <w:r>
        <w:rPr>
          <w:spacing w:val="-6"/>
        </w:rPr>
        <w:t xml:space="preserve"> </w:t>
      </w:r>
      <w:r>
        <w:t>are</w:t>
      </w:r>
      <w:r>
        <w:rPr>
          <w:spacing w:val="-6"/>
        </w:rPr>
        <w:t xml:space="preserve"> </w:t>
      </w:r>
      <w:r>
        <w:t>due.</w:t>
      </w:r>
    </w:p>
    <w:p w14:paraId="3BFD1F30" w14:textId="77777777" w:rsidR="00CB2843" w:rsidRDefault="00CB2843" w:rsidP="00CB2843">
      <w:pPr>
        <w:rPr>
          <w:rFonts w:cs="Times New Roman"/>
          <w:szCs w:val="24"/>
        </w:rPr>
      </w:pPr>
    </w:p>
    <w:p w14:paraId="78A24249" w14:textId="77777777" w:rsidR="00CB2843" w:rsidRPr="009946FB" w:rsidRDefault="00CB2843" w:rsidP="00CB2843">
      <w:pPr>
        <w:spacing w:line="275" w:lineRule="exact"/>
        <w:rPr>
          <w:b/>
        </w:rPr>
      </w:pPr>
      <w:r w:rsidRPr="009946FB">
        <w:rPr>
          <w:b/>
        </w:rPr>
        <w:t>Lost or Damaged Materials</w:t>
      </w:r>
    </w:p>
    <w:p w14:paraId="03D5E029" w14:textId="77777777" w:rsidR="00CB2843" w:rsidRDefault="00CB2843" w:rsidP="00CB2843">
      <w:pPr>
        <w:pStyle w:val="BodyText"/>
      </w:pPr>
      <w:r>
        <w:t>The</w:t>
      </w:r>
      <w:r>
        <w:rPr>
          <w:spacing w:val="-4"/>
        </w:rPr>
        <w:t xml:space="preserve"> </w:t>
      </w:r>
      <w:r>
        <w:t>purpose</w:t>
      </w:r>
      <w:r>
        <w:rPr>
          <w:spacing w:val="-4"/>
        </w:rPr>
        <w:t xml:space="preserve"> </w:t>
      </w:r>
      <w:r>
        <w:t>of</w:t>
      </w:r>
      <w:r>
        <w:rPr>
          <w:spacing w:val="-4"/>
        </w:rPr>
        <w:t xml:space="preserve"> </w:t>
      </w:r>
      <w:r>
        <w:t>fees</w:t>
      </w:r>
      <w:r>
        <w:rPr>
          <w:spacing w:val="-4"/>
        </w:rPr>
        <w:t xml:space="preserve"> </w:t>
      </w:r>
      <w:r>
        <w:t>for</w:t>
      </w:r>
      <w:r>
        <w:rPr>
          <w:spacing w:val="-4"/>
        </w:rPr>
        <w:t xml:space="preserve"> </w:t>
      </w:r>
      <w:r>
        <w:t>lost</w:t>
      </w:r>
      <w:r>
        <w:rPr>
          <w:spacing w:val="-4"/>
        </w:rPr>
        <w:t xml:space="preserve"> </w:t>
      </w:r>
      <w:r>
        <w:t>or</w:t>
      </w:r>
      <w:r>
        <w:rPr>
          <w:spacing w:val="-4"/>
        </w:rPr>
        <w:t xml:space="preserve"> </w:t>
      </w:r>
      <w:r>
        <w:rPr>
          <w:spacing w:val="-1"/>
        </w:rPr>
        <w:t>damaged</w:t>
      </w:r>
      <w:r>
        <w:rPr>
          <w:spacing w:val="-4"/>
        </w:rPr>
        <w:t xml:space="preserve"> </w:t>
      </w:r>
      <w:r>
        <w:rPr>
          <w:spacing w:val="-1"/>
        </w:rPr>
        <w:t>items</w:t>
      </w:r>
      <w:r>
        <w:rPr>
          <w:spacing w:val="-4"/>
        </w:rPr>
        <w:t xml:space="preserve"> </w:t>
      </w:r>
      <w:r>
        <w:t>is</w:t>
      </w:r>
      <w:r>
        <w:rPr>
          <w:spacing w:val="-4"/>
        </w:rPr>
        <w:t xml:space="preserve"> </w:t>
      </w:r>
      <w:r>
        <w:t>to</w:t>
      </w:r>
      <w:r>
        <w:rPr>
          <w:spacing w:val="-4"/>
        </w:rPr>
        <w:t xml:space="preserve"> </w:t>
      </w:r>
      <w:r>
        <w:rPr>
          <w:spacing w:val="-1"/>
        </w:rPr>
        <w:t>recover</w:t>
      </w:r>
      <w:r>
        <w:rPr>
          <w:spacing w:val="-4"/>
        </w:rPr>
        <w:t xml:space="preserve"> </w:t>
      </w:r>
      <w:r>
        <w:rPr>
          <w:spacing w:val="-1"/>
        </w:rPr>
        <w:t>the</w:t>
      </w:r>
      <w:r>
        <w:rPr>
          <w:spacing w:val="-4"/>
        </w:rPr>
        <w:t xml:space="preserve"> </w:t>
      </w:r>
      <w:r>
        <w:t>cost</w:t>
      </w:r>
      <w:r>
        <w:rPr>
          <w:spacing w:val="-4"/>
        </w:rPr>
        <w:t xml:space="preserve"> </w:t>
      </w:r>
      <w:r>
        <w:t>of</w:t>
      </w:r>
      <w:r>
        <w:rPr>
          <w:spacing w:val="-4"/>
        </w:rPr>
        <w:t xml:space="preserve"> </w:t>
      </w:r>
      <w:r>
        <w:t>the</w:t>
      </w:r>
      <w:r>
        <w:rPr>
          <w:spacing w:val="-4"/>
        </w:rPr>
        <w:t xml:space="preserve"> </w:t>
      </w:r>
      <w:r>
        <w:t>item.</w:t>
      </w:r>
      <w:r>
        <w:rPr>
          <w:spacing w:val="-6"/>
        </w:rPr>
        <w:t xml:space="preserve"> </w:t>
      </w:r>
    </w:p>
    <w:p w14:paraId="3F053F44" w14:textId="77777777" w:rsidR="00CB2843" w:rsidRDefault="00CB2843" w:rsidP="00CB2843">
      <w:pPr>
        <w:rPr>
          <w:rFonts w:cs="Times New Roman"/>
          <w:szCs w:val="24"/>
        </w:rPr>
      </w:pPr>
    </w:p>
    <w:p w14:paraId="4758DA49" w14:textId="77777777" w:rsidR="00CB2843" w:rsidRDefault="00CB2843" w:rsidP="00CB2843">
      <w:pPr>
        <w:pStyle w:val="BodyText"/>
      </w:pPr>
      <w:r>
        <w:t>The</w:t>
      </w:r>
      <w:r>
        <w:rPr>
          <w:spacing w:val="-7"/>
        </w:rPr>
        <w:t xml:space="preserve"> </w:t>
      </w:r>
      <w:r>
        <w:rPr>
          <w:spacing w:val="-1"/>
        </w:rPr>
        <w:t>selection,</w:t>
      </w:r>
      <w:r>
        <w:rPr>
          <w:spacing w:val="-6"/>
        </w:rPr>
        <w:t xml:space="preserve"> </w:t>
      </w:r>
      <w:r>
        <w:rPr>
          <w:spacing w:val="-1"/>
        </w:rPr>
        <w:t>replacement,</w:t>
      </w:r>
      <w:r>
        <w:rPr>
          <w:spacing w:val="-6"/>
        </w:rPr>
        <w:t xml:space="preserve"> </w:t>
      </w:r>
      <w:r>
        <w:t>and</w:t>
      </w:r>
      <w:r>
        <w:rPr>
          <w:spacing w:val="-6"/>
        </w:rPr>
        <w:t xml:space="preserve"> </w:t>
      </w:r>
      <w:r>
        <w:rPr>
          <w:spacing w:val="-1"/>
        </w:rPr>
        <w:t>withdrawal</w:t>
      </w:r>
      <w:r>
        <w:rPr>
          <w:spacing w:val="-6"/>
        </w:rPr>
        <w:t xml:space="preserve"> </w:t>
      </w:r>
      <w:r>
        <w:t>of</w:t>
      </w:r>
      <w:r>
        <w:rPr>
          <w:spacing w:val="-6"/>
        </w:rPr>
        <w:t xml:space="preserve"> </w:t>
      </w:r>
      <w:r>
        <w:t>all</w:t>
      </w:r>
      <w:r>
        <w:rPr>
          <w:spacing w:val="-6"/>
        </w:rPr>
        <w:t xml:space="preserve"> </w:t>
      </w:r>
      <w:r>
        <w:rPr>
          <w:spacing w:val="-1"/>
        </w:rPr>
        <w:t>library</w:t>
      </w:r>
      <w:r>
        <w:rPr>
          <w:spacing w:val="-6"/>
        </w:rPr>
        <w:t xml:space="preserve"> </w:t>
      </w:r>
      <w:r>
        <w:rPr>
          <w:spacing w:val="-1"/>
        </w:rPr>
        <w:t>material</w:t>
      </w:r>
      <w:r>
        <w:rPr>
          <w:spacing w:val="-6"/>
        </w:rPr>
        <w:t xml:space="preserve"> </w:t>
      </w:r>
      <w:r>
        <w:t>is,</w:t>
      </w:r>
      <w:r>
        <w:rPr>
          <w:spacing w:val="-6"/>
        </w:rPr>
        <w:t xml:space="preserve"> </w:t>
      </w:r>
      <w:r>
        <w:t>by</w:t>
      </w:r>
      <w:r>
        <w:rPr>
          <w:spacing w:val="-6"/>
        </w:rPr>
        <w:t xml:space="preserve"> </w:t>
      </w:r>
      <w:r>
        <w:rPr>
          <w:spacing w:val="-1"/>
        </w:rPr>
        <w:t>law,</w:t>
      </w:r>
      <w:r>
        <w:rPr>
          <w:spacing w:val="-6"/>
        </w:rPr>
        <w:t xml:space="preserve"> </w:t>
      </w:r>
      <w:r>
        <w:t>the</w:t>
      </w:r>
      <w:r>
        <w:rPr>
          <w:spacing w:val="-6"/>
        </w:rPr>
        <w:t xml:space="preserve"> </w:t>
      </w:r>
      <w:r>
        <w:rPr>
          <w:spacing w:val="-1"/>
        </w:rPr>
        <w:t>responsibility</w:t>
      </w:r>
      <w:r>
        <w:rPr>
          <w:spacing w:val="-6"/>
        </w:rPr>
        <w:t xml:space="preserve"> </w:t>
      </w:r>
      <w:r>
        <w:t>of</w:t>
      </w:r>
      <w:r>
        <w:rPr>
          <w:spacing w:val="111"/>
          <w:w w:val="99"/>
        </w:rPr>
        <w:t xml:space="preserve"> </w:t>
      </w:r>
      <w:r>
        <w:t>the</w:t>
      </w:r>
      <w:r>
        <w:rPr>
          <w:spacing w:val="-8"/>
        </w:rPr>
        <w:t xml:space="preserve"> </w:t>
      </w:r>
      <w:r>
        <w:t>Library</w:t>
      </w:r>
      <w:r>
        <w:rPr>
          <w:spacing w:val="-8"/>
        </w:rPr>
        <w:t xml:space="preserve"> </w:t>
      </w:r>
      <w:r>
        <w:rPr>
          <w:spacing w:val="-1"/>
        </w:rPr>
        <w:t>Director</w:t>
      </w:r>
      <w:r>
        <w:rPr>
          <w:spacing w:val="-8"/>
        </w:rPr>
        <w:t xml:space="preserve"> </w:t>
      </w:r>
      <w:r>
        <w:t>and</w:t>
      </w:r>
      <w:r>
        <w:rPr>
          <w:spacing w:val="-9"/>
        </w:rPr>
        <w:t xml:space="preserve"> </w:t>
      </w:r>
      <w:r>
        <w:t>is</w:t>
      </w:r>
      <w:r>
        <w:rPr>
          <w:spacing w:val="-8"/>
        </w:rPr>
        <w:t xml:space="preserve"> </w:t>
      </w:r>
      <w:r>
        <w:t>delegated</w:t>
      </w:r>
      <w:r>
        <w:rPr>
          <w:spacing w:val="-8"/>
        </w:rPr>
        <w:t xml:space="preserve"> </w:t>
      </w:r>
      <w:r>
        <w:t>to</w:t>
      </w:r>
      <w:r>
        <w:rPr>
          <w:spacing w:val="-7"/>
        </w:rPr>
        <w:t xml:space="preserve"> </w:t>
      </w:r>
      <w:r>
        <w:t>professional</w:t>
      </w:r>
      <w:r>
        <w:rPr>
          <w:spacing w:val="-8"/>
        </w:rPr>
        <w:t xml:space="preserve"> </w:t>
      </w:r>
      <w:r>
        <w:t>librarians</w:t>
      </w:r>
      <w:r>
        <w:rPr>
          <w:spacing w:val="-6"/>
        </w:rPr>
        <w:t xml:space="preserve"> </w:t>
      </w:r>
      <w:r>
        <w:t>and</w:t>
      </w:r>
      <w:r>
        <w:rPr>
          <w:spacing w:val="-8"/>
        </w:rPr>
        <w:t xml:space="preserve"> </w:t>
      </w:r>
      <w:r>
        <w:t>paraprofessional</w:t>
      </w:r>
      <w:r>
        <w:rPr>
          <w:spacing w:val="-8"/>
        </w:rPr>
        <w:t xml:space="preserve"> </w:t>
      </w:r>
      <w:r>
        <w:t>employees.</w:t>
      </w:r>
    </w:p>
    <w:p w14:paraId="36BB0068" w14:textId="77777777" w:rsidR="00CB2843" w:rsidRDefault="00CB2843" w:rsidP="00CB2843">
      <w:pPr>
        <w:rPr>
          <w:rFonts w:cs="Times New Roman"/>
          <w:szCs w:val="24"/>
        </w:rPr>
      </w:pPr>
    </w:p>
    <w:p w14:paraId="3F0B601C" w14:textId="77777777" w:rsidR="00CB2843" w:rsidRDefault="00CB2843" w:rsidP="00CB2843">
      <w:pPr>
        <w:pStyle w:val="BodyText"/>
      </w:pPr>
      <w:r>
        <w:t>Discretion</w:t>
      </w:r>
      <w:r>
        <w:rPr>
          <w:spacing w:val="-8"/>
        </w:rPr>
        <w:t xml:space="preserve"> </w:t>
      </w:r>
      <w:r>
        <w:t>and</w:t>
      </w:r>
      <w:r>
        <w:rPr>
          <w:spacing w:val="-8"/>
        </w:rPr>
        <w:t xml:space="preserve"> </w:t>
      </w:r>
      <w:r>
        <w:t>authority</w:t>
      </w:r>
      <w:r>
        <w:rPr>
          <w:spacing w:val="-7"/>
        </w:rPr>
        <w:t xml:space="preserve"> </w:t>
      </w:r>
      <w:r>
        <w:t>for</w:t>
      </w:r>
      <w:r>
        <w:rPr>
          <w:spacing w:val="-8"/>
        </w:rPr>
        <w:t xml:space="preserve"> </w:t>
      </w:r>
      <w:r>
        <w:t>disposal</w:t>
      </w:r>
      <w:r>
        <w:rPr>
          <w:spacing w:val="-7"/>
        </w:rPr>
        <w:t xml:space="preserve"> </w:t>
      </w:r>
      <w:r>
        <w:t>of</w:t>
      </w:r>
      <w:r>
        <w:rPr>
          <w:spacing w:val="-8"/>
        </w:rPr>
        <w:t xml:space="preserve"> </w:t>
      </w:r>
      <w:r>
        <w:rPr>
          <w:spacing w:val="-1"/>
        </w:rPr>
        <w:t>damaged</w:t>
      </w:r>
      <w:r>
        <w:rPr>
          <w:spacing w:val="-7"/>
        </w:rPr>
        <w:t xml:space="preserve"> </w:t>
      </w:r>
      <w:r>
        <w:rPr>
          <w:spacing w:val="-1"/>
        </w:rPr>
        <w:t>library</w:t>
      </w:r>
      <w:r>
        <w:rPr>
          <w:spacing w:val="-7"/>
        </w:rPr>
        <w:t xml:space="preserve"> </w:t>
      </w:r>
      <w:r>
        <w:rPr>
          <w:spacing w:val="-1"/>
        </w:rPr>
        <w:t>materials</w:t>
      </w:r>
      <w:r>
        <w:rPr>
          <w:spacing w:val="-6"/>
        </w:rPr>
        <w:t xml:space="preserve"> </w:t>
      </w:r>
      <w:r>
        <w:rPr>
          <w:spacing w:val="-1"/>
        </w:rPr>
        <w:t>rests</w:t>
      </w:r>
      <w:r>
        <w:rPr>
          <w:spacing w:val="-7"/>
        </w:rPr>
        <w:t xml:space="preserve"> </w:t>
      </w:r>
      <w:r>
        <w:t>with</w:t>
      </w:r>
      <w:r>
        <w:rPr>
          <w:spacing w:val="-7"/>
        </w:rPr>
        <w:t xml:space="preserve"> </w:t>
      </w:r>
      <w:r>
        <w:t>the</w:t>
      </w:r>
      <w:r>
        <w:rPr>
          <w:spacing w:val="-6"/>
        </w:rPr>
        <w:t xml:space="preserve"> </w:t>
      </w:r>
      <w:r>
        <w:rPr>
          <w:spacing w:val="-1"/>
        </w:rPr>
        <w:t>Library</w:t>
      </w:r>
      <w:r>
        <w:rPr>
          <w:spacing w:val="-7"/>
        </w:rPr>
        <w:t xml:space="preserve"> </w:t>
      </w:r>
      <w:r>
        <w:rPr>
          <w:spacing w:val="-1"/>
        </w:rPr>
        <w:t>Director</w:t>
      </w:r>
      <w:r>
        <w:rPr>
          <w:spacing w:val="71"/>
          <w:w w:val="99"/>
        </w:rPr>
        <w:t xml:space="preserve"> </w:t>
      </w:r>
      <w:r>
        <w:t>and</w:t>
      </w:r>
      <w:r>
        <w:rPr>
          <w:spacing w:val="-6"/>
        </w:rPr>
        <w:t xml:space="preserve"> </w:t>
      </w:r>
      <w:r>
        <w:rPr>
          <w:spacing w:val="-1"/>
        </w:rPr>
        <w:t>may</w:t>
      </w:r>
      <w:r>
        <w:rPr>
          <w:spacing w:val="-5"/>
        </w:rPr>
        <w:t xml:space="preserve"> </w:t>
      </w:r>
      <w:r>
        <w:t>be</w:t>
      </w:r>
      <w:r>
        <w:rPr>
          <w:spacing w:val="-6"/>
        </w:rPr>
        <w:t xml:space="preserve"> </w:t>
      </w:r>
      <w:r>
        <w:t>delegated</w:t>
      </w:r>
      <w:r>
        <w:rPr>
          <w:spacing w:val="-5"/>
        </w:rPr>
        <w:t xml:space="preserve"> </w:t>
      </w:r>
      <w:r>
        <w:t>to</w:t>
      </w:r>
      <w:r>
        <w:rPr>
          <w:spacing w:val="-6"/>
        </w:rPr>
        <w:t xml:space="preserve"> </w:t>
      </w:r>
      <w:r>
        <w:t>trained</w:t>
      </w:r>
      <w:r>
        <w:rPr>
          <w:spacing w:val="-5"/>
        </w:rPr>
        <w:t xml:space="preserve"> </w:t>
      </w:r>
      <w:r>
        <w:t>staff.</w:t>
      </w:r>
    </w:p>
    <w:p w14:paraId="3272F335" w14:textId="77777777" w:rsidR="00CB2843" w:rsidRDefault="00CB2843" w:rsidP="00CB2843">
      <w:pPr>
        <w:rPr>
          <w:rFonts w:cs="Times New Roman"/>
          <w:szCs w:val="24"/>
        </w:rPr>
      </w:pPr>
    </w:p>
    <w:p w14:paraId="7EE8F458" w14:textId="77777777" w:rsidR="00CB2843" w:rsidRPr="00661949" w:rsidRDefault="00CB2843" w:rsidP="00CB2843">
      <w:pPr>
        <w:rPr>
          <w:rFonts w:cs="Times New Roman"/>
          <w:b/>
          <w:szCs w:val="24"/>
        </w:rPr>
      </w:pPr>
      <w:r w:rsidRPr="00661949">
        <w:rPr>
          <w:rFonts w:cs="Times New Roman"/>
          <w:b/>
          <w:szCs w:val="24"/>
        </w:rPr>
        <w:t>DELINQUENT ACCOUNTS</w:t>
      </w:r>
    </w:p>
    <w:p w14:paraId="49F2C7BC" w14:textId="77777777" w:rsidR="00CB2843" w:rsidRDefault="00CB2843" w:rsidP="00CB2843">
      <w:pPr>
        <w:rPr>
          <w:rFonts w:cs="Times New Roman"/>
          <w:b/>
          <w:bCs/>
          <w:szCs w:val="24"/>
        </w:rPr>
      </w:pPr>
    </w:p>
    <w:p w14:paraId="01E54334" w14:textId="77777777" w:rsidR="00CB2843" w:rsidRDefault="00CB2843" w:rsidP="00CB2843">
      <w:pPr>
        <w:spacing w:line="275" w:lineRule="exact"/>
        <w:rPr>
          <w:rFonts w:cs="Times New Roman"/>
          <w:szCs w:val="24"/>
        </w:rPr>
      </w:pPr>
      <w:r>
        <w:rPr>
          <w:b/>
        </w:rPr>
        <w:t>California</w:t>
      </w:r>
      <w:r>
        <w:rPr>
          <w:b/>
          <w:spacing w:val="-17"/>
        </w:rPr>
        <w:t xml:space="preserve"> </w:t>
      </w:r>
      <w:r>
        <w:rPr>
          <w:b/>
        </w:rPr>
        <w:t>Law</w:t>
      </w:r>
    </w:p>
    <w:p w14:paraId="534FD571" w14:textId="77777777" w:rsidR="00CB2843" w:rsidRDefault="00CB2843" w:rsidP="00CB2843">
      <w:pPr>
        <w:pStyle w:val="BodyText"/>
      </w:pPr>
      <w:r>
        <w:t>California</w:t>
      </w:r>
      <w:r>
        <w:rPr>
          <w:spacing w:val="-7"/>
        </w:rPr>
        <w:t xml:space="preserve"> </w:t>
      </w:r>
      <w:r>
        <w:rPr>
          <w:spacing w:val="-1"/>
        </w:rPr>
        <w:t>Education</w:t>
      </w:r>
      <w:r>
        <w:rPr>
          <w:spacing w:val="-7"/>
        </w:rPr>
        <w:t xml:space="preserve"> </w:t>
      </w:r>
      <w:r>
        <w:rPr>
          <w:spacing w:val="-1"/>
        </w:rPr>
        <w:t>Code,</w:t>
      </w:r>
      <w:r>
        <w:rPr>
          <w:spacing w:val="-7"/>
        </w:rPr>
        <w:t xml:space="preserve"> </w:t>
      </w:r>
      <w:r>
        <w:t>section</w:t>
      </w:r>
      <w:r>
        <w:rPr>
          <w:spacing w:val="-7"/>
        </w:rPr>
        <w:t xml:space="preserve"> </w:t>
      </w:r>
      <w:r>
        <w:rPr>
          <w:spacing w:val="-1"/>
        </w:rPr>
        <w:t>19911,</w:t>
      </w:r>
      <w:r>
        <w:rPr>
          <w:spacing w:val="-7"/>
        </w:rPr>
        <w:t xml:space="preserve"> </w:t>
      </w:r>
      <w:r>
        <w:rPr>
          <w:spacing w:val="-1"/>
        </w:rPr>
        <w:t>provides</w:t>
      </w:r>
      <w:r>
        <w:rPr>
          <w:spacing w:val="-7"/>
        </w:rPr>
        <w:t xml:space="preserve"> </w:t>
      </w:r>
      <w:r>
        <w:t>that</w:t>
      </w:r>
      <w:r>
        <w:rPr>
          <w:spacing w:val="-7"/>
        </w:rPr>
        <w:t xml:space="preserve"> </w:t>
      </w:r>
      <w:r>
        <w:rPr>
          <w:spacing w:val="-1"/>
        </w:rPr>
        <w:t>willful</w:t>
      </w:r>
      <w:r>
        <w:rPr>
          <w:spacing w:val="-7"/>
        </w:rPr>
        <w:t xml:space="preserve"> </w:t>
      </w:r>
      <w:r>
        <w:rPr>
          <w:spacing w:val="-1"/>
        </w:rPr>
        <w:t>detention</w:t>
      </w:r>
      <w:r>
        <w:rPr>
          <w:spacing w:val="-7"/>
        </w:rPr>
        <w:t xml:space="preserve"> </w:t>
      </w:r>
      <w:r>
        <w:t>of</w:t>
      </w:r>
      <w:r>
        <w:rPr>
          <w:spacing w:val="-7"/>
        </w:rPr>
        <w:t xml:space="preserve"> </w:t>
      </w:r>
      <w:r>
        <w:t>any</w:t>
      </w:r>
      <w:r>
        <w:rPr>
          <w:spacing w:val="-7"/>
        </w:rPr>
        <w:t xml:space="preserve"> </w:t>
      </w:r>
      <w:r>
        <w:t>public</w:t>
      </w:r>
      <w:r>
        <w:rPr>
          <w:spacing w:val="-7"/>
        </w:rPr>
        <w:t xml:space="preserve"> </w:t>
      </w:r>
      <w:r>
        <w:rPr>
          <w:spacing w:val="-1"/>
        </w:rPr>
        <w:t>library</w:t>
      </w:r>
      <w:r>
        <w:rPr>
          <w:spacing w:val="85"/>
          <w:w w:val="99"/>
        </w:rPr>
        <w:t xml:space="preserve"> </w:t>
      </w:r>
      <w:r>
        <w:t>book</w:t>
      </w:r>
      <w:r>
        <w:rPr>
          <w:spacing w:val="-5"/>
        </w:rPr>
        <w:t xml:space="preserve"> </w:t>
      </w:r>
      <w:r>
        <w:t>or</w:t>
      </w:r>
      <w:r>
        <w:rPr>
          <w:spacing w:val="-4"/>
        </w:rPr>
        <w:t xml:space="preserve"> </w:t>
      </w:r>
      <w:r>
        <w:t>other</w:t>
      </w:r>
      <w:r>
        <w:rPr>
          <w:spacing w:val="-4"/>
        </w:rPr>
        <w:t xml:space="preserve"> </w:t>
      </w:r>
      <w:r>
        <w:t>library</w:t>
      </w:r>
      <w:r>
        <w:rPr>
          <w:spacing w:val="-4"/>
        </w:rPr>
        <w:t xml:space="preserve"> </w:t>
      </w:r>
      <w:r>
        <w:rPr>
          <w:spacing w:val="-1"/>
        </w:rPr>
        <w:t>material</w:t>
      </w:r>
      <w:r>
        <w:rPr>
          <w:spacing w:val="-4"/>
        </w:rPr>
        <w:t xml:space="preserve"> </w:t>
      </w:r>
      <w:r>
        <w:t>is</w:t>
      </w:r>
      <w:r>
        <w:rPr>
          <w:spacing w:val="-4"/>
        </w:rPr>
        <w:t xml:space="preserve"> </w:t>
      </w:r>
      <w:r>
        <w:t>a</w:t>
      </w:r>
      <w:r>
        <w:rPr>
          <w:spacing w:val="-5"/>
        </w:rPr>
        <w:t xml:space="preserve"> </w:t>
      </w:r>
      <w:r>
        <w:t>violation</w:t>
      </w:r>
      <w:r>
        <w:rPr>
          <w:spacing w:val="-4"/>
        </w:rPr>
        <w:t xml:space="preserve"> </w:t>
      </w:r>
      <w:r>
        <w:t>of</w:t>
      </w:r>
      <w:r>
        <w:rPr>
          <w:spacing w:val="-4"/>
        </w:rPr>
        <w:t xml:space="preserve"> </w:t>
      </w:r>
      <w:r>
        <w:t>the</w:t>
      </w:r>
      <w:r>
        <w:rPr>
          <w:spacing w:val="-4"/>
        </w:rPr>
        <w:t xml:space="preserve"> </w:t>
      </w:r>
      <w:r>
        <w:t>law.</w:t>
      </w:r>
      <w:r>
        <w:rPr>
          <w:spacing w:val="51"/>
        </w:rPr>
        <w:t xml:space="preserve"> </w:t>
      </w:r>
      <w:r>
        <w:t>The</w:t>
      </w:r>
      <w:r>
        <w:rPr>
          <w:spacing w:val="-4"/>
        </w:rPr>
        <w:t xml:space="preserve"> </w:t>
      </w:r>
      <w:r>
        <w:t>parent</w:t>
      </w:r>
      <w:r>
        <w:rPr>
          <w:spacing w:val="-5"/>
        </w:rPr>
        <w:t xml:space="preserve"> </w:t>
      </w:r>
      <w:r>
        <w:t>or</w:t>
      </w:r>
      <w:r>
        <w:rPr>
          <w:spacing w:val="-4"/>
        </w:rPr>
        <w:t xml:space="preserve"> </w:t>
      </w:r>
      <w:r>
        <w:t>guardian</w:t>
      </w:r>
      <w:r>
        <w:rPr>
          <w:spacing w:val="-4"/>
        </w:rPr>
        <w:t xml:space="preserve"> </w:t>
      </w:r>
      <w:r>
        <w:t>of</w:t>
      </w:r>
      <w:r>
        <w:rPr>
          <w:spacing w:val="-4"/>
        </w:rPr>
        <w:t xml:space="preserve"> </w:t>
      </w:r>
      <w:r>
        <w:t>a</w:t>
      </w:r>
      <w:r>
        <w:rPr>
          <w:spacing w:val="-4"/>
        </w:rPr>
        <w:t xml:space="preserve"> </w:t>
      </w:r>
      <w:r>
        <w:rPr>
          <w:spacing w:val="-1"/>
        </w:rPr>
        <w:t>minor</w:t>
      </w:r>
      <w:r>
        <w:rPr>
          <w:spacing w:val="-4"/>
        </w:rPr>
        <w:t xml:space="preserve"> </w:t>
      </w:r>
      <w:r>
        <w:t>can</w:t>
      </w:r>
      <w:r>
        <w:rPr>
          <w:spacing w:val="-4"/>
        </w:rPr>
        <w:t xml:space="preserve"> </w:t>
      </w:r>
      <w:r>
        <w:t>be</w:t>
      </w:r>
      <w:r>
        <w:rPr>
          <w:spacing w:val="21"/>
          <w:w w:val="99"/>
        </w:rPr>
        <w:t xml:space="preserve"> </w:t>
      </w:r>
      <w:r>
        <w:t>held</w:t>
      </w:r>
      <w:r>
        <w:rPr>
          <w:spacing w:val="-7"/>
        </w:rPr>
        <w:t xml:space="preserve"> </w:t>
      </w:r>
      <w:r>
        <w:rPr>
          <w:spacing w:val="-1"/>
        </w:rPr>
        <w:t>responsible</w:t>
      </w:r>
      <w:r>
        <w:rPr>
          <w:spacing w:val="-6"/>
        </w:rPr>
        <w:t xml:space="preserve"> </w:t>
      </w:r>
      <w:r>
        <w:rPr>
          <w:spacing w:val="-1"/>
        </w:rPr>
        <w:t>for</w:t>
      </w:r>
      <w:r>
        <w:rPr>
          <w:spacing w:val="-6"/>
        </w:rPr>
        <w:t xml:space="preserve"> </w:t>
      </w:r>
      <w:r>
        <w:t>such</w:t>
      </w:r>
      <w:r>
        <w:rPr>
          <w:spacing w:val="-7"/>
        </w:rPr>
        <w:t xml:space="preserve"> </w:t>
      </w:r>
      <w:r>
        <w:rPr>
          <w:spacing w:val="-1"/>
        </w:rPr>
        <w:t>willful</w:t>
      </w:r>
      <w:r>
        <w:rPr>
          <w:spacing w:val="-6"/>
        </w:rPr>
        <w:t xml:space="preserve"> </w:t>
      </w:r>
      <w:r>
        <w:rPr>
          <w:spacing w:val="-1"/>
        </w:rPr>
        <w:t>detention</w:t>
      </w:r>
      <w:r>
        <w:rPr>
          <w:spacing w:val="-6"/>
        </w:rPr>
        <w:t xml:space="preserve"> </w:t>
      </w:r>
      <w:r>
        <w:t>of</w:t>
      </w:r>
      <w:r>
        <w:rPr>
          <w:spacing w:val="-7"/>
        </w:rPr>
        <w:t xml:space="preserve"> </w:t>
      </w:r>
      <w:r>
        <w:rPr>
          <w:spacing w:val="-1"/>
        </w:rPr>
        <w:t>library</w:t>
      </w:r>
      <w:r>
        <w:rPr>
          <w:spacing w:val="-6"/>
        </w:rPr>
        <w:t xml:space="preserve"> </w:t>
      </w:r>
      <w:r>
        <w:rPr>
          <w:spacing w:val="-1"/>
        </w:rPr>
        <w:t>materials</w:t>
      </w:r>
      <w:r>
        <w:rPr>
          <w:spacing w:val="-6"/>
        </w:rPr>
        <w:t xml:space="preserve"> </w:t>
      </w:r>
      <w:r>
        <w:t>by</w:t>
      </w:r>
      <w:r>
        <w:rPr>
          <w:spacing w:val="-6"/>
        </w:rPr>
        <w:t xml:space="preserve"> </w:t>
      </w:r>
      <w:r>
        <w:t>the</w:t>
      </w:r>
      <w:r>
        <w:rPr>
          <w:spacing w:val="-6"/>
        </w:rPr>
        <w:t xml:space="preserve"> </w:t>
      </w:r>
      <w:r>
        <w:rPr>
          <w:spacing w:val="-1"/>
        </w:rPr>
        <w:t>minor.</w:t>
      </w:r>
    </w:p>
    <w:p w14:paraId="38BC28B2" w14:textId="77777777" w:rsidR="00CB2843" w:rsidRDefault="00CB2843" w:rsidP="00CB2843">
      <w:pPr>
        <w:rPr>
          <w:rFonts w:cs="Times New Roman"/>
          <w:szCs w:val="24"/>
        </w:rPr>
      </w:pPr>
    </w:p>
    <w:p w14:paraId="2571FA93" w14:textId="77777777" w:rsidR="00CB2843" w:rsidRPr="009946FB" w:rsidRDefault="00CB2843" w:rsidP="00CB2843">
      <w:pPr>
        <w:spacing w:line="275" w:lineRule="exact"/>
        <w:rPr>
          <w:b/>
        </w:rPr>
      </w:pPr>
      <w:r w:rsidRPr="009946FB">
        <w:rPr>
          <w:b/>
        </w:rPr>
        <w:t>Notification</w:t>
      </w:r>
    </w:p>
    <w:p w14:paraId="20A69EF0" w14:textId="77777777" w:rsidR="00CB2843" w:rsidRDefault="00CB2843" w:rsidP="00CB2843">
      <w:pPr>
        <w:pStyle w:val="BodyText"/>
      </w:pPr>
      <w:r>
        <w:lastRenderedPageBreak/>
        <w:t>Patrons</w:t>
      </w:r>
      <w:r>
        <w:rPr>
          <w:spacing w:val="-6"/>
        </w:rPr>
        <w:t xml:space="preserve"> </w:t>
      </w:r>
      <w:r>
        <w:t>with</w:t>
      </w:r>
      <w:r>
        <w:rPr>
          <w:spacing w:val="-7"/>
        </w:rPr>
        <w:t xml:space="preserve"> </w:t>
      </w:r>
      <w:r>
        <w:t>borrowed</w:t>
      </w:r>
      <w:r>
        <w:rPr>
          <w:spacing w:val="-5"/>
        </w:rPr>
        <w:t xml:space="preserve"> </w:t>
      </w:r>
      <w:r>
        <w:rPr>
          <w:spacing w:val="-1"/>
        </w:rPr>
        <w:t>materials</w:t>
      </w:r>
      <w:r>
        <w:rPr>
          <w:spacing w:val="-6"/>
        </w:rPr>
        <w:t xml:space="preserve"> </w:t>
      </w:r>
      <w:r>
        <w:rPr>
          <w:spacing w:val="-1"/>
        </w:rPr>
        <w:t>which</w:t>
      </w:r>
      <w:r>
        <w:rPr>
          <w:spacing w:val="-6"/>
        </w:rPr>
        <w:t xml:space="preserve"> </w:t>
      </w:r>
      <w:r>
        <w:t>are</w:t>
      </w:r>
      <w:r>
        <w:rPr>
          <w:spacing w:val="-5"/>
        </w:rPr>
        <w:t xml:space="preserve"> </w:t>
      </w:r>
      <w:r>
        <w:rPr>
          <w:spacing w:val="-1"/>
        </w:rPr>
        <w:t>overdue</w:t>
      </w:r>
      <w:r>
        <w:rPr>
          <w:spacing w:val="-6"/>
        </w:rPr>
        <w:t xml:space="preserve"> </w:t>
      </w:r>
      <w:r>
        <w:t>will</w:t>
      </w:r>
      <w:r>
        <w:rPr>
          <w:spacing w:val="-6"/>
        </w:rPr>
        <w:t xml:space="preserve"> </w:t>
      </w:r>
      <w:r>
        <w:rPr>
          <w:spacing w:val="-1"/>
        </w:rPr>
        <w:t>receive</w:t>
      </w:r>
      <w:r>
        <w:rPr>
          <w:spacing w:val="-5"/>
        </w:rPr>
        <w:t xml:space="preserve"> </w:t>
      </w:r>
      <w:r>
        <w:rPr>
          <w:spacing w:val="-1"/>
        </w:rPr>
        <w:t>notification.</w:t>
      </w:r>
      <w:r>
        <w:rPr>
          <w:spacing w:val="47"/>
        </w:rPr>
        <w:t xml:space="preserve"> </w:t>
      </w:r>
      <w:r>
        <w:t>If</w:t>
      </w:r>
      <w:r>
        <w:rPr>
          <w:spacing w:val="-6"/>
        </w:rPr>
        <w:t xml:space="preserve"> </w:t>
      </w:r>
      <w:r>
        <w:t>there</w:t>
      </w:r>
      <w:r>
        <w:rPr>
          <w:spacing w:val="-6"/>
        </w:rPr>
        <w:t xml:space="preserve"> </w:t>
      </w:r>
      <w:r>
        <w:t>is</w:t>
      </w:r>
      <w:r>
        <w:rPr>
          <w:spacing w:val="-7"/>
        </w:rPr>
        <w:t xml:space="preserve"> </w:t>
      </w:r>
      <w:r>
        <w:t>no</w:t>
      </w:r>
      <w:r>
        <w:rPr>
          <w:spacing w:val="65"/>
          <w:w w:val="99"/>
        </w:rPr>
        <w:t xml:space="preserve"> </w:t>
      </w:r>
      <w:r>
        <w:t>response</w:t>
      </w:r>
      <w:r>
        <w:rPr>
          <w:spacing w:val="-6"/>
        </w:rPr>
        <w:t xml:space="preserve"> </w:t>
      </w:r>
      <w:r>
        <w:t>to</w:t>
      </w:r>
      <w:r>
        <w:rPr>
          <w:spacing w:val="-6"/>
        </w:rPr>
        <w:t xml:space="preserve"> </w:t>
      </w:r>
      <w:r>
        <w:t>the</w:t>
      </w:r>
      <w:r>
        <w:rPr>
          <w:spacing w:val="-5"/>
        </w:rPr>
        <w:t xml:space="preserve"> </w:t>
      </w:r>
      <w:r>
        <w:t>notice,</w:t>
      </w:r>
      <w:r>
        <w:rPr>
          <w:spacing w:val="-6"/>
        </w:rPr>
        <w:t xml:space="preserve"> </w:t>
      </w:r>
      <w:r>
        <w:t>the</w:t>
      </w:r>
      <w:r>
        <w:rPr>
          <w:spacing w:val="-6"/>
        </w:rPr>
        <w:t xml:space="preserve"> </w:t>
      </w:r>
      <w:r>
        <w:t>violation</w:t>
      </w:r>
      <w:r>
        <w:rPr>
          <w:spacing w:val="-6"/>
        </w:rPr>
        <w:t xml:space="preserve"> </w:t>
      </w:r>
      <w:r>
        <w:rPr>
          <w:spacing w:val="-1"/>
        </w:rPr>
        <w:t>may</w:t>
      </w:r>
      <w:r>
        <w:rPr>
          <w:spacing w:val="-7"/>
        </w:rPr>
        <w:t xml:space="preserve"> </w:t>
      </w:r>
      <w:r>
        <w:t>be</w:t>
      </w:r>
      <w:r>
        <w:rPr>
          <w:spacing w:val="-6"/>
        </w:rPr>
        <w:t xml:space="preserve"> </w:t>
      </w:r>
      <w:r>
        <w:t>turned</w:t>
      </w:r>
      <w:r>
        <w:rPr>
          <w:spacing w:val="-7"/>
        </w:rPr>
        <w:t xml:space="preserve"> </w:t>
      </w:r>
      <w:r>
        <w:t>over</w:t>
      </w:r>
      <w:r>
        <w:rPr>
          <w:spacing w:val="-6"/>
        </w:rPr>
        <w:t xml:space="preserve"> </w:t>
      </w:r>
      <w:r>
        <w:t>to</w:t>
      </w:r>
      <w:r>
        <w:rPr>
          <w:spacing w:val="-7"/>
        </w:rPr>
        <w:t xml:space="preserve"> </w:t>
      </w:r>
      <w:r>
        <w:rPr>
          <w:spacing w:val="-1"/>
        </w:rPr>
        <w:t>the</w:t>
      </w:r>
      <w:r>
        <w:rPr>
          <w:spacing w:val="-5"/>
        </w:rPr>
        <w:t xml:space="preserve"> </w:t>
      </w:r>
      <w:r>
        <w:rPr>
          <w:spacing w:val="-1"/>
        </w:rPr>
        <w:t>Library's</w:t>
      </w:r>
      <w:r>
        <w:rPr>
          <w:spacing w:val="-6"/>
        </w:rPr>
        <w:t xml:space="preserve"> </w:t>
      </w:r>
      <w:r>
        <w:t>collection</w:t>
      </w:r>
      <w:r>
        <w:rPr>
          <w:spacing w:val="-6"/>
        </w:rPr>
        <w:t xml:space="preserve"> </w:t>
      </w:r>
      <w:r>
        <w:t>agency.</w:t>
      </w:r>
    </w:p>
    <w:p w14:paraId="332C263E" w14:textId="77777777" w:rsidR="00CB2843" w:rsidRDefault="00CB2843" w:rsidP="00CB2843">
      <w:pPr>
        <w:rPr>
          <w:rFonts w:cs="Times New Roman"/>
          <w:szCs w:val="24"/>
        </w:rPr>
      </w:pPr>
    </w:p>
    <w:p w14:paraId="3FC3F62F" w14:textId="77777777" w:rsidR="00CB2843" w:rsidRPr="009946FB" w:rsidRDefault="00CB2843" w:rsidP="00CB2843">
      <w:pPr>
        <w:spacing w:line="275" w:lineRule="exact"/>
        <w:rPr>
          <w:b/>
        </w:rPr>
      </w:pPr>
      <w:r w:rsidRPr="009946FB">
        <w:rPr>
          <w:b/>
        </w:rPr>
        <w:t>Blocked Status</w:t>
      </w:r>
    </w:p>
    <w:p w14:paraId="5BC844DC" w14:textId="77777777" w:rsidR="00CB2843" w:rsidRDefault="00CB2843" w:rsidP="00CB2843">
      <w:pPr>
        <w:pStyle w:val="BodyText"/>
        <w:rPr>
          <w:rFonts w:cs="Times New Roman"/>
          <w:sz w:val="2"/>
          <w:szCs w:val="2"/>
        </w:rPr>
      </w:pPr>
      <w:r>
        <w:t>A</w:t>
      </w:r>
      <w:r>
        <w:rPr>
          <w:spacing w:val="-6"/>
        </w:rPr>
        <w:t xml:space="preserve"> </w:t>
      </w:r>
      <w:r>
        <w:t>patron</w:t>
      </w:r>
      <w:r>
        <w:rPr>
          <w:spacing w:val="-5"/>
        </w:rPr>
        <w:t xml:space="preserve"> </w:t>
      </w:r>
      <w:r>
        <w:t>for</w:t>
      </w:r>
      <w:r>
        <w:rPr>
          <w:spacing w:val="-5"/>
        </w:rPr>
        <w:t xml:space="preserve"> </w:t>
      </w:r>
      <w:r>
        <w:t>whom</w:t>
      </w:r>
      <w:r>
        <w:rPr>
          <w:spacing w:val="-7"/>
        </w:rPr>
        <w:t xml:space="preserve"> </w:t>
      </w:r>
      <w:r>
        <w:t>a</w:t>
      </w:r>
      <w:r>
        <w:rPr>
          <w:spacing w:val="-5"/>
        </w:rPr>
        <w:t xml:space="preserve"> </w:t>
      </w:r>
      <w:r>
        <w:t>collection</w:t>
      </w:r>
      <w:r>
        <w:rPr>
          <w:spacing w:val="-5"/>
        </w:rPr>
        <w:t xml:space="preserve"> </w:t>
      </w:r>
      <w:r>
        <w:rPr>
          <w:spacing w:val="-1"/>
        </w:rPr>
        <w:t>agency</w:t>
      </w:r>
      <w:r>
        <w:rPr>
          <w:spacing w:val="-5"/>
        </w:rPr>
        <w:t xml:space="preserve"> </w:t>
      </w:r>
      <w:r>
        <w:t>account</w:t>
      </w:r>
      <w:r>
        <w:rPr>
          <w:spacing w:val="-5"/>
        </w:rPr>
        <w:t xml:space="preserve"> </w:t>
      </w:r>
      <w:r>
        <w:t>is</w:t>
      </w:r>
      <w:r>
        <w:rPr>
          <w:spacing w:val="-6"/>
        </w:rPr>
        <w:t xml:space="preserve"> </w:t>
      </w:r>
      <w:r>
        <w:rPr>
          <w:spacing w:val="-1"/>
        </w:rPr>
        <w:t>established</w:t>
      </w:r>
      <w:r>
        <w:rPr>
          <w:spacing w:val="-7"/>
        </w:rPr>
        <w:t xml:space="preserve"> </w:t>
      </w:r>
      <w:r>
        <w:t>will</w:t>
      </w:r>
      <w:r>
        <w:rPr>
          <w:spacing w:val="-5"/>
        </w:rPr>
        <w:t xml:space="preserve"> </w:t>
      </w:r>
      <w:r>
        <w:t>have</w:t>
      </w:r>
      <w:r>
        <w:rPr>
          <w:spacing w:val="-5"/>
        </w:rPr>
        <w:t xml:space="preserve"> the patron’s </w:t>
      </w:r>
      <w:r>
        <w:t>library</w:t>
      </w:r>
      <w:r>
        <w:rPr>
          <w:spacing w:val="-5"/>
        </w:rPr>
        <w:t xml:space="preserve"> </w:t>
      </w:r>
      <w:r>
        <w:t>card</w:t>
      </w:r>
      <w:r>
        <w:rPr>
          <w:spacing w:val="31"/>
          <w:w w:val="99"/>
        </w:rPr>
        <w:t xml:space="preserve"> </w:t>
      </w:r>
      <w:r>
        <w:t>blocked</w:t>
      </w:r>
      <w:r>
        <w:rPr>
          <w:spacing w:val="-6"/>
        </w:rPr>
        <w:t xml:space="preserve"> </w:t>
      </w:r>
      <w:r>
        <w:t>and</w:t>
      </w:r>
      <w:r>
        <w:rPr>
          <w:spacing w:val="-6"/>
        </w:rPr>
        <w:t xml:space="preserve"> </w:t>
      </w:r>
      <w:r>
        <w:rPr>
          <w:spacing w:val="-1"/>
        </w:rPr>
        <w:t>may</w:t>
      </w:r>
      <w:r>
        <w:rPr>
          <w:spacing w:val="-6"/>
        </w:rPr>
        <w:t xml:space="preserve"> </w:t>
      </w:r>
      <w:r>
        <w:t>not</w:t>
      </w:r>
      <w:r>
        <w:rPr>
          <w:spacing w:val="-6"/>
        </w:rPr>
        <w:t xml:space="preserve"> </w:t>
      </w:r>
      <w:r>
        <w:t>borrow</w:t>
      </w:r>
      <w:r>
        <w:rPr>
          <w:spacing w:val="-6"/>
        </w:rPr>
        <w:t xml:space="preserve"> </w:t>
      </w:r>
      <w:r>
        <w:rPr>
          <w:spacing w:val="-1"/>
        </w:rPr>
        <w:t>library</w:t>
      </w:r>
      <w:r>
        <w:rPr>
          <w:spacing w:val="-6"/>
        </w:rPr>
        <w:t xml:space="preserve"> </w:t>
      </w:r>
      <w:r>
        <w:rPr>
          <w:spacing w:val="-1"/>
        </w:rPr>
        <w:t>materials</w:t>
      </w:r>
      <w:r>
        <w:rPr>
          <w:spacing w:val="-5"/>
        </w:rPr>
        <w:t xml:space="preserve"> </w:t>
      </w:r>
      <w:r>
        <w:rPr>
          <w:spacing w:val="-1"/>
        </w:rPr>
        <w:t>until</w:t>
      </w:r>
      <w:r>
        <w:rPr>
          <w:spacing w:val="-6"/>
        </w:rPr>
        <w:t xml:space="preserve"> </w:t>
      </w:r>
      <w:r>
        <w:t>the</w:t>
      </w:r>
      <w:r>
        <w:rPr>
          <w:spacing w:val="-6"/>
        </w:rPr>
        <w:t xml:space="preserve"> </w:t>
      </w:r>
      <w:r>
        <w:rPr>
          <w:spacing w:val="-1"/>
        </w:rPr>
        <w:t>account</w:t>
      </w:r>
      <w:r>
        <w:rPr>
          <w:spacing w:val="-6"/>
        </w:rPr>
        <w:t xml:space="preserve"> </w:t>
      </w:r>
      <w:r>
        <w:t>is</w:t>
      </w:r>
      <w:r>
        <w:rPr>
          <w:spacing w:val="-6"/>
        </w:rPr>
        <w:t xml:space="preserve"> </w:t>
      </w:r>
      <w:r>
        <w:rPr>
          <w:spacing w:val="-1"/>
        </w:rPr>
        <w:t>cleared.</w:t>
      </w:r>
      <w:r>
        <w:rPr>
          <w:rFonts w:cs="Times New Roman"/>
          <w:sz w:val="2"/>
          <w:szCs w:val="2"/>
        </w:rPr>
        <w:t xml:space="preserve"> </w:t>
      </w:r>
    </w:p>
    <w:p w14:paraId="2D069952" w14:textId="77777777" w:rsidR="00CB2843" w:rsidRDefault="00CB2843" w:rsidP="00CB2843">
      <w:pPr>
        <w:spacing w:line="275" w:lineRule="exact"/>
        <w:rPr>
          <w:rFonts w:cs="Times New Roman"/>
          <w:szCs w:val="24"/>
        </w:rPr>
      </w:pPr>
      <w:r>
        <w:rPr>
          <w:b/>
        </w:rPr>
        <w:t>Collection</w:t>
      </w:r>
      <w:r>
        <w:rPr>
          <w:b/>
          <w:spacing w:val="-13"/>
        </w:rPr>
        <w:t xml:space="preserve"> </w:t>
      </w:r>
      <w:r>
        <w:rPr>
          <w:b/>
        </w:rPr>
        <w:t>Agency</w:t>
      </w:r>
      <w:r>
        <w:rPr>
          <w:b/>
          <w:spacing w:val="-12"/>
        </w:rPr>
        <w:t xml:space="preserve"> </w:t>
      </w:r>
      <w:r>
        <w:rPr>
          <w:b/>
        </w:rPr>
        <w:t>Fees</w:t>
      </w:r>
    </w:p>
    <w:p w14:paraId="713499C1" w14:textId="77777777" w:rsidR="00CB2843" w:rsidRDefault="00CB2843" w:rsidP="00CB2843">
      <w:pPr>
        <w:pStyle w:val="BodyText"/>
      </w:pPr>
      <w:r>
        <w:t>A</w:t>
      </w:r>
      <w:r>
        <w:rPr>
          <w:spacing w:val="-5"/>
        </w:rPr>
        <w:t xml:space="preserve"> </w:t>
      </w:r>
      <w:r>
        <w:t>collection</w:t>
      </w:r>
      <w:r>
        <w:rPr>
          <w:spacing w:val="-5"/>
        </w:rPr>
        <w:t xml:space="preserve"> </w:t>
      </w:r>
      <w:r>
        <w:t>agency</w:t>
      </w:r>
      <w:r>
        <w:rPr>
          <w:spacing w:val="-5"/>
        </w:rPr>
        <w:t xml:space="preserve"> </w:t>
      </w:r>
      <w:r>
        <w:t>fee</w:t>
      </w:r>
      <w:r>
        <w:rPr>
          <w:spacing w:val="-5"/>
        </w:rPr>
        <w:t xml:space="preserve"> </w:t>
      </w:r>
      <w:r>
        <w:t>will</w:t>
      </w:r>
      <w:r>
        <w:rPr>
          <w:spacing w:val="-5"/>
        </w:rPr>
        <w:t xml:space="preserve"> </w:t>
      </w:r>
      <w:r>
        <w:t>be</w:t>
      </w:r>
      <w:r>
        <w:rPr>
          <w:spacing w:val="-5"/>
        </w:rPr>
        <w:t xml:space="preserve"> </w:t>
      </w:r>
      <w:r>
        <w:t>added</w:t>
      </w:r>
      <w:r>
        <w:rPr>
          <w:spacing w:val="-4"/>
        </w:rPr>
        <w:t xml:space="preserve"> </w:t>
      </w:r>
      <w:r>
        <w:t>to</w:t>
      </w:r>
      <w:r>
        <w:rPr>
          <w:spacing w:val="-5"/>
        </w:rPr>
        <w:t xml:space="preserve"> </w:t>
      </w:r>
      <w:r>
        <w:t>the</w:t>
      </w:r>
      <w:r>
        <w:rPr>
          <w:spacing w:val="-5"/>
        </w:rPr>
        <w:t xml:space="preserve"> </w:t>
      </w:r>
      <w:r>
        <w:rPr>
          <w:spacing w:val="-1"/>
        </w:rPr>
        <w:t>patron's</w:t>
      </w:r>
      <w:r>
        <w:rPr>
          <w:spacing w:val="-5"/>
        </w:rPr>
        <w:t xml:space="preserve"> </w:t>
      </w:r>
      <w:r>
        <w:t>account</w:t>
      </w:r>
      <w:r>
        <w:rPr>
          <w:spacing w:val="-4"/>
        </w:rPr>
        <w:t xml:space="preserve"> </w:t>
      </w:r>
      <w:r>
        <w:t>at</w:t>
      </w:r>
      <w:r>
        <w:rPr>
          <w:spacing w:val="-5"/>
        </w:rPr>
        <w:t xml:space="preserve"> </w:t>
      </w:r>
      <w:r>
        <w:t>the</w:t>
      </w:r>
      <w:r>
        <w:rPr>
          <w:spacing w:val="-5"/>
        </w:rPr>
        <w:t xml:space="preserve"> </w:t>
      </w:r>
      <w:r>
        <w:rPr>
          <w:spacing w:val="-1"/>
        </w:rPr>
        <w:t>time</w:t>
      </w:r>
      <w:r>
        <w:rPr>
          <w:spacing w:val="-4"/>
        </w:rPr>
        <w:t xml:space="preserve"> </w:t>
      </w:r>
      <w:r>
        <w:t>the</w:t>
      </w:r>
      <w:r>
        <w:rPr>
          <w:spacing w:val="-5"/>
        </w:rPr>
        <w:t xml:space="preserve"> </w:t>
      </w:r>
      <w:r>
        <w:t>account</w:t>
      </w:r>
      <w:r>
        <w:rPr>
          <w:spacing w:val="-5"/>
        </w:rPr>
        <w:t xml:space="preserve"> </w:t>
      </w:r>
      <w:r>
        <w:t>is</w:t>
      </w:r>
      <w:r>
        <w:rPr>
          <w:spacing w:val="28"/>
          <w:w w:val="99"/>
        </w:rPr>
        <w:t xml:space="preserve"> </w:t>
      </w:r>
      <w:r>
        <w:t>turned</w:t>
      </w:r>
      <w:r>
        <w:rPr>
          <w:spacing w:val="-5"/>
        </w:rPr>
        <w:t xml:space="preserve"> </w:t>
      </w:r>
      <w:r>
        <w:rPr>
          <w:spacing w:val="-1"/>
        </w:rPr>
        <w:t>over</w:t>
      </w:r>
      <w:r>
        <w:rPr>
          <w:spacing w:val="-5"/>
        </w:rPr>
        <w:t xml:space="preserve"> </w:t>
      </w:r>
      <w:r>
        <w:t>to</w:t>
      </w:r>
      <w:r>
        <w:rPr>
          <w:spacing w:val="-5"/>
        </w:rPr>
        <w:t xml:space="preserve"> </w:t>
      </w:r>
      <w:r>
        <w:t>a</w:t>
      </w:r>
      <w:r>
        <w:rPr>
          <w:spacing w:val="-5"/>
        </w:rPr>
        <w:t xml:space="preserve"> </w:t>
      </w:r>
      <w:r>
        <w:rPr>
          <w:spacing w:val="-1"/>
        </w:rPr>
        <w:t>collection</w:t>
      </w:r>
      <w:r>
        <w:rPr>
          <w:spacing w:val="-5"/>
        </w:rPr>
        <w:t xml:space="preserve"> </w:t>
      </w:r>
      <w:r>
        <w:t>agency.</w:t>
      </w:r>
      <w:r>
        <w:rPr>
          <w:spacing w:val="50"/>
        </w:rPr>
        <w:t xml:space="preserve"> </w:t>
      </w:r>
    </w:p>
    <w:p w14:paraId="09FB7F72" w14:textId="77777777" w:rsidR="00CB2843" w:rsidRDefault="00CB2843" w:rsidP="00CB2843">
      <w:pPr>
        <w:rPr>
          <w:rFonts w:cs="Times New Roman"/>
          <w:szCs w:val="24"/>
        </w:rPr>
      </w:pPr>
    </w:p>
    <w:p w14:paraId="1054F57C" w14:textId="77777777" w:rsidR="00CB2843" w:rsidRDefault="00CB2843" w:rsidP="00CB2843">
      <w:pPr>
        <w:pStyle w:val="BodyText"/>
      </w:pPr>
      <w:r>
        <w:t>Patrons</w:t>
      </w:r>
      <w:r>
        <w:rPr>
          <w:spacing w:val="-7"/>
        </w:rPr>
        <w:t xml:space="preserve"> </w:t>
      </w:r>
      <w:r>
        <w:t>who</w:t>
      </w:r>
      <w:r>
        <w:rPr>
          <w:spacing w:val="-7"/>
        </w:rPr>
        <w:t xml:space="preserve"> </w:t>
      </w:r>
      <w:r>
        <w:t>return</w:t>
      </w:r>
      <w:r>
        <w:rPr>
          <w:spacing w:val="-6"/>
        </w:rPr>
        <w:t xml:space="preserve"> </w:t>
      </w:r>
      <w:r>
        <w:rPr>
          <w:spacing w:val="-1"/>
        </w:rPr>
        <w:t>materials</w:t>
      </w:r>
      <w:r>
        <w:rPr>
          <w:spacing w:val="-6"/>
        </w:rPr>
        <w:t xml:space="preserve"> </w:t>
      </w:r>
      <w:r>
        <w:t>for</w:t>
      </w:r>
      <w:r>
        <w:rPr>
          <w:spacing w:val="-6"/>
        </w:rPr>
        <w:t xml:space="preserve"> </w:t>
      </w:r>
      <w:r>
        <w:t>which</w:t>
      </w:r>
      <w:r>
        <w:rPr>
          <w:spacing w:val="-6"/>
        </w:rPr>
        <w:t xml:space="preserve"> </w:t>
      </w:r>
      <w:r>
        <w:t>a</w:t>
      </w:r>
      <w:r>
        <w:rPr>
          <w:spacing w:val="-6"/>
        </w:rPr>
        <w:t xml:space="preserve"> </w:t>
      </w:r>
      <w:r>
        <w:rPr>
          <w:spacing w:val="-1"/>
        </w:rPr>
        <w:t>collection</w:t>
      </w:r>
      <w:r>
        <w:rPr>
          <w:spacing w:val="-6"/>
        </w:rPr>
        <w:t xml:space="preserve"> </w:t>
      </w:r>
      <w:r>
        <w:t>agency</w:t>
      </w:r>
      <w:r>
        <w:rPr>
          <w:spacing w:val="-6"/>
        </w:rPr>
        <w:t xml:space="preserve"> </w:t>
      </w:r>
      <w:r>
        <w:t>account</w:t>
      </w:r>
      <w:r>
        <w:rPr>
          <w:spacing w:val="-6"/>
        </w:rPr>
        <w:t xml:space="preserve"> </w:t>
      </w:r>
      <w:r>
        <w:t>has</w:t>
      </w:r>
      <w:r>
        <w:rPr>
          <w:spacing w:val="-6"/>
        </w:rPr>
        <w:t xml:space="preserve"> </w:t>
      </w:r>
      <w:r>
        <w:rPr>
          <w:spacing w:val="-1"/>
        </w:rPr>
        <w:t>been</w:t>
      </w:r>
      <w:r>
        <w:rPr>
          <w:spacing w:val="-6"/>
        </w:rPr>
        <w:t xml:space="preserve"> </w:t>
      </w:r>
      <w:r>
        <w:rPr>
          <w:spacing w:val="-1"/>
        </w:rPr>
        <w:t>established</w:t>
      </w:r>
      <w:r>
        <w:rPr>
          <w:spacing w:val="-6"/>
        </w:rPr>
        <w:t xml:space="preserve"> </w:t>
      </w:r>
      <w:r>
        <w:t>will</w:t>
      </w:r>
      <w:r>
        <w:rPr>
          <w:spacing w:val="-7"/>
        </w:rPr>
        <w:t xml:space="preserve"> </w:t>
      </w:r>
      <w:r>
        <w:rPr>
          <w:spacing w:val="-1"/>
        </w:rPr>
        <w:t>still</w:t>
      </w:r>
      <w:r>
        <w:rPr>
          <w:spacing w:val="67"/>
          <w:w w:val="99"/>
        </w:rPr>
        <w:t xml:space="preserve"> </w:t>
      </w:r>
      <w:r>
        <w:t>be</w:t>
      </w:r>
      <w:r>
        <w:rPr>
          <w:spacing w:val="-6"/>
        </w:rPr>
        <w:t xml:space="preserve"> </w:t>
      </w:r>
      <w:r>
        <w:t>charged</w:t>
      </w:r>
      <w:r>
        <w:rPr>
          <w:spacing w:val="-5"/>
        </w:rPr>
        <w:t xml:space="preserve"> </w:t>
      </w:r>
      <w:r>
        <w:t>the</w:t>
      </w:r>
      <w:r>
        <w:rPr>
          <w:spacing w:val="-5"/>
        </w:rPr>
        <w:t xml:space="preserve"> </w:t>
      </w:r>
      <w:r>
        <w:t>overdue</w:t>
      </w:r>
      <w:r>
        <w:rPr>
          <w:spacing w:val="-6"/>
        </w:rPr>
        <w:t xml:space="preserve"> </w:t>
      </w:r>
      <w:r>
        <w:rPr>
          <w:spacing w:val="-1"/>
        </w:rPr>
        <w:t>fines</w:t>
      </w:r>
      <w:r>
        <w:rPr>
          <w:spacing w:val="-6"/>
        </w:rPr>
        <w:t xml:space="preserve"> </w:t>
      </w:r>
      <w:r>
        <w:t>and referral fee.</w:t>
      </w:r>
    </w:p>
    <w:p w14:paraId="265A4AF3" w14:textId="77777777" w:rsidR="00CB2843" w:rsidRDefault="00CB2843" w:rsidP="00CB2843">
      <w:pPr>
        <w:rPr>
          <w:rFonts w:cs="Times New Roman"/>
          <w:szCs w:val="24"/>
        </w:rPr>
      </w:pPr>
    </w:p>
    <w:p w14:paraId="70FA08E4" w14:textId="77777777" w:rsidR="00CB2843" w:rsidRPr="009946FB" w:rsidRDefault="00CB2843" w:rsidP="00CB2843">
      <w:pPr>
        <w:spacing w:line="275" w:lineRule="exact"/>
        <w:rPr>
          <w:b/>
        </w:rPr>
      </w:pPr>
      <w:r w:rsidRPr="009946FB">
        <w:rPr>
          <w:b/>
        </w:rPr>
        <w:t xml:space="preserve">Clearing </w:t>
      </w:r>
      <w:proofErr w:type="gramStart"/>
      <w:r w:rsidRPr="009946FB">
        <w:rPr>
          <w:b/>
        </w:rPr>
        <w:t>A</w:t>
      </w:r>
      <w:proofErr w:type="gramEnd"/>
      <w:r w:rsidRPr="009946FB">
        <w:rPr>
          <w:b/>
        </w:rPr>
        <w:t xml:space="preserve"> Delinquent Account</w:t>
      </w:r>
    </w:p>
    <w:p w14:paraId="43341102" w14:textId="77777777" w:rsidR="00CB2843" w:rsidRDefault="00CB2843" w:rsidP="00CB2843">
      <w:pPr>
        <w:pStyle w:val="BodyText"/>
      </w:pPr>
      <w:r>
        <w:t>A</w:t>
      </w:r>
      <w:r>
        <w:rPr>
          <w:spacing w:val="-6"/>
        </w:rPr>
        <w:t xml:space="preserve"> </w:t>
      </w:r>
      <w:r>
        <w:rPr>
          <w:spacing w:val="-1"/>
        </w:rPr>
        <w:t>delinquent</w:t>
      </w:r>
      <w:r>
        <w:rPr>
          <w:spacing w:val="-6"/>
        </w:rPr>
        <w:t xml:space="preserve"> </w:t>
      </w:r>
      <w:r>
        <w:rPr>
          <w:spacing w:val="-1"/>
        </w:rPr>
        <w:t>account</w:t>
      </w:r>
      <w:r>
        <w:rPr>
          <w:spacing w:val="-5"/>
        </w:rPr>
        <w:t xml:space="preserve"> </w:t>
      </w:r>
      <w:r>
        <w:t>is</w:t>
      </w:r>
      <w:r>
        <w:rPr>
          <w:spacing w:val="-6"/>
        </w:rPr>
        <w:t xml:space="preserve"> </w:t>
      </w:r>
      <w:r>
        <w:t>cleared</w:t>
      </w:r>
      <w:r>
        <w:rPr>
          <w:spacing w:val="-5"/>
        </w:rPr>
        <w:t xml:space="preserve"> </w:t>
      </w:r>
      <w:r>
        <w:t>when</w:t>
      </w:r>
      <w:r>
        <w:rPr>
          <w:spacing w:val="-6"/>
        </w:rPr>
        <w:t xml:space="preserve"> </w:t>
      </w:r>
      <w:r>
        <w:t>all</w:t>
      </w:r>
      <w:r>
        <w:rPr>
          <w:spacing w:val="-5"/>
        </w:rPr>
        <w:t xml:space="preserve"> </w:t>
      </w:r>
      <w:r>
        <w:t>library</w:t>
      </w:r>
      <w:r>
        <w:rPr>
          <w:spacing w:val="-8"/>
        </w:rPr>
        <w:t xml:space="preserve"> </w:t>
      </w:r>
      <w:r>
        <w:rPr>
          <w:spacing w:val="-1"/>
        </w:rPr>
        <w:t>materials</w:t>
      </w:r>
      <w:r>
        <w:rPr>
          <w:spacing w:val="-5"/>
        </w:rPr>
        <w:t xml:space="preserve"> </w:t>
      </w:r>
      <w:r>
        <w:t>are</w:t>
      </w:r>
      <w:r>
        <w:rPr>
          <w:spacing w:val="-6"/>
        </w:rPr>
        <w:t xml:space="preserve"> </w:t>
      </w:r>
      <w:r>
        <w:rPr>
          <w:spacing w:val="-1"/>
        </w:rPr>
        <w:t>returned</w:t>
      </w:r>
      <w:r>
        <w:rPr>
          <w:spacing w:val="-6"/>
        </w:rPr>
        <w:t xml:space="preserve"> </w:t>
      </w:r>
      <w:r>
        <w:t>in</w:t>
      </w:r>
      <w:r>
        <w:rPr>
          <w:spacing w:val="-7"/>
        </w:rPr>
        <w:t xml:space="preserve"> </w:t>
      </w:r>
      <w:r>
        <w:t>good</w:t>
      </w:r>
      <w:r>
        <w:rPr>
          <w:spacing w:val="-6"/>
        </w:rPr>
        <w:t xml:space="preserve"> </w:t>
      </w:r>
      <w:r>
        <w:t>condition</w:t>
      </w:r>
      <w:r>
        <w:rPr>
          <w:spacing w:val="-5"/>
        </w:rPr>
        <w:t xml:space="preserve"> </w:t>
      </w:r>
      <w:r>
        <w:t>and</w:t>
      </w:r>
      <w:r>
        <w:rPr>
          <w:spacing w:val="-6"/>
        </w:rPr>
        <w:t xml:space="preserve"> </w:t>
      </w:r>
      <w:r>
        <w:t>all</w:t>
      </w:r>
      <w:r>
        <w:rPr>
          <w:spacing w:val="59"/>
          <w:w w:val="99"/>
        </w:rPr>
        <w:t xml:space="preserve"> </w:t>
      </w:r>
      <w:r>
        <w:t>charges</w:t>
      </w:r>
      <w:r>
        <w:rPr>
          <w:spacing w:val="-7"/>
        </w:rPr>
        <w:t xml:space="preserve"> </w:t>
      </w:r>
      <w:r>
        <w:rPr>
          <w:spacing w:val="-1"/>
        </w:rPr>
        <w:t>connected</w:t>
      </w:r>
      <w:r>
        <w:rPr>
          <w:spacing w:val="-7"/>
        </w:rPr>
        <w:t xml:space="preserve"> </w:t>
      </w:r>
      <w:r>
        <w:t>with</w:t>
      </w:r>
      <w:r>
        <w:rPr>
          <w:spacing w:val="-7"/>
        </w:rPr>
        <w:t xml:space="preserve"> </w:t>
      </w:r>
      <w:r>
        <w:t>the</w:t>
      </w:r>
      <w:r>
        <w:rPr>
          <w:spacing w:val="-7"/>
        </w:rPr>
        <w:t xml:space="preserve"> </w:t>
      </w:r>
      <w:r>
        <w:t>transaction(s)</w:t>
      </w:r>
      <w:r>
        <w:rPr>
          <w:spacing w:val="-7"/>
        </w:rPr>
        <w:t xml:space="preserve"> </w:t>
      </w:r>
      <w:r>
        <w:t>are</w:t>
      </w:r>
      <w:r>
        <w:rPr>
          <w:spacing w:val="-8"/>
        </w:rPr>
        <w:t xml:space="preserve"> </w:t>
      </w:r>
      <w:r>
        <w:t>paid,</w:t>
      </w:r>
      <w:r>
        <w:rPr>
          <w:spacing w:val="-6"/>
        </w:rPr>
        <w:t xml:space="preserve"> </w:t>
      </w:r>
      <w:r>
        <w:t>or</w:t>
      </w:r>
      <w:r>
        <w:rPr>
          <w:spacing w:val="-6"/>
        </w:rPr>
        <w:t xml:space="preserve"> </w:t>
      </w:r>
      <w:r>
        <w:t>the</w:t>
      </w:r>
      <w:r>
        <w:rPr>
          <w:spacing w:val="-6"/>
        </w:rPr>
        <w:t xml:space="preserve"> </w:t>
      </w:r>
      <w:r>
        <w:t>library</w:t>
      </w:r>
      <w:r>
        <w:rPr>
          <w:spacing w:val="-6"/>
        </w:rPr>
        <w:t xml:space="preserve"> </w:t>
      </w:r>
      <w:r>
        <w:t>has</w:t>
      </w:r>
      <w:r>
        <w:rPr>
          <w:spacing w:val="-6"/>
        </w:rPr>
        <w:t xml:space="preserve"> </w:t>
      </w:r>
      <w:r>
        <w:t>been</w:t>
      </w:r>
      <w:r>
        <w:rPr>
          <w:spacing w:val="-6"/>
        </w:rPr>
        <w:t xml:space="preserve"> </w:t>
      </w:r>
      <w:r>
        <w:rPr>
          <w:spacing w:val="-1"/>
        </w:rPr>
        <w:t>reimbursed</w:t>
      </w:r>
      <w:r>
        <w:rPr>
          <w:spacing w:val="-6"/>
        </w:rPr>
        <w:t xml:space="preserve"> </w:t>
      </w:r>
      <w:r>
        <w:t>for</w:t>
      </w:r>
      <w:r>
        <w:rPr>
          <w:spacing w:val="33"/>
          <w:w w:val="99"/>
        </w:rPr>
        <w:t xml:space="preserve"> </w:t>
      </w:r>
      <w:r>
        <w:rPr>
          <w:spacing w:val="-1"/>
        </w:rPr>
        <w:t>lost/damaged</w:t>
      </w:r>
      <w:r>
        <w:rPr>
          <w:spacing w:val="-8"/>
        </w:rPr>
        <w:t xml:space="preserve"> </w:t>
      </w:r>
      <w:r>
        <w:rPr>
          <w:spacing w:val="-1"/>
        </w:rPr>
        <w:t>materials</w:t>
      </w:r>
      <w:r>
        <w:rPr>
          <w:spacing w:val="-7"/>
        </w:rPr>
        <w:t xml:space="preserve"> </w:t>
      </w:r>
      <w:r>
        <w:t>and</w:t>
      </w:r>
      <w:r>
        <w:rPr>
          <w:spacing w:val="-7"/>
        </w:rPr>
        <w:t xml:space="preserve"> </w:t>
      </w:r>
      <w:r>
        <w:rPr>
          <w:spacing w:val="-1"/>
        </w:rPr>
        <w:t>all</w:t>
      </w:r>
      <w:r>
        <w:rPr>
          <w:spacing w:val="-8"/>
        </w:rPr>
        <w:t xml:space="preserve"> </w:t>
      </w:r>
      <w:r>
        <w:t>charges</w:t>
      </w:r>
      <w:r>
        <w:rPr>
          <w:spacing w:val="-7"/>
        </w:rPr>
        <w:t xml:space="preserve"> </w:t>
      </w:r>
      <w:r>
        <w:t>connected</w:t>
      </w:r>
      <w:r>
        <w:rPr>
          <w:spacing w:val="-7"/>
        </w:rPr>
        <w:t xml:space="preserve"> </w:t>
      </w:r>
      <w:r>
        <w:t>with</w:t>
      </w:r>
      <w:r>
        <w:rPr>
          <w:spacing w:val="-7"/>
        </w:rPr>
        <w:t xml:space="preserve"> </w:t>
      </w:r>
      <w:r>
        <w:rPr>
          <w:spacing w:val="-1"/>
        </w:rPr>
        <w:t>the</w:t>
      </w:r>
      <w:r>
        <w:rPr>
          <w:spacing w:val="-9"/>
        </w:rPr>
        <w:t xml:space="preserve"> </w:t>
      </w:r>
      <w:r>
        <w:t>transaction(s)</w:t>
      </w:r>
      <w:r>
        <w:rPr>
          <w:spacing w:val="-8"/>
        </w:rPr>
        <w:t xml:space="preserve"> </w:t>
      </w:r>
      <w:r>
        <w:t>are</w:t>
      </w:r>
      <w:r>
        <w:rPr>
          <w:spacing w:val="-8"/>
        </w:rPr>
        <w:t xml:space="preserve"> </w:t>
      </w:r>
      <w:r>
        <w:t>paid.</w:t>
      </w:r>
    </w:p>
    <w:p w14:paraId="3F7D4F12" w14:textId="77777777" w:rsidR="00CB2843" w:rsidRDefault="00CB2843" w:rsidP="00CB2843">
      <w:pPr>
        <w:pStyle w:val="BodyText"/>
      </w:pPr>
    </w:p>
    <w:p w14:paraId="454F3B1B" w14:textId="77777777" w:rsidR="00CB2843" w:rsidRPr="00D71B3F" w:rsidRDefault="00CB2843" w:rsidP="00CB2843">
      <w:pPr>
        <w:pStyle w:val="BodyText"/>
      </w:pPr>
      <w:r>
        <w:lastRenderedPageBreak/>
        <w:t xml:space="preserve">The Library Director has the authority to </w:t>
      </w:r>
      <w:r w:rsidRPr="00D71B3F">
        <w:t xml:space="preserve">work with patrons to resolve accounts including waiving fines and fees and setting up payment plans. </w:t>
      </w:r>
    </w:p>
    <w:p w14:paraId="0B9B6549" w14:textId="77777777" w:rsidR="00CB2843" w:rsidRDefault="00CB2843" w:rsidP="00CB2843">
      <w:pPr>
        <w:rPr>
          <w:rFonts w:cs="Times New Roman"/>
          <w:szCs w:val="24"/>
        </w:rPr>
      </w:pPr>
    </w:p>
    <w:p w14:paraId="63895944" w14:textId="77777777" w:rsidR="00CB2843" w:rsidRDefault="00CB2843" w:rsidP="00CB2843">
      <w:pPr>
        <w:pStyle w:val="BodyText"/>
      </w:pPr>
      <w:r>
        <w:t>Note:</w:t>
      </w:r>
      <w:r>
        <w:rPr>
          <w:spacing w:val="48"/>
        </w:rPr>
        <w:t xml:space="preserve"> </w:t>
      </w:r>
      <w:r>
        <w:t>The</w:t>
      </w:r>
      <w:r>
        <w:rPr>
          <w:spacing w:val="-5"/>
        </w:rPr>
        <w:t xml:space="preserve"> </w:t>
      </w:r>
      <w:r>
        <w:t>Library</w:t>
      </w:r>
      <w:r>
        <w:rPr>
          <w:spacing w:val="-6"/>
        </w:rPr>
        <w:t xml:space="preserve"> </w:t>
      </w:r>
      <w:r>
        <w:t>does</w:t>
      </w:r>
      <w:r>
        <w:rPr>
          <w:spacing w:val="-5"/>
        </w:rPr>
        <w:t xml:space="preserve"> </w:t>
      </w:r>
      <w:r>
        <w:t>not</w:t>
      </w:r>
      <w:r>
        <w:rPr>
          <w:spacing w:val="-5"/>
        </w:rPr>
        <w:t xml:space="preserve"> </w:t>
      </w:r>
      <w:r>
        <w:t>add</w:t>
      </w:r>
      <w:r>
        <w:rPr>
          <w:spacing w:val="-5"/>
        </w:rPr>
        <w:t xml:space="preserve"> </w:t>
      </w:r>
      <w:r>
        <w:t>the</w:t>
      </w:r>
      <w:r>
        <w:rPr>
          <w:spacing w:val="-6"/>
        </w:rPr>
        <w:t xml:space="preserve"> </w:t>
      </w:r>
      <w:r>
        <w:t>overdue</w:t>
      </w:r>
      <w:r>
        <w:rPr>
          <w:spacing w:val="-6"/>
        </w:rPr>
        <w:t xml:space="preserve"> </w:t>
      </w:r>
      <w:r>
        <w:rPr>
          <w:spacing w:val="-1"/>
        </w:rPr>
        <w:t>fine</w:t>
      </w:r>
      <w:r>
        <w:rPr>
          <w:spacing w:val="-6"/>
        </w:rPr>
        <w:t xml:space="preserve"> </w:t>
      </w:r>
      <w:r>
        <w:t>to</w:t>
      </w:r>
      <w:r>
        <w:rPr>
          <w:spacing w:val="-5"/>
        </w:rPr>
        <w:t xml:space="preserve"> </w:t>
      </w:r>
      <w:r>
        <w:rPr>
          <w:spacing w:val="-1"/>
        </w:rPr>
        <w:t>lost/damaged</w:t>
      </w:r>
      <w:r>
        <w:rPr>
          <w:spacing w:val="-6"/>
        </w:rPr>
        <w:t xml:space="preserve"> </w:t>
      </w:r>
      <w:r>
        <w:rPr>
          <w:spacing w:val="-1"/>
        </w:rPr>
        <w:t>materials</w:t>
      </w:r>
      <w:r>
        <w:rPr>
          <w:spacing w:val="-5"/>
        </w:rPr>
        <w:t xml:space="preserve"> </w:t>
      </w:r>
      <w:r>
        <w:rPr>
          <w:spacing w:val="-1"/>
        </w:rPr>
        <w:t>for</w:t>
      </w:r>
      <w:r>
        <w:rPr>
          <w:spacing w:val="-5"/>
        </w:rPr>
        <w:t xml:space="preserve"> </w:t>
      </w:r>
      <w:r>
        <w:rPr>
          <w:spacing w:val="-1"/>
        </w:rPr>
        <w:t>which</w:t>
      </w:r>
      <w:r>
        <w:rPr>
          <w:spacing w:val="53"/>
          <w:w w:val="99"/>
        </w:rPr>
        <w:t xml:space="preserve"> </w:t>
      </w:r>
      <w:r>
        <w:rPr>
          <w:spacing w:val="-1"/>
        </w:rPr>
        <w:t>reimbursement</w:t>
      </w:r>
      <w:r>
        <w:rPr>
          <w:spacing w:val="-10"/>
        </w:rPr>
        <w:t xml:space="preserve"> </w:t>
      </w:r>
      <w:r>
        <w:t>has</w:t>
      </w:r>
      <w:r>
        <w:rPr>
          <w:spacing w:val="-9"/>
        </w:rPr>
        <w:t xml:space="preserve"> </w:t>
      </w:r>
      <w:r>
        <w:t>been</w:t>
      </w:r>
      <w:r>
        <w:rPr>
          <w:spacing w:val="-9"/>
        </w:rPr>
        <w:t xml:space="preserve"> </w:t>
      </w:r>
      <w:r>
        <w:rPr>
          <w:spacing w:val="-1"/>
        </w:rPr>
        <w:t>made.</w:t>
      </w:r>
    </w:p>
    <w:p w14:paraId="273264F0" w14:textId="77777777" w:rsidR="00CB2843" w:rsidRDefault="00CB2843" w:rsidP="00CB2843">
      <w:pPr>
        <w:rPr>
          <w:rFonts w:cs="Times New Roman"/>
          <w:szCs w:val="24"/>
        </w:rPr>
      </w:pPr>
    </w:p>
    <w:p w14:paraId="53571FDB" w14:textId="77777777" w:rsidR="00CB2843" w:rsidRDefault="00CB2843" w:rsidP="00CB2843">
      <w:pPr>
        <w:pStyle w:val="BodyText"/>
      </w:pPr>
      <w:r>
        <w:t>Once</w:t>
      </w:r>
      <w:r>
        <w:rPr>
          <w:spacing w:val="-5"/>
        </w:rPr>
        <w:t xml:space="preserve"> </w:t>
      </w:r>
      <w:r>
        <w:t>a</w:t>
      </w:r>
      <w:r>
        <w:rPr>
          <w:spacing w:val="-5"/>
        </w:rPr>
        <w:t xml:space="preserve"> </w:t>
      </w:r>
      <w:r>
        <w:t>patron</w:t>
      </w:r>
      <w:r>
        <w:rPr>
          <w:spacing w:val="-5"/>
        </w:rPr>
        <w:t xml:space="preserve"> </w:t>
      </w:r>
      <w:r>
        <w:t>has</w:t>
      </w:r>
      <w:r>
        <w:rPr>
          <w:spacing w:val="-5"/>
        </w:rPr>
        <w:t xml:space="preserve"> </w:t>
      </w:r>
      <w:r>
        <w:t>cleared</w:t>
      </w:r>
      <w:r>
        <w:rPr>
          <w:spacing w:val="-5"/>
        </w:rPr>
        <w:t xml:space="preserve"> the </w:t>
      </w:r>
      <w:r>
        <w:t>delinquent</w:t>
      </w:r>
      <w:r>
        <w:rPr>
          <w:spacing w:val="-5"/>
        </w:rPr>
        <w:t xml:space="preserve"> </w:t>
      </w:r>
      <w:r>
        <w:rPr>
          <w:spacing w:val="-1"/>
        </w:rPr>
        <w:t>account</w:t>
      </w:r>
      <w:r>
        <w:rPr>
          <w:spacing w:val="-5"/>
        </w:rPr>
        <w:t xml:space="preserve"> </w:t>
      </w:r>
      <w:r>
        <w:t>and</w:t>
      </w:r>
      <w:r>
        <w:rPr>
          <w:spacing w:val="-4"/>
        </w:rPr>
        <w:t xml:space="preserve"> </w:t>
      </w:r>
      <w:r>
        <w:t>paid</w:t>
      </w:r>
      <w:r>
        <w:rPr>
          <w:spacing w:val="-5"/>
        </w:rPr>
        <w:t xml:space="preserve"> </w:t>
      </w:r>
      <w:r>
        <w:t>all</w:t>
      </w:r>
      <w:r>
        <w:rPr>
          <w:spacing w:val="-5"/>
        </w:rPr>
        <w:t xml:space="preserve"> </w:t>
      </w:r>
      <w:r>
        <w:t>required</w:t>
      </w:r>
      <w:r>
        <w:rPr>
          <w:spacing w:val="-5"/>
        </w:rPr>
        <w:t xml:space="preserve"> </w:t>
      </w:r>
      <w:r>
        <w:t>fees</w:t>
      </w:r>
      <w:r>
        <w:rPr>
          <w:spacing w:val="-5"/>
        </w:rPr>
        <w:t xml:space="preserve"> </w:t>
      </w:r>
      <w:r>
        <w:t>and</w:t>
      </w:r>
      <w:r>
        <w:rPr>
          <w:spacing w:val="-5"/>
        </w:rPr>
        <w:t xml:space="preserve"> </w:t>
      </w:r>
      <w:r>
        <w:t>fines,</w:t>
      </w:r>
      <w:r>
        <w:rPr>
          <w:spacing w:val="26"/>
          <w:w w:val="99"/>
        </w:rPr>
        <w:t xml:space="preserve"> </w:t>
      </w:r>
      <w:r>
        <w:t>borrowing</w:t>
      </w:r>
      <w:r>
        <w:rPr>
          <w:spacing w:val="-12"/>
        </w:rPr>
        <w:t xml:space="preserve"> </w:t>
      </w:r>
      <w:r>
        <w:rPr>
          <w:spacing w:val="-1"/>
        </w:rPr>
        <w:t>privileges</w:t>
      </w:r>
      <w:r>
        <w:rPr>
          <w:spacing w:val="-11"/>
        </w:rPr>
        <w:t xml:space="preserve"> </w:t>
      </w:r>
      <w:r>
        <w:t>are</w:t>
      </w:r>
      <w:r>
        <w:rPr>
          <w:spacing w:val="-11"/>
        </w:rPr>
        <w:t xml:space="preserve"> </w:t>
      </w:r>
      <w:r>
        <w:rPr>
          <w:spacing w:val="-1"/>
        </w:rPr>
        <w:t>restored.</w:t>
      </w:r>
    </w:p>
    <w:p w14:paraId="506DF823" w14:textId="77777777" w:rsidR="00CB2843" w:rsidRDefault="00CB2843" w:rsidP="00CB2843">
      <w:pPr>
        <w:sectPr w:rsidR="00CB2843">
          <w:headerReference w:type="default" r:id="rId20"/>
          <w:pgSz w:w="12240" w:h="15840"/>
          <w:pgMar w:top="1540" w:right="1060" w:bottom="1180" w:left="1280" w:header="991" w:footer="988" w:gutter="0"/>
          <w:cols w:space="720"/>
        </w:sectPr>
      </w:pPr>
    </w:p>
    <w:p w14:paraId="25D53FEB" w14:textId="77777777" w:rsidR="00CB2843" w:rsidRDefault="00CB2843" w:rsidP="00CB2843">
      <w:pPr>
        <w:spacing w:before="11"/>
        <w:rPr>
          <w:rFonts w:cs="Times New Roman"/>
          <w:sz w:val="2"/>
          <w:szCs w:val="2"/>
        </w:rPr>
      </w:pPr>
    </w:p>
    <w:p w14:paraId="0101CEC0" w14:textId="77777777" w:rsidR="00CB2843" w:rsidRDefault="00CB2843" w:rsidP="00CB2843">
      <w:pPr>
        <w:spacing w:line="190" w:lineRule="atLeast"/>
        <w:ind w:left="127"/>
        <w:rPr>
          <w:rFonts w:cs="Times New Roman"/>
          <w:sz w:val="19"/>
          <w:szCs w:val="19"/>
        </w:rPr>
      </w:pPr>
    </w:p>
    <w:p w14:paraId="3D654DF4" w14:textId="77777777" w:rsidR="00CB2843" w:rsidRDefault="00CB2843" w:rsidP="00CB2843">
      <w:pPr>
        <w:pStyle w:val="Heading1"/>
        <w:rPr>
          <w:b w:val="0"/>
          <w:bCs/>
        </w:rPr>
      </w:pPr>
      <w:bookmarkStart w:id="158" w:name="_Toc472516125"/>
      <w:r>
        <w:rPr>
          <w:spacing w:val="-1"/>
        </w:rPr>
        <w:t>FINES</w:t>
      </w:r>
      <w:r>
        <w:rPr>
          <w:spacing w:val="-11"/>
        </w:rPr>
        <w:t xml:space="preserve"> </w:t>
      </w:r>
      <w:r>
        <w:t>AND</w:t>
      </w:r>
      <w:r>
        <w:rPr>
          <w:spacing w:val="-11"/>
        </w:rPr>
        <w:t xml:space="preserve"> </w:t>
      </w:r>
      <w:r>
        <w:t>FEES</w:t>
      </w:r>
      <w:r>
        <w:rPr>
          <w:spacing w:val="-11"/>
        </w:rPr>
        <w:t xml:space="preserve"> </w:t>
      </w:r>
      <w:r>
        <w:rPr>
          <w:spacing w:val="-1"/>
        </w:rPr>
        <w:t>SCHEDULE</w:t>
      </w:r>
      <w:bookmarkEnd w:id="158"/>
    </w:p>
    <w:p w14:paraId="726C57F0" w14:textId="77777777" w:rsidR="00CB2843" w:rsidRDefault="00CB2843" w:rsidP="00CB2843">
      <w:pPr>
        <w:jc w:val="center"/>
        <w:rPr>
          <w:rFonts w:cs="Times New Roman"/>
          <w:b/>
          <w:bCs/>
          <w:sz w:val="20"/>
        </w:rPr>
      </w:pPr>
    </w:p>
    <w:p w14:paraId="417696BC" w14:textId="77777777" w:rsidR="00CB2843" w:rsidRDefault="00CB2843" w:rsidP="00CB2843">
      <w:pPr>
        <w:jc w:val="center"/>
        <w:rPr>
          <w:b/>
          <w:w w:val="99"/>
        </w:rPr>
      </w:pPr>
      <w:r>
        <w:rPr>
          <w:b/>
        </w:rPr>
        <w:t>See</w:t>
      </w:r>
      <w:r>
        <w:rPr>
          <w:b/>
          <w:spacing w:val="-5"/>
        </w:rPr>
        <w:t xml:space="preserve"> </w:t>
      </w:r>
      <w:r>
        <w:rPr>
          <w:b/>
        </w:rPr>
        <w:t>Part</w:t>
      </w:r>
      <w:r>
        <w:rPr>
          <w:b/>
          <w:spacing w:val="-5"/>
        </w:rPr>
        <w:t xml:space="preserve"> </w:t>
      </w:r>
      <w:r>
        <w:rPr>
          <w:b/>
        </w:rPr>
        <w:t>125</w:t>
      </w:r>
      <w:r>
        <w:rPr>
          <w:b/>
          <w:spacing w:val="-5"/>
        </w:rPr>
        <w:t xml:space="preserve"> </w:t>
      </w:r>
      <w:r>
        <w:rPr>
          <w:b/>
        </w:rPr>
        <w:t>of</w:t>
      </w:r>
      <w:r>
        <w:rPr>
          <w:b/>
          <w:spacing w:val="-5"/>
        </w:rPr>
        <w:t xml:space="preserve"> </w:t>
      </w:r>
      <w:r>
        <w:rPr>
          <w:b/>
        </w:rPr>
        <w:t>Part</w:t>
      </w:r>
      <w:r>
        <w:rPr>
          <w:b/>
          <w:spacing w:val="-4"/>
        </w:rPr>
        <w:t xml:space="preserve"> </w:t>
      </w:r>
      <w:r>
        <w:rPr>
          <w:b/>
        </w:rPr>
        <w:t>III</w:t>
      </w:r>
      <w:r>
        <w:rPr>
          <w:b/>
          <w:spacing w:val="-5"/>
        </w:rPr>
        <w:t xml:space="preserve"> </w:t>
      </w:r>
      <w:r>
        <w:rPr>
          <w:b/>
        </w:rPr>
        <w:t>of</w:t>
      </w:r>
      <w:r>
        <w:rPr>
          <w:b/>
          <w:spacing w:val="-5"/>
        </w:rPr>
        <w:t xml:space="preserve"> </w:t>
      </w:r>
      <w:r>
        <w:rPr>
          <w:b/>
        </w:rPr>
        <w:t>the</w:t>
      </w:r>
      <w:r>
        <w:rPr>
          <w:b/>
          <w:spacing w:val="-5"/>
        </w:rPr>
        <w:t xml:space="preserve"> </w:t>
      </w:r>
      <w:r>
        <w:rPr>
          <w:b/>
        </w:rPr>
        <w:t>County</w:t>
      </w:r>
      <w:r>
        <w:rPr>
          <w:b/>
          <w:spacing w:val="-4"/>
        </w:rPr>
        <w:t xml:space="preserve"> </w:t>
      </w:r>
      <w:r>
        <w:rPr>
          <w:b/>
        </w:rPr>
        <w:t>of</w:t>
      </w:r>
      <w:r>
        <w:rPr>
          <w:b/>
          <w:spacing w:val="-5"/>
        </w:rPr>
        <w:t xml:space="preserve"> </w:t>
      </w:r>
      <w:r>
        <w:rPr>
          <w:b/>
        </w:rPr>
        <w:t>Napa</w:t>
      </w:r>
      <w:r>
        <w:rPr>
          <w:b/>
          <w:spacing w:val="-5"/>
        </w:rPr>
        <w:t xml:space="preserve"> </w:t>
      </w:r>
      <w:r>
        <w:rPr>
          <w:b/>
        </w:rPr>
        <w:t>Board</w:t>
      </w:r>
      <w:r>
        <w:rPr>
          <w:b/>
          <w:spacing w:val="-5"/>
        </w:rPr>
        <w:t xml:space="preserve"> </w:t>
      </w:r>
      <w:r>
        <w:rPr>
          <w:b/>
        </w:rPr>
        <w:t>Policy</w:t>
      </w:r>
      <w:r>
        <w:rPr>
          <w:b/>
          <w:spacing w:val="-4"/>
        </w:rPr>
        <w:t xml:space="preserve"> </w:t>
      </w:r>
      <w:r>
        <w:rPr>
          <w:b/>
        </w:rPr>
        <w:t>Manual</w:t>
      </w:r>
      <w:r>
        <w:rPr>
          <w:b/>
          <w:w w:val="99"/>
        </w:rPr>
        <w:t xml:space="preserve"> </w:t>
      </w:r>
    </w:p>
    <w:p w14:paraId="7D819092" w14:textId="77777777" w:rsidR="00CB2843" w:rsidRDefault="00CB2843" w:rsidP="00CB2843">
      <w:pPr>
        <w:jc w:val="center"/>
        <w:rPr>
          <w:b/>
          <w:w w:val="99"/>
        </w:rPr>
      </w:pPr>
    </w:p>
    <w:p w14:paraId="6E942EEB" w14:textId="77777777" w:rsidR="00CB2843" w:rsidRDefault="00CB2843" w:rsidP="00CB2843">
      <w:pPr>
        <w:pStyle w:val="Heading1"/>
      </w:pPr>
      <w:bookmarkStart w:id="159" w:name="_Toc472516126"/>
      <w:r>
        <w:t>COMMUNITY</w:t>
      </w:r>
      <w:r>
        <w:rPr>
          <w:spacing w:val="-15"/>
        </w:rPr>
        <w:t xml:space="preserve"> </w:t>
      </w:r>
      <w:r>
        <w:t>MEETING</w:t>
      </w:r>
      <w:r>
        <w:rPr>
          <w:spacing w:val="-15"/>
        </w:rPr>
        <w:t xml:space="preserve"> </w:t>
      </w:r>
      <w:r>
        <w:t>ROOM</w:t>
      </w:r>
      <w:r>
        <w:rPr>
          <w:spacing w:val="-15"/>
        </w:rPr>
        <w:t xml:space="preserve"> </w:t>
      </w:r>
      <w:r>
        <w:t>POLICY</w:t>
      </w:r>
      <w:bookmarkEnd w:id="159"/>
    </w:p>
    <w:p w14:paraId="45D8CD34" w14:textId="77777777" w:rsidR="00CB2843" w:rsidRDefault="00CB2843" w:rsidP="00CB2843">
      <w:pPr>
        <w:jc w:val="center"/>
        <w:rPr>
          <w:rFonts w:cs="Times New Roman"/>
          <w:szCs w:val="24"/>
        </w:rPr>
      </w:pPr>
    </w:p>
    <w:p w14:paraId="29452A05" w14:textId="77777777" w:rsidR="00CB2843" w:rsidRPr="00F239DE" w:rsidRDefault="00CB2843" w:rsidP="00CB2843">
      <w:pPr>
        <w:pStyle w:val="BodyText"/>
        <w:rPr>
          <w:rFonts w:cs="Times New Roman"/>
        </w:rPr>
      </w:pPr>
      <w:r w:rsidRPr="00F239DE">
        <w:rPr>
          <w:rFonts w:cs="Times New Roman"/>
        </w:rPr>
        <w:t>The Napa County Library complies with the Napa County Board of Supervisors' policy on meeting room use (Resolution 88-35) and endorses the American Library Association Interpretation of the Library Bill of Rights concerning Meeting Rooms (included in section 6 of this policy manual).</w:t>
      </w:r>
    </w:p>
    <w:p w14:paraId="5D69CB65" w14:textId="77777777" w:rsidR="00CB2843" w:rsidRPr="00F239DE" w:rsidRDefault="00CB2843" w:rsidP="00CB2843">
      <w:pPr>
        <w:rPr>
          <w:rFonts w:cs="Times New Roman"/>
          <w:szCs w:val="24"/>
        </w:rPr>
      </w:pPr>
    </w:p>
    <w:p w14:paraId="3EACC9C4" w14:textId="77777777" w:rsidR="00CB2843" w:rsidRPr="00F239DE" w:rsidRDefault="00CB2843" w:rsidP="00CB2843">
      <w:pPr>
        <w:rPr>
          <w:rFonts w:cs="Times New Roman"/>
          <w:b/>
          <w:szCs w:val="24"/>
        </w:rPr>
      </w:pPr>
      <w:r w:rsidRPr="00F239DE">
        <w:rPr>
          <w:rFonts w:cs="Times New Roman"/>
          <w:b/>
          <w:szCs w:val="24"/>
        </w:rPr>
        <w:t>Purpose</w:t>
      </w:r>
    </w:p>
    <w:p w14:paraId="05C54983" w14:textId="77777777" w:rsidR="00CB2843" w:rsidRPr="00F239DE" w:rsidRDefault="00CB2843" w:rsidP="00CB2843">
      <w:pPr>
        <w:pStyle w:val="BodyText"/>
        <w:rPr>
          <w:rFonts w:cs="Times New Roman"/>
        </w:rPr>
      </w:pPr>
      <w:r w:rsidRPr="00F239DE">
        <w:rPr>
          <w:rFonts w:cs="Times New Roman"/>
        </w:rPr>
        <w:t>The Library Community Meeting Room</w:t>
      </w:r>
      <w:r>
        <w:rPr>
          <w:rFonts w:cs="Times New Roman"/>
        </w:rPr>
        <w:t>s</w:t>
      </w:r>
      <w:r w:rsidRPr="00F239DE">
        <w:rPr>
          <w:rFonts w:cs="Times New Roman"/>
        </w:rPr>
        <w:t xml:space="preserve"> (hereinafter referred to as “Room</w:t>
      </w:r>
      <w:r>
        <w:rPr>
          <w:rFonts w:cs="Times New Roman"/>
        </w:rPr>
        <w:t>s</w:t>
      </w:r>
      <w:r w:rsidRPr="00F239DE">
        <w:rPr>
          <w:rFonts w:cs="Times New Roman"/>
        </w:rPr>
        <w:t>”) is available for library sponsored events and for public gatherings of an intellectual, civic, cultural and/or educational nature.</w:t>
      </w:r>
    </w:p>
    <w:p w14:paraId="7CA1C9E1" w14:textId="77777777" w:rsidR="00CB2843" w:rsidRPr="00F239DE" w:rsidRDefault="00CB2843" w:rsidP="00CB2843">
      <w:pPr>
        <w:rPr>
          <w:rFonts w:cs="Times New Roman"/>
          <w:szCs w:val="24"/>
        </w:rPr>
      </w:pPr>
    </w:p>
    <w:p w14:paraId="65CAABC8" w14:textId="77777777" w:rsidR="00CB2843" w:rsidRPr="00F239DE" w:rsidRDefault="00CB2843" w:rsidP="00CB2843">
      <w:pPr>
        <w:pStyle w:val="BodyText"/>
        <w:jc w:val="both"/>
        <w:rPr>
          <w:rFonts w:cs="Times New Roman"/>
        </w:rPr>
      </w:pPr>
      <w:r w:rsidRPr="00F239DE">
        <w:rPr>
          <w:rFonts w:cs="Times New Roman"/>
        </w:rPr>
        <w:t>The Library Director may waive specific provisions of this policy and/or establish specific requirements upon written request of the applicant if the request is reasonable and does not endanger person or property.</w:t>
      </w:r>
    </w:p>
    <w:p w14:paraId="2B2CF8FD" w14:textId="77777777" w:rsidR="00CB2843" w:rsidRPr="00F239DE" w:rsidRDefault="00CB2843" w:rsidP="00CB2843">
      <w:pPr>
        <w:rPr>
          <w:rFonts w:cs="Times New Roman"/>
          <w:szCs w:val="24"/>
        </w:rPr>
      </w:pPr>
    </w:p>
    <w:p w14:paraId="7758D9DF" w14:textId="77777777" w:rsidR="00CB2843" w:rsidRPr="00F239DE" w:rsidRDefault="00CB2843" w:rsidP="00CB2843">
      <w:pPr>
        <w:rPr>
          <w:rFonts w:cs="Times New Roman"/>
          <w:b/>
          <w:bCs/>
          <w:szCs w:val="24"/>
        </w:rPr>
      </w:pPr>
      <w:r w:rsidRPr="00F239DE">
        <w:rPr>
          <w:rFonts w:cs="Times New Roman"/>
          <w:b/>
          <w:szCs w:val="24"/>
        </w:rPr>
        <w:lastRenderedPageBreak/>
        <w:t>POLICY</w:t>
      </w:r>
    </w:p>
    <w:p w14:paraId="26AB49A8" w14:textId="77777777" w:rsidR="00CB2843" w:rsidRPr="00F239DE" w:rsidRDefault="00CB2843" w:rsidP="00CB2843">
      <w:pPr>
        <w:rPr>
          <w:rFonts w:cs="Times New Roman"/>
          <w:b/>
          <w:bCs/>
          <w:szCs w:val="24"/>
        </w:rPr>
      </w:pPr>
    </w:p>
    <w:p w14:paraId="14357F6F" w14:textId="77777777" w:rsidR="00CB2843" w:rsidRPr="00F239DE" w:rsidRDefault="00CB2843" w:rsidP="00CB2843">
      <w:pPr>
        <w:rPr>
          <w:rFonts w:cs="Times New Roman"/>
          <w:szCs w:val="24"/>
        </w:rPr>
      </w:pPr>
      <w:r w:rsidRPr="00F239DE">
        <w:rPr>
          <w:rFonts w:cs="Times New Roman"/>
          <w:b/>
          <w:szCs w:val="24"/>
        </w:rPr>
        <w:t>Conditions Regarding Use:</w:t>
      </w:r>
    </w:p>
    <w:p w14:paraId="63669126"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The Room</w:t>
      </w:r>
      <w:r>
        <w:rPr>
          <w:rFonts w:cs="Times New Roman"/>
        </w:rPr>
        <w:t>s</w:t>
      </w:r>
      <w:r w:rsidRPr="00F239DE">
        <w:rPr>
          <w:rFonts w:cs="Times New Roman"/>
        </w:rPr>
        <w:t xml:space="preserve"> may be scheduled for use by individuals or organizations upon written application, payment of fees, (if any), and approval in advance by library administration.</w:t>
      </w:r>
    </w:p>
    <w:p w14:paraId="70DB581C" w14:textId="77777777" w:rsidR="00CB2843" w:rsidRPr="00F239DE" w:rsidRDefault="00CB2843" w:rsidP="00CB2843">
      <w:pPr>
        <w:ind w:left="720" w:hanging="720"/>
        <w:rPr>
          <w:rFonts w:cs="Times New Roman"/>
          <w:szCs w:val="24"/>
        </w:rPr>
      </w:pPr>
    </w:p>
    <w:p w14:paraId="29D02D4C" w14:textId="77777777" w:rsidR="00CB2843" w:rsidRPr="00F239DE" w:rsidRDefault="00CB2843" w:rsidP="00CB2843">
      <w:pPr>
        <w:pStyle w:val="BodyText"/>
        <w:widowControl w:val="0"/>
        <w:numPr>
          <w:ilvl w:val="0"/>
          <w:numId w:val="10"/>
        </w:numPr>
        <w:tabs>
          <w:tab w:val="left" w:pos="880"/>
        </w:tabs>
        <w:spacing w:after="0"/>
        <w:ind w:left="720" w:hanging="720"/>
        <w:jc w:val="both"/>
        <w:rPr>
          <w:rFonts w:cs="Times New Roman"/>
        </w:rPr>
      </w:pPr>
      <w:r w:rsidRPr="00F239DE">
        <w:rPr>
          <w:rFonts w:cs="Times New Roman"/>
        </w:rPr>
        <w:t>The use of library facilities for programs is not a right but a privilege. The Library Director or designee has the authority to restrict the use of the Room</w:t>
      </w:r>
      <w:r>
        <w:rPr>
          <w:rFonts w:cs="Times New Roman"/>
        </w:rPr>
        <w:t>s</w:t>
      </w:r>
      <w:r w:rsidRPr="00F239DE">
        <w:rPr>
          <w:rFonts w:cs="Times New Roman"/>
        </w:rPr>
        <w:t xml:space="preserve"> for library purposes or deny an applicant use of the Room</w:t>
      </w:r>
      <w:r>
        <w:rPr>
          <w:rFonts w:cs="Times New Roman"/>
        </w:rPr>
        <w:t>s</w:t>
      </w:r>
      <w:r w:rsidRPr="00F239DE">
        <w:rPr>
          <w:rFonts w:cs="Times New Roman"/>
        </w:rPr>
        <w:t xml:space="preserve"> based upon an applicant’s prior violation(s) of the conditions for use, conditions on activities and/or restrictions under this policy.</w:t>
      </w:r>
    </w:p>
    <w:p w14:paraId="326691A7" w14:textId="77777777" w:rsidR="00CB2843" w:rsidRPr="00F239DE" w:rsidRDefault="00CB2843" w:rsidP="00CB2843">
      <w:pPr>
        <w:ind w:left="720" w:hanging="720"/>
        <w:rPr>
          <w:rFonts w:cs="Times New Roman"/>
          <w:szCs w:val="24"/>
        </w:rPr>
      </w:pPr>
    </w:p>
    <w:p w14:paraId="23EE93BA"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The </w:t>
      </w:r>
      <w:r>
        <w:rPr>
          <w:rFonts w:cs="Times New Roman"/>
        </w:rPr>
        <w:t>R</w:t>
      </w:r>
      <w:r w:rsidRPr="00F239DE">
        <w:rPr>
          <w:rFonts w:cs="Times New Roman"/>
        </w:rPr>
        <w:t>oom</w:t>
      </w:r>
      <w:r>
        <w:rPr>
          <w:rFonts w:cs="Times New Roman"/>
        </w:rPr>
        <w:t>s</w:t>
      </w:r>
      <w:r w:rsidRPr="00F239DE">
        <w:rPr>
          <w:rFonts w:cs="Times New Roman"/>
        </w:rPr>
        <w:t xml:space="preserve"> may only be used for meetings that are open to the public and are free of charge, unless otherwise approved in writing by the Library Director or the group has rented the Room</w:t>
      </w:r>
      <w:r>
        <w:rPr>
          <w:rFonts w:cs="Times New Roman"/>
        </w:rPr>
        <w:t>s</w:t>
      </w:r>
      <w:r w:rsidRPr="00F239DE">
        <w:rPr>
          <w:rFonts w:cs="Times New Roman"/>
        </w:rPr>
        <w:t xml:space="preserve"> at the “For Profit” rate.</w:t>
      </w:r>
    </w:p>
    <w:p w14:paraId="12A61B2B" w14:textId="77777777" w:rsidR="00CB2843" w:rsidRPr="00F239DE" w:rsidRDefault="00CB2843" w:rsidP="00CB2843">
      <w:pPr>
        <w:ind w:left="720" w:hanging="720"/>
        <w:rPr>
          <w:rFonts w:cs="Times New Roman"/>
          <w:szCs w:val="24"/>
        </w:rPr>
      </w:pPr>
    </w:p>
    <w:p w14:paraId="096CF6DF"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The </w:t>
      </w:r>
      <w:r>
        <w:rPr>
          <w:rFonts w:cs="Times New Roman"/>
        </w:rPr>
        <w:t xml:space="preserve">Napa Main Library </w:t>
      </w:r>
      <w:r w:rsidRPr="00F239DE">
        <w:rPr>
          <w:rFonts w:cs="Times New Roman"/>
        </w:rPr>
        <w:t>room is available for use during the following hours:</w:t>
      </w:r>
    </w:p>
    <w:p w14:paraId="34478FF8" w14:textId="77777777" w:rsidR="00CB2843" w:rsidRPr="00F239DE" w:rsidRDefault="00CB2843" w:rsidP="00CB2843">
      <w:pPr>
        <w:rPr>
          <w:rFonts w:cs="Times New Roman"/>
          <w:szCs w:val="24"/>
        </w:rPr>
      </w:pPr>
    </w:p>
    <w:p w14:paraId="386AF775" w14:textId="77777777" w:rsidR="00CB2843" w:rsidRDefault="00CB2843" w:rsidP="00CB2843">
      <w:pPr>
        <w:pStyle w:val="BodyText"/>
        <w:rPr>
          <w:rFonts w:cs="Times New Roman"/>
        </w:rPr>
      </w:pPr>
      <w:r>
        <w:rPr>
          <w:rFonts w:cs="Times New Roman"/>
        </w:rPr>
        <w:tab/>
      </w:r>
      <w:r w:rsidRPr="00F239DE">
        <w:rPr>
          <w:rFonts w:cs="Times New Roman"/>
        </w:rPr>
        <w:t xml:space="preserve">Mon., Tues., </w:t>
      </w:r>
      <w:proofErr w:type="gramStart"/>
      <w:r w:rsidRPr="00F239DE">
        <w:rPr>
          <w:rFonts w:cs="Times New Roman"/>
        </w:rPr>
        <w:t>Weds</w:t>
      </w:r>
      <w:r>
        <w:rPr>
          <w:rFonts w:cs="Times New Roman"/>
        </w:rPr>
        <w:t>.</w:t>
      </w:r>
      <w:r w:rsidRPr="00F239DE">
        <w:rPr>
          <w:rFonts w:cs="Times New Roman"/>
        </w:rPr>
        <w:t>,</w:t>
      </w:r>
      <w:proofErr w:type="gramEnd"/>
      <w:r w:rsidRPr="00F239DE">
        <w:rPr>
          <w:rFonts w:cs="Times New Roman"/>
        </w:rPr>
        <w:t xml:space="preserve"> Thurs.</w:t>
      </w:r>
      <w:r w:rsidRPr="00F239DE">
        <w:rPr>
          <w:rFonts w:cs="Times New Roman"/>
        </w:rPr>
        <w:tab/>
      </w:r>
      <w:r>
        <w:rPr>
          <w:rFonts w:cs="Times New Roman"/>
        </w:rPr>
        <w:tab/>
      </w:r>
      <w:r w:rsidRPr="00F239DE">
        <w:rPr>
          <w:rFonts w:cs="Times New Roman"/>
        </w:rPr>
        <w:t xml:space="preserve">8:35 a.m. – 8:45 p.m. </w:t>
      </w:r>
    </w:p>
    <w:p w14:paraId="7AA41F96" w14:textId="77777777" w:rsidR="00CB2843" w:rsidRPr="00F239DE" w:rsidRDefault="00CB2843" w:rsidP="00CB2843">
      <w:pPr>
        <w:pStyle w:val="BodyText"/>
        <w:rPr>
          <w:rFonts w:cs="Times New Roman"/>
        </w:rPr>
      </w:pPr>
      <w:r>
        <w:rPr>
          <w:rFonts w:cs="Times New Roman"/>
        </w:rPr>
        <w:tab/>
      </w:r>
      <w:r w:rsidRPr="00F239DE">
        <w:rPr>
          <w:rFonts w:cs="Times New Roman"/>
        </w:rPr>
        <w:t>Friday</w:t>
      </w:r>
      <w:r w:rsidRPr="00F239DE">
        <w:rPr>
          <w:rFonts w:cs="Times New Roman"/>
        </w:rPr>
        <w:tab/>
      </w:r>
      <w:r>
        <w:rPr>
          <w:rFonts w:cs="Times New Roman"/>
        </w:rPr>
        <w:tab/>
      </w:r>
      <w:r>
        <w:rPr>
          <w:rFonts w:cs="Times New Roman"/>
        </w:rPr>
        <w:tab/>
      </w:r>
      <w:r>
        <w:rPr>
          <w:rFonts w:cs="Times New Roman"/>
        </w:rPr>
        <w:tab/>
      </w:r>
      <w:r>
        <w:rPr>
          <w:rFonts w:cs="Times New Roman"/>
        </w:rPr>
        <w:tab/>
      </w:r>
      <w:r w:rsidRPr="00F239DE">
        <w:rPr>
          <w:rFonts w:cs="Times New Roman"/>
        </w:rPr>
        <w:t>8:35 a.m. – 5:15 p.m.</w:t>
      </w:r>
    </w:p>
    <w:p w14:paraId="055CC6C4" w14:textId="77777777" w:rsidR="00CB2843" w:rsidRPr="00F239DE" w:rsidRDefault="00CB2843" w:rsidP="00CB2843">
      <w:pPr>
        <w:pStyle w:val="BodyText"/>
        <w:rPr>
          <w:rFonts w:cs="Times New Roman"/>
        </w:rPr>
      </w:pPr>
      <w:r>
        <w:rPr>
          <w:rFonts w:cs="Times New Roman"/>
        </w:rPr>
        <w:tab/>
      </w:r>
      <w:r w:rsidRPr="00F239DE">
        <w:rPr>
          <w:rFonts w:cs="Times New Roman"/>
        </w:rPr>
        <w:t>Saturday</w:t>
      </w:r>
      <w:r w:rsidRPr="00F239DE">
        <w:rPr>
          <w:rFonts w:cs="Times New Roman"/>
        </w:rPr>
        <w:tab/>
      </w:r>
      <w:r>
        <w:rPr>
          <w:rFonts w:cs="Times New Roman"/>
        </w:rPr>
        <w:tab/>
      </w:r>
      <w:r>
        <w:rPr>
          <w:rFonts w:cs="Times New Roman"/>
        </w:rPr>
        <w:tab/>
      </w:r>
      <w:r>
        <w:rPr>
          <w:rFonts w:cs="Times New Roman"/>
        </w:rPr>
        <w:tab/>
      </w:r>
      <w:r w:rsidRPr="00F239DE">
        <w:rPr>
          <w:rFonts w:cs="Times New Roman"/>
        </w:rPr>
        <w:t>10:00 a.m. – 4:45 p.m.</w:t>
      </w:r>
    </w:p>
    <w:p w14:paraId="5341F7B0" w14:textId="77777777" w:rsidR="00CB2843" w:rsidRDefault="00CB2843" w:rsidP="00CB2843">
      <w:pPr>
        <w:pStyle w:val="BodyText"/>
        <w:rPr>
          <w:rFonts w:cs="Times New Roman"/>
        </w:rPr>
      </w:pPr>
      <w:r>
        <w:rPr>
          <w:rFonts w:cs="Times New Roman"/>
        </w:rPr>
        <w:lastRenderedPageBreak/>
        <w:tab/>
      </w:r>
      <w:r w:rsidRPr="00F239DE">
        <w:rPr>
          <w:rFonts w:cs="Times New Roman"/>
        </w:rPr>
        <w:t>Sunday</w:t>
      </w:r>
      <w:r w:rsidRPr="00F239DE">
        <w:rPr>
          <w:rFonts w:cs="Times New Roman"/>
        </w:rPr>
        <w:tab/>
      </w:r>
      <w:r>
        <w:rPr>
          <w:rFonts w:cs="Times New Roman"/>
        </w:rPr>
        <w:tab/>
      </w:r>
      <w:r>
        <w:rPr>
          <w:rFonts w:cs="Times New Roman"/>
        </w:rPr>
        <w:tab/>
      </w:r>
      <w:r>
        <w:rPr>
          <w:rFonts w:cs="Times New Roman"/>
        </w:rPr>
        <w:tab/>
      </w:r>
      <w:r w:rsidRPr="00F239DE">
        <w:rPr>
          <w:rFonts w:cs="Times New Roman"/>
        </w:rPr>
        <w:t>Available at Director’s discretion</w:t>
      </w:r>
    </w:p>
    <w:p w14:paraId="24C7F467" w14:textId="77777777" w:rsidR="00CB2843" w:rsidRDefault="00CB2843" w:rsidP="00CB2843">
      <w:pPr>
        <w:pStyle w:val="BodyText"/>
        <w:rPr>
          <w:rFonts w:cs="Times New Roman"/>
        </w:rPr>
      </w:pPr>
    </w:p>
    <w:p w14:paraId="25F7E89D" w14:textId="77777777" w:rsidR="00CB2843" w:rsidRDefault="00CB2843" w:rsidP="00CB2843">
      <w:pPr>
        <w:pStyle w:val="BodyText"/>
        <w:rPr>
          <w:rFonts w:cs="Times New Roman"/>
        </w:rPr>
      </w:pPr>
      <w:r>
        <w:rPr>
          <w:rFonts w:cs="Times New Roman"/>
        </w:rPr>
        <w:tab/>
        <w:t>The American Canyon Community Room is available for use during the following hours:</w:t>
      </w:r>
    </w:p>
    <w:p w14:paraId="32A396AB" w14:textId="77777777" w:rsidR="00CB2843" w:rsidRDefault="00CB2843" w:rsidP="00CB2843">
      <w:pPr>
        <w:pStyle w:val="BodyText"/>
        <w:rPr>
          <w:rFonts w:cs="Times New Roman"/>
        </w:rPr>
      </w:pPr>
      <w:r>
        <w:rPr>
          <w:rFonts w:cs="Times New Roman"/>
        </w:rPr>
        <w:tab/>
        <w:t>Tues., Fri., Sat.,</w:t>
      </w:r>
      <w:r>
        <w:rPr>
          <w:rFonts w:cs="Times New Roman"/>
        </w:rPr>
        <w:tab/>
      </w:r>
      <w:r>
        <w:rPr>
          <w:rFonts w:cs="Times New Roman"/>
        </w:rPr>
        <w:tab/>
      </w:r>
      <w:r>
        <w:rPr>
          <w:rFonts w:cs="Times New Roman"/>
        </w:rPr>
        <w:tab/>
        <w:t>10:00 a.m. – 5:15 p.m.</w:t>
      </w:r>
    </w:p>
    <w:p w14:paraId="48D7EA79" w14:textId="77777777" w:rsidR="00CB2843" w:rsidRPr="00F239DE" w:rsidRDefault="00CB2843" w:rsidP="00CB2843">
      <w:pPr>
        <w:pStyle w:val="BodyText"/>
        <w:rPr>
          <w:rFonts w:cs="Times New Roman"/>
        </w:rPr>
      </w:pPr>
      <w:r>
        <w:rPr>
          <w:rFonts w:cs="Times New Roman"/>
        </w:rPr>
        <w:tab/>
      </w:r>
      <w:proofErr w:type="gramStart"/>
      <w:r>
        <w:rPr>
          <w:rFonts w:cs="Times New Roman"/>
        </w:rPr>
        <w:t>Weds.,</w:t>
      </w:r>
      <w:proofErr w:type="gramEnd"/>
      <w:r>
        <w:rPr>
          <w:rFonts w:cs="Times New Roman"/>
        </w:rPr>
        <w:t xml:space="preserve"> Thurs.,</w:t>
      </w:r>
      <w:r>
        <w:rPr>
          <w:rFonts w:cs="Times New Roman"/>
        </w:rPr>
        <w:tab/>
      </w:r>
      <w:r>
        <w:rPr>
          <w:rFonts w:cs="Times New Roman"/>
        </w:rPr>
        <w:tab/>
      </w:r>
      <w:r>
        <w:rPr>
          <w:rFonts w:cs="Times New Roman"/>
        </w:rPr>
        <w:tab/>
      </w:r>
      <w:r>
        <w:rPr>
          <w:rFonts w:cs="Times New Roman"/>
        </w:rPr>
        <w:tab/>
        <w:t>1:00 p.m. – 7:45 p.m.</w:t>
      </w:r>
    </w:p>
    <w:p w14:paraId="1E4B0152" w14:textId="77777777" w:rsidR="00CB2843" w:rsidRPr="00F239DE" w:rsidRDefault="00CB2843" w:rsidP="00CB2843">
      <w:pPr>
        <w:ind w:left="720" w:hanging="720"/>
        <w:rPr>
          <w:rFonts w:cs="Times New Roman"/>
          <w:szCs w:val="24"/>
        </w:rPr>
      </w:pPr>
    </w:p>
    <w:p w14:paraId="3E7E66B4"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The premises must be vacated promptly on schedule.</w:t>
      </w:r>
    </w:p>
    <w:p w14:paraId="1236DEE9"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The group using the </w:t>
      </w:r>
      <w:r>
        <w:rPr>
          <w:rFonts w:cs="Times New Roman"/>
        </w:rPr>
        <w:t>R</w:t>
      </w:r>
      <w:r w:rsidRPr="00F239DE">
        <w:rPr>
          <w:rFonts w:cs="Times New Roman"/>
        </w:rPr>
        <w:t>oom</w:t>
      </w:r>
      <w:r>
        <w:rPr>
          <w:rFonts w:cs="Times New Roman"/>
        </w:rPr>
        <w:t>s</w:t>
      </w:r>
      <w:r w:rsidRPr="00F239DE">
        <w:rPr>
          <w:rFonts w:cs="Times New Roman"/>
        </w:rPr>
        <w:t xml:space="preserve"> must restack the chairs in the </w:t>
      </w:r>
      <w:r>
        <w:rPr>
          <w:rFonts w:cs="Times New Roman"/>
        </w:rPr>
        <w:t>R</w:t>
      </w:r>
      <w:r w:rsidRPr="00F239DE">
        <w:rPr>
          <w:rFonts w:cs="Times New Roman"/>
        </w:rPr>
        <w:t>oom</w:t>
      </w:r>
      <w:r>
        <w:rPr>
          <w:rFonts w:cs="Times New Roman"/>
        </w:rPr>
        <w:t>s</w:t>
      </w:r>
      <w:r w:rsidRPr="00F239DE">
        <w:rPr>
          <w:rFonts w:cs="Times New Roman"/>
        </w:rPr>
        <w:t xml:space="preserve"> per posted instructions.</w:t>
      </w:r>
    </w:p>
    <w:p w14:paraId="5E124A1D" w14:textId="77777777" w:rsidR="00CB2843" w:rsidRDefault="00CB2843" w:rsidP="00CB2843">
      <w:pPr>
        <w:ind w:left="720" w:hanging="720"/>
        <w:rPr>
          <w:rFonts w:cs="Times New Roman"/>
          <w:szCs w:val="24"/>
        </w:rPr>
      </w:pPr>
    </w:p>
    <w:p w14:paraId="7EB22096"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 xml:space="preserve">Attendance may not exceed the posted capacity of the </w:t>
      </w:r>
      <w:r>
        <w:rPr>
          <w:rFonts w:cs="Times New Roman"/>
        </w:rPr>
        <w:t>R</w:t>
      </w:r>
      <w:r w:rsidRPr="00F239DE">
        <w:rPr>
          <w:rFonts w:cs="Times New Roman"/>
        </w:rPr>
        <w:t>oom</w:t>
      </w:r>
      <w:r>
        <w:rPr>
          <w:rFonts w:cs="Times New Roman"/>
        </w:rPr>
        <w:t>s</w:t>
      </w:r>
      <w:r w:rsidRPr="00F239DE">
        <w:rPr>
          <w:rFonts w:cs="Times New Roman"/>
        </w:rPr>
        <w:t>.</w:t>
      </w:r>
    </w:p>
    <w:p w14:paraId="12990378" w14:textId="77777777" w:rsidR="00CB2843" w:rsidRPr="00F239DE" w:rsidRDefault="00CB2843" w:rsidP="00CB2843">
      <w:pPr>
        <w:ind w:left="720" w:hanging="720"/>
        <w:rPr>
          <w:rFonts w:cs="Times New Roman"/>
          <w:szCs w:val="24"/>
        </w:rPr>
      </w:pPr>
    </w:p>
    <w:p w14:paraId="1326D881"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No individual or group may use the Room</w:t>
      </w:r>
      <w:r>
        <w:rPr>
          <w:rFonts w:cs="Times New Roman"/>
        </w:rPr>
        <w:t>s</w:t>
      </w:r>
      <w:r w:rsidRPr="00F239DE">
        <w:rPr>
          <w:rFonts w:cs="Times New Roman"/>
        </w:rPr>
        <w:t xml:space="preserve"> more than once per month, with a maximum of six times per year, with the exception of library-sponsored activities.</w:t>
      </w:r>
    </w:p>
    <w:p w14:paraId="544C9265" w14:textId="77777777" w:rsidR="00CB2843" w:rsidRPr="00F239DE" w:rsidRDefault="00CB2843" w:rsidP="00CB2843">
      <w:pPr>
        <w:ind w:left="720" w:hanging="720"/>
        <w:rPr>
          <w:rFonts w:cs="Times New Roman"/>
          <w:szCs w:val="24"/>
        </w:rPr>
      </w:pPr>
    </w:p>
    <w:p w14:paraId="18991C1D" w14:textId="77777777" w:rsidR="00CB2843" w:rsidRPr="00F239DE" w:rsidRDefault="00CB2843" w:rsidP="00CB2843">
      <w:pPr>
        <w:pStyle w:val="BodyText"/>
        <w:widowControl w:val="0"/>
        <w:numPr>
          <w:ilvl w:val="0"/>
          <w:numId w:val="10"/>
        </w:numPr>
        <w:tabs>
          <w:tab w:val="left" w:pos="881"/>
        </w:tabs>
        <w:spacing w:after="0"/>
        <w:ind w:left="720" w:hanging="720"/>
        <w:rPr>
          <w:rFonts w:cs="Times New Roman"/>
        </w:rPr>
      </w:pPr>
      <w:r w:rsidRPr="00F239DE">
        <w:rPr>
          <w:rFonts w:cs="Times New Roman"/>
        </w:rPr>
        <w:t>Cancellations of scheduled meetings should be made as far in advance as possible. Refunds may not be made for meetings cancelled less than one week prior to the reserved meeting time.</w:t>
      </w:r>
    </w:p>
    <w:p w14:paraId="44D83BD5" w14:textId="77777777" w:rsidR="00CB2843" w:rsidRPr="00661949" w:rsidRDefault="00CB2843" w:rsidP="00CB2843">
      <w:pPr>
        <w:rPr>
          <w:rFonts w:cs="Times New Roman"/>
          <w:b/>
          <w:szCs w:val="24"/>
        </w:rPr>
      </w:pPr>
    </w:p>
    <w:p w14:paraId="367C362B" w14:textId="77777777" w:rsidR="00CB2843" w:rsidRPr="00661949" w:rsidRDefault="00CB2843" w:rsidP="00CB2843">
      <w:pPr>
        <w:rPr>
          <w:rFonts w:cs="Times New Roman"/>
          <w:b/>
          <w:szCs w:val="24"/>
        </w:rPr>
      </w:pPr>
      <w:r w:rsidRPr="00661949">
        <w:rPr>
          <w:rFonts w:cs="Times New Roman"/>
          <w:b/>
          <w:szCs w:val="24"/>
        </w:rPr>
        <w:t>Conditions Regarding Activities:</w:t>
      </w:r>
    </w:p>
    <w:p w14:paraId="5636D6A7"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lastRenderedPageBreak/>
        <w:t>Approved Room</w:t>
      </w:r>
      <w:r>
        <w:rPr>
          <w:rFonts w:cs="Times New Roman"/>
        </w:rPr>
        <w:t>s</w:t>
      </w:r>
      <w:r w:rsidRPr="00F239DE">
        <w:rPr>
          <w:rFonts w:cs="Times New Roman"/>
        </w:rPr>
        <w:t xml:space="preserve"> use does not imply that the library supports or endorses the group of the program taking place in the Room</w:t>
      </w:r>
      <w:r>
        <w:rPr>
          <w:rFonts w:cs="Times New Roman"/>
        </w:rPr>
        <w:t>s</w:t>
      </w:r>
      <w:r w:rsidRPr="00F239DE">
        <w:rPr>
          <w:rFonts w:cs="Times New Roman"/>
        </w:rPr>
        <w:t>.</w:t>
      </w:r>
    </w:p>
    <w:p w14:paraId="10D5A601" w14:textId="77777777" w:rsidR="00CB2843" w:rsidRPr="00F239DE" w:rsidRDefault="00CB2843" w:rsidP="00CB2843">
      <w:pPr>
        <w:ind w:left="720" w:hanging="720"/>
        <w:rPr>
          <w:rFonts w:cs="Times New Roman"/>
          <w:szCs w:val="24"/>
        </w:rPr>
      </w:pPr>
    </w:p>
    <w:p w14:paraId="6F4E25F7"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Any publicity about the scheduled meeting must carry the name and phone number of the organization sponsoring the meeting. Publicity for the meeting must clearly indicate that the Library is not the sponsor of the meeting. The Library address and phone number shall not be used as a contact for meeting information.</w:t>
      </w:r>
    </w:p>
    <w:p w14:paraId="24135803" w14:textId="77777777" w:rsidR="00CB2843" w:rsidRPr="00F239DE" w:rsidRDefault="00CB2843" w:rsidP="00CB2843">
      <w:pPr>
        <w:ind w:left="720" w:hanging="720"/>
        <w:rPr>
          <w:rFonts w:cs="Times New Roman"/>
          <w:szCs w:val="24"/>
        </w:rPr>
      </w:pPr>
    </w:p>
    <w:p w14:paraId="1524387E"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No signs, stickers, posters or any other information about the meeting may be displayed on County property outside of the Room</w:t>
      </w:r>
      <w:r>
        <w:rPr>
          <w:rFonts w:cs="Times New Roman"/>
        </w:rPr>
        <w:t>s</w:t>
      </w:r>
      <w:r w:rsidRPr="00F239DE">
        <w:rPr>
          <w:rFonts w:cs="Times New Roman"/>
        </w:rPr>
        <w:t>, other than on the designated space on the door. Hawking, proselytizing or petitioning outside of the Room</w:t>
      </w:r>
      <w:r>
        <w:rPr>
          <w:rFonts w:cs="Times New Roman"/>
        </w:rPr>
        <w:t>s</w:t>
      </w:r>
      <w:r w:rsidRPr="00F239DE">
        <w:rPr>
          <w:rFonts w:cs="Times New Roman"/>
        </w:rPr>
        <w:t xml:space="preserve"> on County property is not allowed.</w:t>
      </w:r>
    </w:p>
    <w:p w14:paraId="2998059A" w14:textId="77777777" w:rsidR="00CB2843" w:rsidRPr="00F239DE" w:rsidRDefault="00CB2843" w:rsidP="00CB2843">
      <w:pPr>
        <w:ind w:left="720" w:hanging="720"/>
        <w:rPr>
          <w:rFonts w:cs="Times New Roman"/>
          <w:szCs w:val="24"/>
        </w:rPr>
      </w:pPr>
    </w:p>
    <w:p w14:paraId="481BB7E4"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Arrangements for use of Library equipment must be made in advance of the scheduled meeting. Individuals signing up to use library equipment must know how to operate it properly and must accept full financial responsibility for damage that may occur to it while in use by them.</w:t>
      </w:r>
    </w:p>
    <w:p w14:paraId="6A6A8296" w14:textId="77777777" w:rsidR="00CB2843" w:rsidRPr="00F239DE" w:rsidRDefault="00CB2843" w:rsidP="00CB2843">
      <w:pPr>
        <w:ind w:left="720" w:hanging="720"/>
        <w:rPr>
          <w:rFonts w:cs="Times New Roman"/>
          <w:szCs w:val="24"/>
        </w:rPr>
      </w:pPr>
    </w:p>
    <w:p w14:paraId="1320AFC1"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Library staff is not responsible for setting up or cleaning up the Room</w:t>
      </w:r>
      <w:r>
        <w:rPr>
          <w:rFonts w:cs="Times New Roman"/>
        </w:rPr>
        <w:t>s</w:t>
      </w:r>
      <w:r w:rsidRPr="00F239DE">
        <w:rPr>
          <w:rFonts w:cs="Times New Roman"/>
        </w:rPr>
        <w:t xml:space="preserve">. Room set-up and clean-up are the responsibility of the applicant and must be done within the </w:t>
      </w:r>
      <w:r w:rsidRPr="00F239DE">
        <w:rPr>
          <w:rFonts w:cs="Times New Roman"/>
        </w:rPr>
        <w:lastRenderedPageBreak/>
        <w:t>scheduled booking time. Individuals signing up to use the Room</w:t>
      </w:r>
      <w:r>
        <w:rPr>
          <w:rFonts w:cs="Times New Roman"/>
        </w:rPr>
        <w:t>s</w:t>
      </w:r>
      <w:r w:rsidRPr="00F239DE">
        <w:rPr>
          <w:rFonts w:cs="Times New Roman"/>
        </w:rPr>
        <w:t xml:space="preserve"> must accept full financial responsibility for damage that may occur to it while in use by them.</w:t>
      </w:r>
    </w:p>
    <w:p w14:paraId="68032ADF" w14:textId="77777777" w:rsidR="00CB2843" w:rsidRPr="00F239DE" w:rsidRDefault="00CB2843" w:rsidP="00CB2843">
      <w:pPr>
        <w:ind w:left="720" w:hanging="720"/>
        <w:rPr>
          <w:rFonts w:cs="Times New Roman"/>
          <w:szCs w:val="24"/>
        </w:rPr>
      </w:pPr>
    </w:p>
    <w:p w14:paraId="5C9089D9" w14:textId="77777777" w:rsidR="00CB2843" w:rsidRPr="00F239DE" w:rsidRDefault="00CB2843" w:rsidP="00CB2843">
      <w:pPr>
        <w:pStyle w:val="BodyText"/>
        <w:widowControl w:val="0"/>
        <w:numPr>
          <w:ilvl w:val="0"/>
          <w:numId w:val="9"/>
        </w:numPr>
        <w:tabs>
          <w:tab w:val="left" w:pos="881"/>
        </w:tabs>
        <w:spacing w:after="0"/>
        <w:ind w:left="720" w:hanging="720"/>
        <w:rPr>
          <w:rFonts w:cs="Times New Roman"/>
        </w:rPr>
      </w:pPr>
      <w:r w:rsidRPr="00F239DE">
        <w:rPr>
          <w:rFonts w:cs="Times New Roman"/>
        </w:rPr>
        <w:t>No individual or group may store items in the library or in the Room</w:t>
      </w:r>
      <w:r>
        <w:rPr>
          <w:rFonts w:cs="Times New Roman"/>
        </w:rPr>
        <w:t>s</w:t>
      </w:r>
      <w:r w:rsidRPr="00F239DE">
        <w:rPr>
          <w:rFonts w:cs="Times New Roman"/>
        </w:rPr>
        <w:t>. The Library is not liable for items left in the Room</w:t>
      </w:r>
      <w:r>
        <w:rPr>
          <w:rFonts w:cs="Times New Roman"/>
        </w:rPr>
        <w:t>s</w:t>
      </w:r>
      <w:r w:rsidRPr="00F239DE">
        <w:rPr>
          <w:rFonts w:cs="Times New Roman"/>
        </w:rPr>
        <w:t xml:space="preserve"> unattended.</w:t>
      </w:r>
    </w:p>
    <w:p w14:paraId="300525B2" w14:textId="77777777" w:rsidR="00CB2843" w:rsidRPr="00F239DE" w:rsidRDefault="00CB2843" w:rsidP="00CB2843">
      <w:pPr>
        <w:rPr>
          <w:rFonts w:cs="Times New Roman"/>
          <w:szCs w:val="24"/>
        </w:rPr>
      </w:pPr>
    </w:p>
    <w:p w14:paraId="5083EBAA" w14:textId="77777777" w:rsidR="00CB2843" w:rsidRPr="00661949" w:rsidRDefault="00CB2843" w:rsidP="00CB2843">
      <w:pPr>
        <w:rPr>
          <w:rFonts w:cs="Times New Roman"/>
          <w:b/>
          <w:szCs w:val="24"/>
        </w:rPr>
      </w:pPr>
      <w:r w:rsidRPr="00661949">
        <w:rPr>
          <w:rFonts w:cs="Times New Roman"/>
          <w:b/>
          <w:szCs w:val="24"/>
        </w:rPr>
        <w:t>Restrictions:</w:t>
      </w:r>
    </w:p>
    <w:p w14:paraId="6FF4B5F7" w14:textId="77777777" w:rsidR="00CB2843" w:rsidRPr="00F239DE" w:rsidRDefault="00CB2843" w:rsidP="00CB2843">
      <w:pPr>
        <w:pStyle w:val="BodyText"/>
        <w:widowControl w:val="0"/>
        <w:numPr>
          <w:ilvl w:val="0"/>
          <w:numId w:val="23"/>
        </w:numPr>
        <w:tabs>
          <w:tab w:val="left" w:pos="881"/>
        </w:tabs>
        <w:spacing w:after="0"/>
        <w:ind w:left="720" w:hanging="720"/>
        <w:rPr>
          <w:rFonts w:cs="Times New Roman"/>
        </w:rPr>
      </w:pPr>
      <w:r w:rsidRPr="00F239DE">
        <w:rPr>
          <w:rFonts w:cs="Times New Roman"/>
        </w:rPr>
        <w:t>The Room</w:t>
      </w:r>
      <w:r>
        <w:rPr>
          <w:rFonts w:cs="Times New Roman"/>
        </w:rPr>
        <w:t>s</w:t>
      </w:r>
      <w:r w:rsidRPr="00F239DE">
        <w:rPr>
          <w:rFonts w:cs="Times New Roman"/>
        </w:rPr>
        <w:t xml:space="preserve"> may not be used for:</w:t>
      </w:r>
    </w:p>
    <w:p w14:paraId="19F5C370"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Any purpose that may interfere with the regular operation of the library, both inside and outside the building.</w:t>
      </w:r>
    </w:p>
    <w:p w14:paraId="04575929"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Groups of less than seven people</w:t>
      </w:r>
    </w:p>
    <w:p w14:paraId="26043996"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Personal, company or family parties</w:t>
      </w:r>
    </w:p>
    <w:p w14:paraId="0B21F21B"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Any meeting that advocates any illegal activity</w:t>
      </w:r>
    </w:p>
    <w:p w14:paraId="3051BBA5"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Programs which solicit donations, charge admission or derive a profit as a result of the meeting taking place unless the group has the written approval of the Library Director or has rented the room at the “For Profit” rate.</w:t>
      </w:r>
    </w:p>
    <w:p w14:paraId="4A986782"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Youth groups (ages 18 and under), unless sponsored and supervised by adults.</w:t>
      </w:r>
    </w:p>
    <w:p w14:paraId="53C7B367" w14:textId="77777777" w:rsidR="00CB2843" w:rsidRPr="00F239DE" w:rsidRDefault="00CB2843" w:rsidP="00CB2843">
      <w:pPr>
        <w:rPr>
          <w:rFonts w:cs="Times New Roman"/>
          <w:szCs w:val="24"/>
        </w:rPr>
      </w:pPr>
    </w:p>
    <w:p w14:paraId="2F3A53B4" w14:textId="77777777" w:rsidR="00CB2843" w:rsidRPr="00F239DE" w:rsidRDefault="00CB2843" w:rsidP="00CB2843">
      <w:pPr>
        <w:pStyle w:val="BodyText"/>
        <w:widowControl w:val="0"/>
        <w:numPr>
          <w:ilvl w:val="0"/>
          <w:numId w:val="23"/>
        </w:numPr>
        <w:tabs>
          <w:tab w:val="left" w:pos="881"/>
        </w:tabs>
        <w:spacing w:after="0"/>
        <w:ind w:left="720" w:hanging="720"/>
        <w:rPr>
          <w:rFonts w:cs="Times New Roman"/>
        </w:rPr>
      </w:pPr>
      <w:r w:rsidRPr="00F239DE">
        <w:rPr>
          <w:rFonts w:cs="Times New Roman"/>
        </w:rPr>
        <w:t>The following activities are not permitted in the room:</w:t>
      </w:r>
    </w:p>
    <w:p w14:paraId="6BA9FFB2"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lastRenderedPageBreak/>
        <w:t>Smoking</w:t>
      </w:r>
    </w:p>
    <w:p w14:paraId="73C351A9"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Serving alcoholic beverages, except the serving of wine or champagne as described in the following section entitled "SERVING OF WINE"</w:t>
      </w:r>
    </w:p>
    <w:p w14:paraId="2720C64B"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Animals (guide dogs excepted)</w:t>
      </w:r>
    </w:p>
    <w:p w14:paraId="2F63F580"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Use of candles</w:t>
      </w:r>
    </w:p>
    <w:p w14:paraId="28CE0991" w14:textId="77777777" w:rsidR="00CB2843" w:rsidRPr="00F239DE" w:rsidRDefault="00CB2843" w:rsidP="00CB2843">
      <w:pPr>
        <w:pStyle w:val="BodyText"/>
        <w:widowControl w:val="0"/>
        <w:numPr>
          <w:ilvl w:val="1"/>
          <w:numId w:val="8"/>
        </w:numPr>
        <w:spacing w:after="0"/>
        <w:ind w:left="1440" w:hanging="720"/>
        <w:rPr>
          <w:rFonts w:cs="Times New Roman"/>
        </w:rPr>
      </w:pPr>
      <w:r w:rsidRPr="00F239DE">
        <w:rPr>
          <w:rFonts w:cs="Times New Roman"/>
        </w:rPr>
        <w:t>Noise that disturbs patrons using other parts of the Library</w:t>
      </w:r>
    </w:p>
    <w:p w14:paraId="0351BFE5" w14:textId="77777777" w:rsidR="00CB2843" w:rsidRPr="00F239DE" w:rsidRDefault="00CB2843" w:rsidP="00CB2843">
      <w:pPr>
        <w:rPr>
          <w:rFonts w:cs="Times New Roman"/>
          <w:szCs w:val="24"/>
        </w:rPr>
      </w:pPr>
    </w:p>
    <w:p w14:paraId="723B5ADA" w14:textId="77777777" w:rsidR="00CB2843" w:rsidRPr="00661949" w:rsidRDefault="00CB2843" w:rsidP="00CB2843">
      <w:pPr>
        <w:rPr>
          <w:rFonts w:cs="Times New Roman"/>
          <w:b/>
          <w:szCs w:val="24"/>
        </w:rPr>
      </w:pPr>
      <w:r w:rsidRPr="00661949">
        <w:rPr>
          <w:rFonts w:cs="Times New Roman"/>
          <w:b/>
          <w:szCs w:val="24"/>
        </w:rPr>
        <w:t xml:space="preserve">Serving of </w:t>
      </w:r>
      <w:r>
        <w:rPr>
          <w:rFonts w:cs="Times New Roman"/>
          <w:b/>
          <w:szCs w:val="24"/>
        </w:rPr>
        <w:t xml:space="preserve">Beer and </w:t>
      </w:r>
      <w:r w:rsidRPr="00661949">
        <w:rPr>
          <w:rFonts w:cs="Times New Roman"/>
          <w:b/>
          <w:szCs w:val="24"/>
        </w:rPr>
        <w:t>Wine</w:t>
      </w:r>
    </w:p>
    <w:p w14:paraId="6A1952E8" w14:textId="77777777" w:rsidR="00CB2843" w:rsidRPr="00F239DE" w:rsidRDefault="00CB2843" w:rsidP="00CB2843">
      <w:pPr>
        <w:pStyle w:val="BodyText"/>
        <w:ind w:hanging="1"/>
        <w:rPr>
          <w:rFonts w:cs="Times New Roman"/>
        </w:rPr>
      </w:pPr>
      <w:r>
        <w:rPr>
          <w:rFonts w:cs="Times New Roman"/>
        </w:rPr>
        <w:t>Beer, wine</w:t>
      </w:r>
      <w:r w:rsidRPr="00F239DE">
        <w:rPr>
          <w:rFonts w:cs="Times New Roman"/>
        </w:rPr>
        <w:t xml:space="preserve"> or champagne</w:t>
      </w:r>
      <w:r>
        <w:rPr>
          <w:rFonts w:cs="Times New Roman"/>
        </w:rPr>
        <w:t xml:space="preserve"> may</w:t>
      </w:r>
      <w:r w:rsidRPr="00F239DE">
        <w:rPr>
          <w:rFonts w:cs="Times New Roman"/>
        </w:rPr>
        <w:t xml:space="preserve"> be served at adult-only programs held during non-business hours of the Library with the approval of the Library Director. </w:t>
      </w:r>
      <w:r>
        <w:rPr>
          <w:rFonts w:cs="Times New Roman"/>
        </w:rPr>
        <w:t>Beer and w</w:t>
      </w:r>
      <w:r w:rsidRPr="00F239DE">
        <w:rPr>
          <w:rFonts w:cs="Times New Roman"/>
        </w:rPr>
        <w:t>ine education programs held in the Room</w:t>
      </w:r>
      <w:r>
        <w:rPr>
          <w:rFonts w:cs="Times New Roman"/>
        </w:rPr>
        <w:t>s</w:t>
      </w:r>
      <w:r w:rsidRPr="00F239DE">
        <w:rPr>
          <w:rFonts w:cs="Times New Roman"/>
        </w:rPr>
        <w:t xml:space="preserve"> during business hours may serve a limited number of small samples of wine for the purpose of education. All other alcoholic beverages shall be prohibited.</w:t>
      </w:r>
    </w:p>
    <w:p w14:paraId="688E8CD5" w14:textId="77777777" w:rsidR="00CB2843" w:rsidRPr="00F239DE" w:rsidRDefault="00CB2843" w:rsidP="00CB2843">
      <w:pPr>
        <w:rPr>
          <w:rFonts w:cs="Times New Roman"/>
          <w:szCs w:val="24"/>
        </w:rPr>
      </w:pPr>
    </w:p>
    <w:p w14:paraId="3FBDBF90" w14:textId="77777777" w:rsidR="00CB2843" w:rsidRPr="00F239DE" w:rsidRDefault="00CB2843" w:rsidP="00CB2843">
      <w:pPr>
        <w:pStyle w:val="BodyText"/>
        <w:rPr>
          <w:rFonts w:cs="Times New Roman"/>
        </w:rPr>
      </w:pPr>
      <w:r w:rsidRPr="00F239DE">
        <w:rPr>
          <w:rFonts w:cs="Times New Roman"/>
        </w:rPr>
        <w:t>Any non-County person or organization that proposes, and is approved, to serve wine and/or champagne must furnish to the Library Director a Certificate of Insurance indicating liquor liability or host liquor liability as part of their general liability policy with a minimum coverage of One Million Dollars. Said certificate must name the County of Napa, its officers, agents and employees as additional insured.</w:t>
      </w:r>
    </w:p>
    <w:p w14:paraId="6D6ADEA3" w14:textId="77777777" w:rsidR="00CB2843" w:rsidRPr="00F239DE" w:rsidRDefault="00CB2843" w:rsidP="00CB2843">
      <w:pPr>
        <w:rPr>
          <w:rFonts w:cs="Times New Roman"/>
          <w:szCs w:val="24"/>
        </w:rPr>
      </w:pPr>
    </w:p>
    <w:p w14:paraId="37EBFF90" w14:textId="77777777" w:rsidR="00CB2843" w:rsidRPr="00661949" w:rsidRDefault="00CB2843" w:rsidP="00CB2843">
      <w:pPr>
        <w:rPr>
          <w:rFonts w:cs="Times New Roman"/>
          <w:b/>
          <w:szCs w:val="24"/>
        </w:rPr>
      </w:pPr>
      <w:r w:rsidRPr="00661949">
        <w:rPr>
          <w:rFonts w:cs="Times New Roman"/>
          <w:b/>
          <w:szCs w:val="24"/>
        </w:rPr>
        <w:lastRenderedPageBreak/>
        <w:t>Parking</w:t>
      </w:r>
    </w:p>
    <w:p w14:paraId="73B803F6" w14:textId="77777777" w:rsidR="00CB2843" w:rsidRPr="00F239DE" w:rsidRDefault="00CB2843" w:rsidP="00CB2843">
      <w:pPr>
        <w:pStyle w:val="BodyText"/>
        <w:rPr>
          <w:rFonts w:cs="Times New Roman"/>
        </w:rPr>
      </w:pPr>
      <w:r w:rsidRPr="00F239DE">
        <w:rPr>
          <w:rFonts w:cs="Times New Roman"/>
        </w:rPr>
        <w:t xml:space="preserve">The Napa Main Library’s main parking lot has a </w:t>
      </w:r>
      <w:r>
        <w:rPr>
          <w:rFonts w:cs="Times New Roman"/>
        </w:rPr>
        <w:t>3</w:t>
      </w:r>
      <w:r w:rsidRPr="00F239DE">
        <w:rPr>
          <w:rFonts w:cs="Times New Roman"/>
        </w:rPr>
        <w:t xml:space="preserve">-hour limit between 8:00 a.m. and </w:t>
      </w:r>
      <w:r>
        <w:rPr>
          <w:rFonts w:cs="Times New Roman"/>
        </w:rPr>
        <w:t>6</w:t>
      </w:r>
      <w:r w:rsidRPr="00F239DE">
        <w:rPr>
          <w:rFonts w:cs="Times New Roman"/>
        </w:rPr>
        <w:t>:00 p.m. Monday through Friday. Violators are ticketed.</w:t>
      </w:r>
    </w:p>
    <w:p w14:paraId="757CED99" w14:textId="77777777" w:rsidR="00CB2843" w:rsidRPr="00F239DE" w:rsidRDefault="00CB2843" w:rsidP="00CB2843">
      <w:pPr>
        <w:rPr>
          <w:rFonts w:cs="Times New Roman"/>
          <w:szCs w:val="24"/>
        </w:rPr>
      </w:pPr>
    </w:p>
    <w:p w14:paraId="54B402E3" w14:textId="77777777" w:rsidR="00CB2843" w:rsidRPr="00F239DE" w:rsidRDefault="00CB2843" w:rsidP="00CB2843">
      <w:pPr>
        <w:rPr>
          <w:rFonts w:cs="Times New Roman"/>
          <w:b/>
          <w:bCs/>
        </w:rPr>
      </w:pPr>
      <w:r w:rsidRPr="00661949">
        <w:rPr>
          <w:rFonts w:cs="Times New Roman"/>
          <w:b/>
          <w:szCs w:val="24"/>
        </w:rPr>
        <w:t>Terrace</w:t>
      </w:r>
    </w:p>
    <w:p w14:paraId="18DFA57E" w14:textId="77777777" w:rsidR="00CB2843" w:rsidRPr="00F239DE" w:rsidRDefault="00CB2843" w:rsidP="00CB2843">
      <w:pPr>
        <w:pStyle w:val="BodyText"/>
        <w:rPr>
          <w:rFonts w:cs="Times New Roman"/>
        </w:rPr>
      </w:pPr>
      <w:r w:rsidRPr="00F239DE">
        <w:rPr>
          <w:rFonts w:cs="Times New Roman"/>
        </w:rPr>
        <w:t>The Library Use Policy of the Napa County Library applies to the Library's terrace with the exception that food and non-alcoholic beverages are allowed.</w:t>
      </w:r>
    </w:p>
    <w:p w14:paraId="56DCA33F" w14:textId="77777777" w:rsidR="00CB2843" w:rsidRPr="00F239DE" w:rsidRDefault="00CB2843" w:rsidP="00CB2843">
      <w:pPr>
        <w:rPr>
          <w:rFonts w:cs="Times New Roman"/>
          <w:szCs w:val="24"/>
        </w:rPr>
      </w:pPr>
    </w:p>
    <w:p w14:paraId="696F84DF" w14:textId="77777777" w:rsidR="00CB2843" w:rsidRPr="00661949" w:rsidRDefault="00CB2843" w:rsidP="00CB2843">
      <w:pPr>
        <w:rPr>
          <w:rFonts w:cs="Times New Roman"/>
          <w:b/>
          <w:szCs w:val="24"/>
        </w:rPr>
      </w:pPr>
      <w:r w:rsidRPr="00661949">
        <w:rPr>
          <w:rFonts w:cs="Times New Roman"/>
          <w:b/>
          <w:szCs w:val="24"/>
        </w:rPr>
        <w:t>Rental Fees</w:t>
      </w:r>
    </w:p>
    <w:p w14:paraId="764948CF" w14:textId="77777777" w:rsidR="00CB2843" w:rsidRPr="00F239DE" w:rsidRDefault="00CB2843" w:rsidP="00CB2843">
      <w:pPr>
        <w:pStyle w:val="BodyText"/>
        <w:rPr>
          <w:rFonts w:cs="Times New Roman"/>
        </w:rPr>
      </w:pPr>
      <w:r w:rsidRPr="00F239DE">
        <w:rPr>
          <w:rFonts w:cs="Times New Roman"/>
        </w:rPr>
        <w:t>Rental fees are established annually by the Library Commission and the Napa County Board of Supervisors (see the Fines and Fees Schedule in Section 3 of this policy manual). Applicable fees are to be paid upon application, preferably no less than two weeks before the scheduled event.</w:t>
      </w:r>
    </w:p>
    <w:p w14:paraId="747B1951" w14:textId="77777777" w:rsidR="00CB2843" w:rsidRPr="00F239DE" w:rsidRDefault="00CB2843" w:rsidP="00CB2843">
      <w:pPr>
        <w:pStyle w:val="BodyText"/>
        <w:rPr>
          <w:rFonts w:cs="Times New Roman"/>
        </w:rPr>
      </w:pPr>
      <w:r w:rsidRPr="00F239DE">
        <w:rPr>
          <w:rFonts w:cs="Times New Roman"/>
        </w:rPr>
        <w:t>These fees may include: hourly rate, cleaning deposit, equipment deposit, and/or key deposit. Missing or damaged equipment will be charged at cost to repair or replace. Napa County departments are exempt from deposit payments. Programs for which fees have not been paid by one week before the scheduled program may be canceled and the meeting time made available for other groups.</w:t>
      </w:r>
    </w:p>
    <w:p w14:paraId="31873CD3" w14:textId="77777777" w:rsidR="00CB2843" w:rsidRDefault="00CB2843" w:rsidP="00CB2843">
      <w:pPr>
        <w:rPr>
          <w:rFonts w:cs="Times New Roman"/>
          <w:szCs w:val="24"/>
        </w:rPr>
      </w:pPr>
    </w:p>
    <w:p w14:paraId="2C3542FF" w14:textId="77777777" w:rsidR="00CB2843" w:rsidRPr="00F239DE" w:rsidRDefault="00CB2843" w:rsidP="00CB2843">
      <w:pPr>
        <w:rPr>
          <w:rFonts w:cs="Times New Roman"/>
          <w:szCs w:val="24"/>
        </w:rPr>
      </w:pPr>
    </w:p>
    <w:p w14:paraId="1257EA09" w14:textId="77777777" w:rsidR="00CB2843" w:rsidRPr="00661949" w:rsidRDefault="00CB2843" w:rsidP="00CB2843">
      <w:pPr>
        <w:rPr>
          <w:rFonts w:cs="Times New Roman"/>
          <w:b/>
          <w:szCs w:val="24"/>
        </w:rPr>
      </w:pPr>
      <w:r w:rsidRPr="00661949">
        <w:rPr>
          <w:rFonts w:cs="Times New Roman"/>
          <w:b/>
          <w:szCs w:val="24"/>
        </w:rPr>
        <w:lastRenderedPageBreak/>
        <w:t>Calistoga Library</w:t>
      </w:r>
    </w:p>
    <w:p w14:paraId="51BA13FD" w14:textId="77777777" w:rsidR="00CB2843" w:rsidRPr="00F239DE" w:rsidRDefault="00CB2843" w:rsidP="00CB2843">
      <w:pPr>
        <w:pStyle w:val="BodyText"/>
        <w:rPr>
          <w:rFonts w:cs="Times New Roman"/>
        </w:rPr>
      </w:pPr>
      <w:r w:rsidRPr="00F239DE">
        <w:rPr>
          <w:rFonts w:cs="Times New Roman"/>
        </w:rPr>
        <w:t>The Calistoga Library, a branch of the Napa County Library, does not have a separate meeting space for community use. However, the children's section of the Calistoga Library is made available to the Friends of the Calistoga Library for periodic meetings and book sales. In accordance with County policy, a Library staff person is required to be on duty whenever the Library space is utilized by the Calistoga Friends.</w:t>
      </w:r>
    </w:p>
    <w:p w14:paraId="6A9DBE01" w14:textId="77777777" w:rsidR="00CB2843" w:rsidRPr="00F239DE" w:rsidRDefault="00CB2843" w:rsidP="00CB2843">
      <w:pPr>
        <w:rPr>
          <w:rFonts w:cs="Times New Roman"/>
          <w:szCs w:val="24"/>
        </w:rPr>
      </w:pPr>
    </w:p>
    <w:p w14:paraId="408F182F" w14:textId="77777777" w:rsidR="00CB2843" w:rsidRPr="00661949" w:rsidRDefault="00CB2843" w:rsidP="00CB2843">
      <w:pPr>
        <w:rPr>
          <w:rFonts w:cs="Times New Roman"/>
          <w:b/>
          <w:szCs w:val="24"/>
        </w:rPr>
      </w:pPr>
      <w:r w:rsidRPr="00661949">
        <w:rPr>
          <w:rFonts w:cs="Times New Roman"/>
          <w:b/>
          <w:szCs w:val="24"/>
        </w:rPr>
        <w:t>Yountville Library</w:t>
      </w:r>
    </w:p>
    <w:p w14:paraId="4C9FAB86" w14:textId="77777777" w:rsidR="00CB2843" w:rsidRDefault="00CB2843" w:rsidP="00CB2843">
      <w:pPr>
        <w:pStyle w:val="BodyText"/>
        <w:rPr>
          <w:rFonts w:cs="Times New Roman"/>
        </w:rPr>
      </w:pPr>
      <w:r w:rsidRPr="00F239DE">
        <w:rPr>
          <w:rFonts w:cs="Times New Roman"/>
        </w:rPr>
        <w:t>The Yountville Library, a branch of the Napa County Library, does not have a separate meeting space for community use. The Library is made available to the Friends of the Yountville Library for periodic meetings. In accordance with County policy, a Library staff person is required to be on duty whenever the Library space is utilized by the Yountville Friends.</w:t>
      </w:r>
    </w:p>
    <w:p w14:paraId="24841577" w14:textId="77777777" w:rsidR="00CB2843" w:rsidRDefault="00CB2843" w:rsidP="00CB2843">
      <w:pPr>
        <w:pStyle w:val="BodyText"/>
        <w:rPr>
          <w:rFonts w:cs="Times New Roman"/>
        </w:rPr>
      </w:pPr>
    </w:p>
    <w:p w14:paraId="7A382B47" w14:textId="77777777" w:rsidR="00CB2843" w:rsidRDefault="00CB2843" w:rsidP="00CB2843">
      <w:pPr>
        <w:pStyle w:val="BodyText"/>
        <w:rPr>
          <w:rFonts w:cs="Times New Roman"/>
        </w:rPr>
      </w:pPr>
    </w:p>
    <w:p w14:paraId="57E133B5" w14:textId="77777777" w:rsidR="00CB2843" w:rsidRPr="00F239DE" w:rsidRDefault="00CB2843" w:rsidP="00CB2843">
      <w:pPr>
        <w:pStyle w:val="BodyText"/>
        <w:rPr>
          <w:rFonts w:cs="Times New Roman"/>
        </w:rPr>
      </w:pPr>
    </w:p>
    <w:p w14:paraId="75899CC3" w14:textId="77777777" w:rsidR="00CB2843" w:rsidRDefault="00CB2843" w:rsidP="00CB2843">
      <w:pPr>
        <w:sectPr w:rsidR="00CB2843" w:rsidSect="00193138">
          <w:pgSz w:w="12240" w:h="15840"/>
          <w:pgMar w:top="1805" w:right="1060" w:bottom="1180" w:left="1280" w:header="991" w:footer="988" w:gutter="0"/>
          <w:cols w:space="720"/>
        </w:sectPr>
      </w:pPr>
    </w:p>
    <w:p w14:paraId="3B4FE844" w14:textId="77777777" w:rsidR="00CB2843" w:rsidRDefault="00CB2843" w:rsidP="00CB2843">
      <w:pPr>
        <w:pStyle w:val="Heading1"/>
        <w:rPr>
          <w:b w:val="0"/>
          <w:bCs/>
        </w:rPr>
      </w:pPr>
      <w:bookmarkStart w:id="160" w:name="_Toc472516127"/>
      <w:r>
        <w:lastRenderedPageBreak/>
        <w:t>DISPLAYS,</w:t>
      </w:r>
      <w:r>
        <w:rPr>
          <w:spacing w:val="-15"/>
        </w:rPr>
        <w:t xml:space="preserve"> </w:t>
      </w:r>
      <w:r>
        <w:t>POSTINGS</w:t>
      </w:r>
      <w:r>
        <w:rPr>
          <w:spacing w:val="-14"/>
        </w:rPr>
        <w:t xml:space="preserve"> </w:t>
      </w:r>
      <w:r>
        <w:t>AND</w:t>
      </w:r>
      <w:r>
        <w:rPr>
          <w:spacing w:val="-15"/>
        </w:rPr>
        <w:t xml:space="preserve"> </w:t>
      </w:r>
      <w:r>
        <w:t>HANDOUTS</w:t>
      </w:r>
      <w:bookmarkEnd w:id="160"/>
    </w:p>
    <w:p w14:paraId="038E4343" w14:textId="77777777" w:rsidR="00CB2843" w:rsidRPr="00B017AD" w:rsidRDefault="00CB2843" w:rsidP="00CB2843">
      <w:pPr>
        <w:rPr>
          <w:rFonts w:cs="Times New Roman"/>
          <w:bCs/>
          <w:sz w:val="23"/>
          <w:szCs w:val="23"/>
        </w:rPr>
      </w:pPr>
    </w:p>
    <w:p w14:paraId="03B70A8E" w14:textId="77777777" w:rsidR="00CB2843" w:rsidRDefault="00CB2843" w:rsidP="00CB2843">
      <w:pPr>
        <w:pStyle w:val="BodyText"/>
      </w:pPr>
      <w:r>
        <w:rPr>
          <w:spacing w:val="-1"/>
        </w:rPr>
        <w:t>Within</w:t>
      </w:r>
      <w:r>
        <w:rPr>
          <w:spacing w:val="-7"/>
        </w:rPr>
        <w:t xml:space="preserve"> </w:t>
      </w:r>
      <w:r>
        <w:t>the</w:t>
      </w:r>
      <w:r>
        <w:rPr>
          <w:spacing w:val="-7"/>
        </w:rPr>
        <w:t xml:space="preserve"> </w:t>
      </w:r>
      <w:r>
        <w:t>context</w:t>
      </w:r>
      <w:r>
        <w:rPr>
          <w:spacing w:val="-7"/>
        </w:rPr>
        <w:t xml:space="preserve"> </w:t>
      </w:r>
      <w:r>
        <w:t>of</w:t>
      </w:r>
      <w:r>
        <w:rPr>
          <w:spacing w:val="-7"/>
        </w:rPr>
        <w:t xml:space="preserve"> </w:t>
      </w:r>
      <w:r>
        <w:t>Napa</w:t>
      </w:r>
      <w:r>
        <w:rPr>
          <w:spacing w:val="-6"/>
        </w:rPr>
        <w:t xml:space="preserve"> </w:t>
      </w:r>
      <w:r>
        <w:t>County</w:t>
      </w:r>
      <w:r>
        <w:rPr>
          <w:spacing w:val="-7"/>
        </w:rPr>
        <w:t xml:space="preserve"> </w:t>
      </w:r>
      <w:r>
        <w:t>Library’s</w:t>
      </w:r>
      <w:r>
        <w:rPr>
          <w:spacing w:val="-7"/>
        </w:rPr>
        <w:t xml:space="preserve"> </w:t>
      </w:r>
      <w:r>
        <w:t>Mission</w:t>
      </w:r>
      <w:r>
        <w:rPr>
          <w:spacing w:val="-7"/>
        </w:rPr>
        <w:t xml:space="preserve"> </w:t>
      </w:r>
      <w:r>
        <w:t>Statement,</w:t>
      </w:r>
      <w:r>
        <w:rPr>
          <w:spacing w:val="-6"/>
        </w:rPr>
        <w:t xml:space="preserve"> </w:t>
      </w:r>
      <w:r>
        <w:t>Values,</w:t>
      </w:r>
      <w:r>
        <w:rPr>
          <w:spacing w:val="-7"/>
        </w:rPr>
        <w:t xml:space="preserve"> </w:t>
      </w:r>
      <w:r>
        <w:t>and</w:t>
      </w:r>
      <w:r>
        <w:rPr>
          <w:spacing w:val="-7"/>
        </w:rPr>
        <w:t xml:space="preserve"> </w:t>
      </w:r>
      <w:r>
        <w:t>the</w:t>
      </w:r>
      <w:r>
        <w:rPr>
          <w:spacing w:val="-7"/>
        </w:rPr>
        <w:t xml:space="preserve"> </w:t>
      </w:r>
      <w:r>
        <w:t>guidelines</w:t>
      </w:r>
      <w:r>
        <w:rPr>
          <w:spacing w:val="24"/>
          <w:w w:val="99"/>
        </w:rPr>
        <w:t xml:space="preserve"> </w:t>
      </w:r>
      <w:r>
        <w:t>established</w:t>
      </w:r>
      <w:r>
        <w:rPr>
          <w:spacing w:val="-8"/>
        </w:rPr>
        <w:t xml:space="preserve"> </w:t>
      </w:r>
      <w:r>
        <w:t>by</w:t>
      </w:r>
      <w:r>
        <w:rPr>
          <w:spacing w:val="-7"/>
        </w:rPr>
        <w:t xml:space="preserve"> </w:t>
      </w:r>
      <w:r>
        <w:t>this</w:t>
      </w:r>
      <w:r>
        <w:rPr>
          <w:spacing w:val="-7"/>
        </w:rPr>
        <w:t xml:space="preserve"> </w:t>
      </w:r>
      <w:r>
        <w:t>policy,</w:t>
      </w:r>
      <w:r>
        <w:rPr>
          <w:spacing w:val="-7"/>
        </w:rPr>
        <w:t xml:space="preserve"> </w:t>
      </w:r>
      <w:r>
        <w:t>the</w:t>
      </w:r>
      <w:r>
        <w:rPr>
          <w:spacing w:val="-7"/>
        </w:rPr>
        <w:t xml:space="preserve"> </w:t>
      </w:r>
      <w:r>
        <w:t>Napa</w:t>
      </w:r>
      <w:r>
        <w:rPr>
          <w:spacing w:val="-8"/>
        </w:rPr>
        <w:t xml:space="preserve"> </w:t>
      </w:r>
      <w:r>
        <w:t>County</w:t>
      </w:r>
      <w:r>
        <w:rPr>
          <w:spacing w:val="-7"/>
        </w:rPr>
        <w:t xml:space="preserve"> </w:t>
      </w:r>
      <w:r>
        <w:t>Library</w:t>
      </w:r>
      <w:r>
        <w:rPr>
          <w:spacing w:val="-7"/>
        </w:rPr>
        <w:t xml:space="preserve"> </w:t>
      </w:r>
      <w:r>
        <w:t>allows</w:t>
      </w:r>
      <w:r>
        <w:rPr>
          <w:spacing w:val="-7"/>
        </w:rPr>
        <w:t xml:space="preserve"> </w:t>
      </w:r>
      <w:r>
        <w:t>local</w:t>
      </w:r>
      <w:r>
        <w:rPr>
          <w:spacing w:val="-7"/>
        </w:rPr>
        <w:t xml:space="preserve"> </w:t>
      </w:r>
      <w:r>
        <w:t>non-profit,</w:t>
      </w:r>
      <w:r>
        <w:rPr>
          <w:spacing w:val="-8"/>
        </w:rPr>
        <w:t xml:space="preserve"> </w:t>
      </w:r>
      <w:r>
        <w:t>educational,</w:t>
      </w:r>
      <w:r>
        <w:rPr>
          <w:spacing w:val="-7"/>
        </w:rPr>
        <w:t xml:space="preserve"> </w:t>
      </w:r>
      <w:r>
        <w:t>cultural,</w:t>
      </w:r>
      <w:r>
        <w:rPr>
          <w:w w:val="99"/>
        </w:rPr>
        <w:t xml:space="preserve"> </w:t>
      </w:r>
      <w:r>
        <w:t>and</w:t>
      </w:r>
      <w:r>
        <w:rPr>
          <w:spacing w:val="-7"/>
        </w:rPr>
        <w:t xml:space="preserve"> </w:t>
      </w:r>
      <w:r>
        <w:t>civic</w:t>
      </w:r>
      <w:r>
        <w:rPr>
          <w:spacing w:val="-6"/>
        </w:rPr>
        <w:t xml:space="preserve"> </w:t>
      </w:r>
      <w:r>
        <w:t>groups</w:t>
      </w:r>
      <w:r>
        <w:rPr>
          <w:spacing w:val="-7"/>
        </w:rPr>
        <w:t xml:space="preserve"> </w:t>
      </w:r>
      <w:r>
        <w:t>to</w:t>
      </w:r>
      <w:r>
        <w:rPr>
          <w:spacing w:val="-6"/>
        </w:rPr>
        <w:t xml:space="preserve"> </w:t>
      </w:r>
      <w:r>
        <w:t>display</w:t>
      </w:r>
      <w:r>
        <w:rPr>
          <w:spacing w:val="-7"/>
        </w:rPr>
        <w:t xml:space="preserve"> </w:t>
      </w:r>
      <w:r>
        <w:rPr>
          <w:spacing w:val="-1"/>
        </w:rPr>
        <w:t>materials,</w:t>
      </w:r>
      <w:r>
        <w:rPr>
          <w:spacing w:val="-8"/>
        </w:rPr>
        <w:t xml:space="preserve"> </w:t>
      </w:r>
      <w:r>
        <w:t>post</w:t>
      </w:r>
      <w:r>
        <w:rPr>
          <w:spacing w:val="-6"/>
        </w:rPr>
        <w:t xml:space="preserve"> </w:t>
      </w:r>
      <w:r>
        <w:rPr>
          <w:spacing w:val="-1"/>
        </w:rPr>
        <w:t>announcements</w:t>
      </w:r>
      <w:r>
        <w:rPr>
          <w:spacing w:val="-7"/>
        </w:rPr>
        <w:t xml:space="preserve"> </w:t>
      </w:r>
      <w:r>
        <w:t>and</w:t>
      </w:r>
      <w:r>
        <w:rPr>
          <w:spacing w:val="-6"/>
        </w:rPr>
        <w:t xml:space="preserve"> </w:t>
      </w:r>
      <w:r>
        <w:t>distribute</w:t>
      </w:r>
      <w:r>
        <w:rPr>
          <w:spacing w:val="-7"/>
        </w:rPr>
        <w:t xml:space="preserve"> </w:t>
      </w:r>
      <w:r>
        <w:t>handouts</w:t>
      </w:r>
      <w:r>
        <w:rPr>
          <w:spacing w:val="-6"/>
        </w:rPr>
        <w:t xml:space="preserve"> </w:t>
      </w:r>
      <w:r>
        <w:t>to</w:t>
      </w:r>
      <w:r>
        <w:rPr>
          <w:spacing w:val="-7"/>
        </w:rPr>
        <w:t xml:space="preserve"> </w:t>
      </w:r>
      <w:r>
        <w:t>the</w:t>
      </w:r>
      <w:r>
        <w:rPr>
          <w:spacing w:val="-6"/>
        </w:rPr>
        <w:t xml:space="preserve"> </w:t>
      </w:r>
      <w:r>
        <w:t>extent</w:t>
      </w:r>
      <w:r>
        <w:rPr>
          <w:spacing w:val="37"/>
          <w:w w:val="99"/>
        </w:rPr>
        <w:t xml:space="preserve"> </w:t>
      </w:r>
      <w:r>
        <w:t>that</w:t>
      </w:r>
      <w:r>
        <w:rPr>
          <w:spacing w:val="-7"/>
        </w:rPr>
        <w:t xml:space="preserve"> </w:t>
      </w:r>
      <w:r>
        <w:rPr>
          <w:spacing w:val="-1"/>
        </w:rPr>
        <w:t>space</w:t>
      </w:r>
      <w:r>
        <w:rPr>
          <w:spacing w:val="-7"/>
        </w:rPr>
        <w:t xml:space="preserve"> </w:t>
      </w:r>
      <w:r>
        <w:t>is</w:t>
      </w:r>
      <w:r>
        <w:rPr>
          <w:spacing w:val="-7"/>
        </w:rPr>
        <w:t xml:space="preserve"> </w:t>
      </w:r>
      <w:r>
        <w:t>available.</w:t>
      </w:r>
    </w:p>
    <w:p w14:paraId="201C9951" w14:textId="77777777" w:rsidR="00CB2843" w:rsidRDefault="00CB2843" w:rsidP="00CB2843">
      <w:pPr>
        <w:rPr>
          <w:rFonts w:cs="Times New Roman"/>
          <w:szCs w:val="24"/>
        </w:rPr>
      </w:pPr>
    </w:p>
    <w:p w14:paraId="043286F4" w14:textId="77777777" w:rsidR="00CB2843" w:rsidRPr="00B017AD" w:rsidRDefault="00CB2843" w:rsidP="00CB2843">
      <w:pPr>
        <w:pStyle w:val="BodyText"/>
        <w:rPr>
          <w:b/>
          <w:bCs/>
        </w:rPr>
      </w:pPr>
      <w:r w:rsidRPr="00B017AD">
        <w:rPr>
          <w:b/>
        </w:rPr>
        <w:t>Responsibility</w:t>
      </w:r>
    </w:p>
    <w:p w14:paraId="216FFFE8" w14:textId="77777777" w:rsidR="00CB2843" w:rsidRDefault="00CB2843" w:rsidP="00CB2843">
      <w:pPr>
        <w:pStyle w:val="BodyText"/>
      </w:pPr>
      <w:r>
        <w:t>The</w:t>
      </w:r>
      <w:r>
        <w:rPr>
          <w:spacing w:val="-6"/>
        </w:rPr>
        <w:t xml:space="preserve"> </w:t>
      </w:r>
      <w:r>
        <w:t>policy</w:t>
      </w:r>
      <w:r>
        <w:rPr>
          <w:spacing w:val="-5"/>
        </w:rPr>
        <w:t xml:space="preserve"> </w:t>
      </w:r>
      <w:r>
        <w:t>is</w:t>
      </w:r>
      <w:r>
        <w:rPr>
          <w:spacing w:val="-5"/>
        </w:rPr>
        <w:t xml:space="preserve"> </w:t>
      </w:r>
      <w:r>
        <w:rPr>
          <w:spacing w:val="-1"/>
        </w:rPr>
        <w:t>administered</w:t>
      </w:r>
      <w:r>
        <w:rPr>
          <w:spacing w:val="-6"/>
        </w:rPr>
        <w:t xml:space="preserve"> </w:t>
      </w:r>
      <w:r>
        <w:t>by</w:t>
      </w:r>
      <w:r>
        <w:rPr>
          <w:spacing w:val="-5"/>
        </w:rPr>
        <w:t xml:space="preserve"> </w:t>
      </w:r>
      <w:r>
        <w:t>the</w:t>
      </w:r>
      <w:r>
        <w:rPr>
          <w:spacing w:val="-5"/>
        </w:rPr>
        <w:t xml:space="preserve"> </w:t>
      </w:r>
      <w:r>
        <w:t>Library</w:t>
      </w:r>
      <w:r>
        <w:rPr>
          <w:spacing w:val="-6"/>
        </w:rPr>
        <w:t xml:space="preserve"> </w:t>
      </w:r>
      <w:r>
        <w:rPr>
          <w:spacing w:val="-1"/>
        </w:rPr>
        <w:t>Director</w:t>
      </w:r>
      <w:r>
        <w:rPr>
          <w:spacing w:val="-5"/>
        </w:rPr>
        <w:t xml:space="preserve"> </w:t>
      </w:r>
      <w:r>
        <w:t>who</w:t>
      </w:r>
      <w:r>
        <w:rPr>
          <w:spacing w:val="-5"/>
        </w:rPr>
        <w:t xml:space="preserve"> </w:t>
      </w:r>
      <w:r>
        <w:t>has</w:t>
      </w:r>
      <w:r>
        <w:rPr>
          <w:spacing w:val="-6"/>
        </w:rPr>
        <w:t xml:space="preserve"> </w:t>
      </w:r>
      <w:r>
        <w:t>the</w:t>
      </w:r>
      <w:r>
        <w:rPr>
          <w:spacing w:val="-5"/>
        </w:rPr>
        <w:t xml:space="preserve"> </w:t>
      </w:r>
      <w:r>
        <w:t>authority</w:t>
      </w:r>
      <w:r>
        <w:rPr>
          <w:spacing w:val="-5"/>
        </w:rPr>
        <w:t xml:space="preserve"> </w:t>
      </w:r>
      <w:r>
        <w:t>to</w:t>
      </w:r>
      <w:r>
        <w:rPr>
          <w:spacing w:val="-6"/>
        </w:rPr>
        <w:t xml:space="preserve"> </w:t>
      </w:r>
      <w:r>
        <w:rPr>
          <w:spacing w:val="-1"/>
        </w:rPr>
        <w:t>accept,</w:t>
      </w:r>
      <w:r>
        <w:rPr>
          <w:spacing w:val="-5"/>
        </w:rPr>
        <w:t xml:space="preserve"> </w:t>
      </w:r>
      <w:r>
        <w:t>reject,</w:t>
      </w:r>
      <w:r>
        <w:rPr>
          <w:spacing w:val="-5"/>
        </w:rPr>
        <w:t xml:space="preserve"> </w:t>
      </w:r>
      <w:r>
        <w:rPr>
          <w:spacing w:val="-1"/>
        </w:rPr>
        <w:t>or</w:t>
      </w:r>
      <w:r>
        <w:rPr>
          <w:spacing w:val="47"/>
          <w:w w:val="99"/>
        </w:rPr>
        <w:t xml:space="preserve"> </w:t>
      </w:r>
      <w:r>
        <w:rPr>
          <w:spacing w:val="-1"/>
        </w:rPr>
        <w:t>remove</w:t>
      </w:r>
      <w:r>
        <w:rPr>
          <w:spacing w:val="-8"/>
        </w:rPr>
        <w:t xml:space="preserve"> </w:t>
      </w:r>
      <w:r>
        <w:t>any</w:t>
      </w:r>
      <w:r>
        <w:rPr>
          <w:spacing w:val="-7"/>
        </w:rPr>
        <w:t xml:space="preserve"> </w:t>
      </w:r>
      <w:r>
        <w:t>display,</w:t>
      </w:r>
      <w:r>
        <w:rPr>
          <w:spacing w:val="-7"/>
        </w:rPr>
        <w:t xml:space="preserve"> </w:t>
      </w:r>
      <w:r>
        <w:t>posting,</w:t>
      </w:r>
      <w:r>
        <w:rPr>
          <w:spacing w:val="-7"/>
        </w:rPr>
        <w:t xml:space="preserve"> </w:t>
      </w:r>
      <w:r>
        <w:t>or</w:t>
      </w:r>
      <w:r>
        <w:rPr>
          <w:spacing w:val="-8"/>
        </w:rPr>
        <w:t xml:space="preserve"> </w:t>
      </w:r>
      <w:r>
        <w:t>handout.</w:t>
      </w:r>
    </w:p>
    <w:p w14:paraId="60B922C6" w14:textId="77777777" w:rsidR="00CB2843" w:rsidRDefault="00CB2843" w:rsidP="00CB2843">
      <w:pPr>
        <w:rPr>
          <w:rFonts w:cs="Times New Roman"/>
          <w:szCs w:val="24"/>
        </w:rPr>
      </w:pPr>
    </w:p>
    <w:p w14:paraId="3977E850" w14:textId="77777777" w:rsidR="00CB2843" w:rsidRDefault="00CB2843" w:rsidP="00CB2843">
      <w:pPr>
        <w:pStyle w:val="BodyText"/>
      </w:pPr>
      <w:r>
        <w:t>The</w:t>
      </w:r>
      <w:r>
        <w:rPr>
          <w:spacing w:val="-6"/>
        </w:rPr>
        <w:t xml:space="preserve"> </w:t>
      </w:r>
      <w:r>
        <w:t>Library</w:t>
      </w:r>
      <w:r>
        <w:rPr>
          <w:spacing w:val="-5"/>
        </w:rPr>
        <w:t xml:space="preserve"> </w:t>
      </w:r>
      <w:r>
        <w:t>is</w:t>
      </w:r>
      <w:r>
        <w:rPr>
          <w:spacing w:val="-5"/>
        </w:rPr>
        <w:t xml:space="preserve"> </w:t>
      </w:r>
      <w:r>
        <w:t>not</w:t>
      </w:r>
      <w:r>
        <w:rPr>
          <w:spacing w:val="-5"/>
        </w:rPr>
        <w:t xml:space="preserve"> </w:t>
      </w:r>
      <w:r>
        <w:t>responsible</w:t>
      </w:r>
      <w:r>
        <w:rPr>
          <w:spacing w:val="-5"/>
        </w:rPr>
        <w:t xml:space="preserve"> </w:t>
      </w:r>
      <w:r>
        <w:t>for</w:t>
      </w:r>
      <w:r>
        <w:rPr>
          <w:spacing w:val="-5"/>
        </w:rPr>
        <w:t xml:space="preserve"> </w:t>
      </w:r>
      <w:r>
        <w:t>loss</w:t>
      </w:r>
      <w:r>
        <w:rPr>
          <w:spacing w:val="-5"/>
        </w:rPr>
        <w:t xml:space="preserve"> </w:t>
      </w:r>
      <w:r>
        <w:t>of</w:t>
      </w:r>
      <w:r>
        <w:rPr>
          <w:spacing w:val="-5"/>
        </w:rPr>
        <w:t xml:space="preserve"> </w:t>
      </w:r>
      <w:r>
        <w:t>or</w:t>
      </w:r>
      <w:r>
        <w:rPr>
          <w:spacing w:val="-6"/>
        </w:rPr>
        <w:t xml:space="preserve"> </w:t>
      </w:r>
      <w:r>
        <w:rPr>
          <w:spacing w:val="-1"/>
        </w:rPr>
        <w:t>damage</w:t>
      </w:r>
      <w:r>
        <w:rPr>
          <w:spacing w:val="-5"/>
        </w:rPr>
        <w:t xml:space="preserve"> </w:t>
      </w:r>
      <w:r>
        <w:t>to</w:t>
      </w:r>
      <w:r>
        <w:rPr>
          <w:spacing w:val="-5"/>
        </w:rPr>
        <w:t xml:space="preserve"> </w:t>
      </w:r>
      <w:r>
        <w:t>exhibit</w:t>
      </w:r>
      <w:r>
        <w:rPr>
          <w:spacing w:val="-6"/>
        </w:rPr>
        <w:t xml:space="preserve"> </w:t>
      </w:r>
      <w:r>
        <w:t>or</w:t>
      </w:r>
      <w:r>
        <w:rPr>
          <w:spacing w:val="-6"/>
        </w:rPr>
        <w:t xml:space="preserve"> </w:t>
      </w:r>
      <w:r>
        <w:t>display</w:t>
      </w:r>
      <w:r>
        <w:rPr>
          <w:spacing w:val="-6"/>
        </w:rPr>
        <w:t xml:space="preserve"> </w:t>
      </w:r>
      <w:r>
        <w:t>materials.</w:t>
      </w:r>
    </w:p>
    <w:p w14:paraId="48180B7F" w14:textId="77777777" w:rsidR="00CB2843" w:rsidRDefault="00CB2843" w:rsidP="00CB2843">
      <w:pPr>
        <w:rPr>
          <w:rFonts w:cs="Times New Roman"/>
          <w:szCs w:val="24"/>
        </w:rPr>
      </w:pPr>
    </w:p>
    <w:p w14:paraId="5D7DD715" w14:textId="77777777" w:rsidR="00CB2843" w:rsidRDefault="00CB2843" w:rsidP="00CB2843">
      <w:pPr>
        <w:pStyle w:val="BodyText"/>
        <w:rPr>
          <w:b/>
          <w:bCs/>
        </w:rPr>
      </w:pPr>
      <w:r w:rsidRPr="00661949">
        <w:rPr>
          <w:b/>
        </w:rPr>
        <w:t>Principles</w:t>
      </w:r>
    </w:p>
    <w:p w14:paraId="3FB13990" w14:textId="77777777" w:rsidR="00CB2843" w:rsidRDefault="00CB2843" w:rsidP="00CB2843">
      <w:pPr>
        <w:pStyle w:val="BodyText"/>
        <w:widowControl w:val="0"/>
        <w:numPr>
          <w:ilvl w:val="0"/>
          <w:numId w:val="7"/>
        </w:numPr>
        <w:tabs>
          <w:tab w:val="left" w:pos="881"/>
        </w:tabs>
        <w:spacing w:after="0"/>
        <w:ind w:left="720" w:hanging="720"/>
      </w:pPr>
      <w:r>
        <w:t>The</w:t>
      </w:r>
      <w:r>
        <w:rPr>
          <w:spacing w:val="-8"/>
        </w:rPr>
        <w:t xml:space="preserve"> </w:t>
      </w:r>
      <w:r>
        <w:t>Napa</w:t>
      </w:r>
      <w:r>
        <w:rPr>
          <w:spacing w:val="-7"/>
        </w:rPr>
        <w:t xml:space="preserve"> </w:t>
      </w:r>
      <w:r>
        <w:t>County</w:t>
      </w:r>
      <w:r>
        <w:rPr>
          <w:spacing w:val="-7"/>
        </w:rPr>
        <w:t xml:space="preserve"> </w:t>
      </w:r>
      <w:r>
        <w:t>Library</w:t>
      </w:r>
      <w:r>
        <w:rPr>
          <w:spacing w:val="-8"/>
        </w:rPr>
        <w:t xml:space="preserve"> </w:t>
      </w:r>
      <w:r>
        <w:t>endorses</w:t>
      </w:r>
      <w:r>
        <w:rPr>
          <w:spacing w:val="-7"/>
        </w:rPr>
        <w:t xml:space="preserve"> </w:t>
      </w:r>
      <w:r>
        <w:t>the</w:t>
      </w:r>
      <w:r>
        <w:rPr>
          <w:spacing w:val="-7"/>
        </w:rPr>
        <w:t xml:space="preserve"> </w:t>
      </w:r>
      <w:r>
        <w:rPr>
          <w:spacing w:val="-1"/>
        </w:rPr>
        <w:t>American</w:t>
      </w:r>
      <w:r>
        <w:rPr>
          <w:spacing w:val="-8"/>
        </w:rPr>
        <w:t xml:space="preserve"> </w:t>
      </w:r>
      <w:r>
        <w:t>Library</w:t>
      </w:r>
      <w:r>
        <w:rPr>
          <w:spacing w:val="-7"/>
        </w:rPr>
        <w:t xml:space="preserve"> </w:t>
      </w:r>
      <w:r>
        <w:t>Association</w:t>
      </w:r>
      <w:r>
        <w:rPr>
          <w:spacing w:val="-7"/>
        </w:rPr>
        <w:t xml:space="preserve"> </w:t>
      </w:r>
      <w:r>
        <w:t>Interpretation</w:t>
      </w:r>
      <w:r>
        <w:rPr>
          <w:spacing w:val="-8"/>
        </w:rPr>
        <w:t xml:space="preserve"> </w:t>
      </w:r>
      <w:r>
        <w:t>of</w:t>
      </w:r>
      <w:r>
        <w:rPr>
          <w:spacing w:val="-7"/>
        </w:rPr>
        <w:t xml:space="preserve"> </w:t>
      </w:r>
      <w:r>
        <w:t>the</w:t>
      </w:r>
      <w:r>
        <w:rPr>
          <w:spacing w:val="25"/>
          <w:w w:val="99"/>
        </w:rPr>
        <w:t xml:space="preserve"> </w:t>
      </w:r>
      <w:r>
        <w:t>Library</w:t>
      </w:r>
      <w:r>
        <w:rPr>
          <w:spacing w:val="-9"/>
        </w:rPr>
        <w:t xml:space="preserve"> </w:t>
      </w:r>
      <w:r>
        <w:t>Bill</w:t>
      </w:r>
      <w:r>
        <w:rPr>
          <w:spacing w:val="-8"/>
        </w:rPr>
        <w:t xml:space="preserve"> </w:t>
      </w:r>
      <w:r>
        <w:t>of</w:t>
      </w:r>
      <w:r>
        <w:rPr>
          <w:spacing w:val="-8"/>
        </w:rPr>
        <w:t xml:space="preserve"> </w:t>
      </w:r>
      <w:r>
        <w:t>Rights</w:t>
      </w:r>
      <w:r>
        <w:rPr>
          <w:spacing w:val="-8"/>
        </w:rPr>
        <w:t xml:space="preserve"> </w:t>
      </w:r>
      <w:r>
        <w:t>concerning</w:t>
      </w:r>
      <w:r>
        <w:rPr>
          <w:spacing w:val="-8"/>
        </w:rPr>
        <w:t xml:space="preserve"> </w:t>
      </w:r>
      <w:r>
        <w:rPr>
          <w:spacing w:val="-1"/>
        </w:rPr>
        <w:t>"Exhibit</w:t>
      </w:r>
      <w:r>
        <w:rPr>
          <w:spacing w:val="-7"/>
        </w:rPr>
        <w:t xml:space="preserve"> </w:t>
      </w:r>
      <w:r>
        <w:rPr>
          <w:spacing w:val="-1"/>
        </w:rPr>
        <w:t>Spaces</w:t>
      </w:r>
      <w:r>
        <w:rPr>
          <w:spacing w:val="-7"/>
        </w:rPr>
        <w:t xml:space="preserve"> </w:t>
      </w:r>
      <w:r>
        <w:t>and</w:t>
      </w:r>
      <w:r>
        <w:rPr>
          <w:spacing w:val="-7"/>
        </w:rPr>
        <w:t xml:space="preserve"> </w:t>
      </w:r>
      <w:r>
        <w:rPr>
          <w:spacing w:val="-1"/>
        </w:rPr>
        <w:t>Bulletin</w:t>
      </w:r>
      <w:r>
        <w:rPr>
          <w:spacing w:val="-8"/>
        </w:rPr>
        <w:t xml:space="preserve"> </w:t>
      </w:r>
      <w:r>
        <w:t>Boards."</w:t>
      </w:r>
    </w:p>
    <w:p w14:paraId="0CFA2999" w14:textId="77777777" w:rsidR="00CB2843" w:rsidRDefault="00CB2843" w:rsidP="00CB2843">
      <w:pPr>
        <w:ind w:left="720" w:hanging="720"/>
        <w:rPr>
          <w:rFonts w:cs="Times New Roman"/>
          <w:szCs w:val="24"/>
        </w:rPr>
      </w:pPr>
    </w:p>
    <w:p w14:paraId="741A95B7" w14:textId="77777777" w:rsidR="00CB2843" w:rsidRDefault="00CB2843" w:rsidP="00CB2843">
      <w:pPr>
        <w:pStyle w:val="BodyText"/>
        <w:widowControl w:val="0"/>
        <w:numPr>
          <w:ilvl w:val="0"/>
          <w:numId w:val="7"/>
        </w:numPr>
        <w:tabs>
          <w:tab w:val="left" w:pos="881"/>
        </w:tabs>
        <w:spacing w:after="0"/>
        <w:ind w:left="720" w:hanging="720"/>
      </w:pPr>
      <w:r>
        <w:t>The</w:t>
      </w:r>
      <w:r>
        <w:rPr>
          <w:spacing w:val="-5"/>
        </w:rPr>
        <w:t xml:space="preserve"> </w:t>
      </w:r>
      <w:r>
        <w:t>use</w:t>
      </w:r>
      <w:r>
        <w:rPr>
          <w:spacing w:val="-5"/>
        </w:rPr>
        <w:t xml:space="preserve"> </w:t>
      </w:r>
      <w:r>
        <w:t>of</w:t>
      </w:r>
      <w:r>
        <w:rPr>
          <w:spacing w:val="-4"/>
        </w:rPr>
        <w:t xml:space="preserve"> </w:t>
      </w:r>
      <w:r>
        <w:t>library</w:t>
      </w:r>
      <w:r>
        <w:rPr>
          <w:spacing w:val="-5"/>
        </w:rPr>
        <w:t xml:space="preserve"> </w:t>
      </w:r>
      <w:r>
        <w:rPr>
          <w:spacing w:val="-1"/>
        </w:rPr>
        <w:t>facilities</w:t>
      </w:r>
      <w:r>
        <w:rPr>
          <w:spacing w:val="-5"/>
        </w:rPr>
        <w:t xml:space="preserve"> </w:t>
      </w:r>
      <w:r>
        <w:t>for</w:t>
      </w:r>
      <w:r>
        <w:rPr>
          <w:spacing w:val="-4"/>
        </w:rPr>
        <w:t xml:space="preserve"> </w:t>
      </w:r>
      <w:r>
        <w:t>exhibits</w:t>
      </w:r>
      <w:r>
        <w:rPr>
          <w:spacing w:val="-5"/>
        </w:rPr>
        <w:t xml:space="preserve"> </w:t>
      </w:r>
      <w:r>
        <w:t>or</w:t>
      </w:r>
      <w:r>
        <w:rPr>
          <w:spacing w:val="-5"/>
        </w:rPr>
        <w:t xml:space="preserve"> </w:t>
      </w:r>
      <w:r>
        <w:t>bulletins</w:t>
      </w:r>
      <w:r>
        <w:rPr>
          <w:spacing w:val="-4"/>
        </w:rPr>
        <w:t xml:space="preserve"> </w:t>
      </w:r>
      <w:r>
        <w:t>is</w:t>
      </w:r>
      <w:r>
        <w:rPr>
          <w:spacing w:val="-5"/>
        </w:rPr>
        <w:t xml:space="preserve"> </w:t>
      </w:r>
      <w:r>
        <w:t>a</w:t>
      </w:r>
      <w:r>
        <w:rPr>
          <w:spacing w:val="-5"/>
        </w:rPr>
        <w:t xml:space="preserve"> </w:t>
      </w:r>
      <w:r>
        <w:t>privilege,</w:t>
      </w:r>
      <w:r>
        <w:rPr>
          <w:spacing w:val="-4"/>
        </w:rPr>
        <w:t xml:space="preserve"> </w:t>
      </w:r>
      <w:r>
        <w:t>not</w:t>
      </w:r>
      <w:r>
        <w:rPr>
          <w:spacing w:val="-5"/>
        </w:rPr>
        <w:t xml:space="preserve"> </w:t>
      </w:r>
      <w:r>
        <w:t>a</w:t>
      </w:r>
      <w:r>
        <w:rPr>
          <w:spacing w:val="-5"/>
        </w:rPr>
        <w:t xml:space="preserve"> </w:t>
      </w:r>
      <w:r>
        <w:t>right.</w:t>
      </w:r>
    </w:p>
    <w:p w14:paraId="3AEE8418" w14:textId="77777777" w:rsidR="00CB2843" w:rsidRDefault="00CB2843" w:rsidP="00CB2843">
      <w:pPr>
        <w:ind w:left="720" w:hanging="720"/>
        <w:rPr>
          <w:rFonts w:cs="Times New Roman"/>
          <w:szCs w:val="24"/>
        </w:rPr>
      </w:pPr>
    </w:p>
    <w:p w14:paraId="6B4E54DF" w14:textId="77777777" w:rsidR="00CB2843" w:rsidRDefault="00CB2843" w:rsidP="00CB2843">
      <w:pPr>
        <w:pStyle w:val="BodyText"/>
        <w:widowControl w:val="0"/>
        <w:numPr>
          <w:ilvl w:val="0"/>
          <w:numId w:val="7"/>
        </w:numPr>
        <w:tabs>
          <w:tab w:val="left" w:pos="881"/>
        </w:tabs>
        <w:spacing w:after="0"/>
        <w:ind w:left="720" w:hanging="720"/>
      </w:pPr>
      <w:r>
        <w:t>The</w:t>
      </w:r>
      <w:r>
        <w:rPr>
          <w:spacing w:val="-7"/>
        </w:rPr>
        <w:t xml:space="preserve"> </w:t>
      </w:r>
      <w:r>
        <w:t>Library</w:t>
      </w:r>
      <w:r>
        <w:rPr>
          <w:spacing w:val="-6"/>
        </w:rPr>
        <w:t xml:space="preserve"> </w:t>
      </w:r>
      <w:r>
        <w:t>encourages</w:t>
      </w:r>
      <w:r>
        <w:rPr>
          <w:spacing w:val="-6"/>
        </w:rPr>
        <w:t xml:space="preserve"> </w:t>
      </w:r>
      <w:r>
        <w:t>the</w:t>
      </w:r>
      <w:r>
        <w:rPr>
          <w:spacing w:val="-7"/>
        </w:rPr>
        <w:t xml:space="preserve"> </w:t>
      </w:r>
      <w:r>
        <w:rPr>
          <w:spacing w:val="-1"/>
        </w:rPr>
        <w:t>presentation</w:t>
      </w:r>
      <w:r>
        <w:rPr>
          <w:spacing w:val="-7"/>
        </w:rPr>
        <w:t xml:space="preserve"> </w:t>
      </w:r>
      <w:r>
        <w:t>of</w:t>
      </w:r>
      <w:r>
        <w:rPr>
          <w:spacing w:val="-6"/>
        </w:rPr>
        <w:t xml:space="preserve"> </w:t>
      </w:r>
      <w:r>
        <w:t>topics</w:t>
      </w:r>
      <w:r>
        <w:rPr>
          <w:spacing w:val="-6"/>
        </w:rPr>
        <w:t xml:space="preserve"> </w:t>
      </w:r>
      <w:r>
        <w:t>from</w:t>
      </w:r>
      <w:r>
        <w:rPr>
          <w:spacing w:val="-9"/>
        </w:rPr>
        <w:t xml:space="preserve"> </w:t>
      </w:r>
      <w:r>
        <w:lastRenderedPageBreak/>
        <w:t>various</w:t>
      </w:r>
      <w:r>
        <w:rPr>
          <w:spacing w:val="-6"/>
        </w:rPr>
        <w:t xml:space="preserve"> </w:t>
      </w:r>
      <w:r>
        <w:t>points</w:t>
      </w:r>
      <w:r>
        <w:rPr>
          <w:spacing w:val="-6"/>
        </w:rPr>
        <w:t xml:space="preserve"> </w:t>
      </w:r>
      <w:r>
        <w:t>of</w:t>
      </w:r>
      <w:r>
        <w:rPr>
          <w:spacing w:val="-6"/>
        </w:rPr>
        <w:t xml:space="preserve"> </w:t>
      </w:r>
      <w:r>
        <w:t>view.</w:t>
      </w:r>
      <w:r>
        <w:rPr>
          <w:spacing w:val="24"/>
          <w:w w:val="99"/>
        </w:rPr>
        <w:t xml:space="preserve"> </w:t>
      </w:r>
      <w:r>
        <w:t>Suggestions</w:t>
      </w:r>
      <w:r>
        <w:rPr>
          <w:spacing w:val="-8"/>
        </w:rPr>
        <w:t xml:space="preserve"> </w:t>
      </w:r>
      <w:r>
        <w:t>and</w:t>
      </w:r>
      <w:r>
        <w:rPr>
          <w:spacing w:val="-7"/>
        </w:rPr>
        <w:t xml:space="preserve"> </w:t>
      </w:r>
      <w:r>
        <w:rPr>
          <w:spacing w:val="-1"/>
        </w:rPr>
        <w:t>comments</w:t>
      </w:r>
      <w:r>
        <w:rPr>
          <w:spacing w:val="-7"/>
        </w:rPr>
        <w:t xml:space="preserve"> </w:t>
      </w:r>
      <w:r>
        <w:t>from</w:t>
      </w:r>
      <w:r>
        <w:rPr>
          <w:spacing w:val="-9"/>
        </w:rPr>
        <w:t xml:space="preserve"> </w:t>
      </w:r>
      <w:r>
        <w:t>the</w:t>
      </w:r>
      <w:r>
        <w:rPr>
          <w:spacing w:val="-8"/>
        </w:rPr>
        <w:t xml:space="preserve"> </w:t>
      </w:r>
      <w:r>
        <w:t>public</w:t>
      </w:r>
      <w:r>
        <w:rPr>
          <w:spacing w:val="-7"/>
        </w:rPr>
        <w:t xml:space="preserve"> </w:t>
      </w:r>
      <w:r>
        <w:t>are</w:t>
      </w:r>
      <w:r>
        <w:rPr>
          <w:spacing w:val="-7"/>
        </w:rPr>
        <w:t xml:space="preserve"> </w:t>
      </w:r>
      <w:r>
        <w:rPr>
          <w:spacing w:val="-1"/>
        </w:rPr>
        <w:t>welcome.</w:t>
      </w:r>
    </w:p>
    <w:p w14:paraId="371AEC25" w14:textId="77777777" w:rsidR="00CB2843" w:rsidRDefault="00CB2843" w:rsidP="00CB2843">
      <w:pPr>
        <w:ind w:left="720" w:hanging="720"/>
        <w:rPr>
          <w:rFonts w:cs="Times New Roman"/>
          <w:sz w:val="23"/>
          <w:szCs w:val="23"/>
        </w:rPr>
      </w:pPr>
    </w:p>
    <w:p w14:paraId="1EE2081B" w14:textId="77777777" w:rsidR="00CB2843" w:rsidRDefault="00CB2843" w:rsidP="00CB2843">
      <w:pPr>
        <w:pStyle w:val="BodyText"/>
        <w:widowControl w:val="0"/>
        <w:numPr>
          <w:ilvl w:val="0"/>
          <w:numId w:val="7"/>
        </w:numPr>
        <w:tabs>
          <w:tab w:val="left" w:pos="881"/>
        </w:tabs>
        <w:spacing w:after="0"/>
        <w:ind w:left="720" w:hanging="720"/>
      </w:pPr>
      <w:r>
        <w:t>Displays,</w:t>
      </w:r>
      <w:r>
        <w:rPr>
          <w:spacing w:val="-7"/>
        </w:rPr>
        <w:t xml:space="preserve"> </w:t>
      </w:r>
      <w:r>
        <w:t>postings</w:t>
      </w:r>
      <w:r>
        <w:rPr>
          <w:spacing w:val="-6"/>
        </w:rPr>
        <w:t xml:space="preserve"> </w:t>
      </w:r>
      <w:r>
        <w:t>and</w:t>
      </w:r>
      <w:r>
        <w:rPr>
          <w:spacing w:val="-6"/>
        </w:rPr>
        <w:t xml:space="preserve"> </w:t>
      </w:r>
      <w:r>
        <w:t>handouts</w:t>
      </w:r>
      <w:r>
        <w:rPr>
          <w:spacing w:val="-6"/>
        </w:rPr>
        <w:t xml:space="preserve"> </w:t>
      </w:r>
      <w:r>
        <w:t>are</w:t>
      </w:r>
      <w:r>
        <w:rPr>
          <w:spacing w:val="-6"/>
        </w:rPr>
        <w:t xml:space="preserve"> </w:t>
      </w:r>
      <w:r>
        <w:t>intended</w:t>
      </w:r>
      <w:r>
        <w:rPr>
          <w:spacing w:val="-7"/>
        </w:rPr>
        <w:t xml:space="preserve"> </w:t>
      </w:r>
      <w:r>
        <w:t>to</w:t>
      </w:r>
      <w:r>
        <w:rPr>
          <w:spacing w:val="-6"/>
        </w:rPr>
        <w:t xml:space="preserve"> </w:t>
      </w:r>
      <w:r>
        <w:t>benefit</w:t>
      </w:r>
      <w:r>
        <w:rPr>
          <w:spacing w:val="-7"/>
        </w:rPr>
        <w:t xml:space="preserve"> </w:t>
      </w:r>
      <w:r>
        <w:t>the</w:t>
      </w:r>
      <w:r>
        <w:rPr>
          <w:spacing w:val="-6"/>
        </w:rPr>
        <w:t xml:space="preserve"> </w:t>
      </w:r>
      <w:r>
        <w:t>community</w:t>
      </w:r>
      <w:r>
        <w:rPr>
          <w:spacing w:val="-6"/>
        </w:rPr>
        <w:t xml:space="preserve"> </w:t>
      </w:r>
      <w:r>
        <w:t>by</w:t>
      </w:r>
      <w:r>
        <w:rPr>
          <w:spacing w:val="-6"/>
        </w:rPr>
        <w:t xml:space="preserve"> </w:t>
      </w:r>
      <w:r>
        <w:rPr>
          <w:spacing w:val="-1"/>
        </w:rPr>
        <w:t>meeting</w:t>
      </w:r>
      <w:r>
        <w:rPr>
          <w:spacing w:val="-6"/>
        </w:rPr>
        <w:t xml:space="preserve"> </w:t>
      </w:r>
      <w:r>
        <w:rPr>
          <w:spacing w:val="-1"/>
        </w:rPr>
        <w:t>some</w:t>
      </w:r>
      <w:r>
        <w:rPr>
          <w:spacing w:val="-6"/>
        </w:rPr>
        <w:t xml:space="preserve"> </w:t>
      </w:r>
      <w:r>
        <w:t>or</w:t>
      </w:r>
      <w:r>
        <w:rPr>
          <w:spacing w:val="27"/>
          <w:w w:val="99"/>
        </w:rPr>
        <w:t xml:space="preserve"> </w:t>
      </w:r>
      <w:r>
        <w:t>all</w:t>
      </w:r>
      <w:r>
        <w:rPr>
          <w:spacing w:val="-6"/>
        </w:rPr>
        <w:t xml:space="preserve"> </w:t>
      </w:r>
      <w:r>
        <w:t>of</w:t>
      </w:r>
      <w:r>
        <w:rPr>
          <w:spacing w:val="-7"/>
        </w:rPr>
        <w:t xml:space="preserve"> </w:t>
      </w:r>
      <w:r>
        <w:rPr>
          <w:spacing w:val="-1"/>
        </w:rPr>
        <w:t>these</w:t>
      </w:r>
      <w:r>
        <w:rPr>
          <w:spacing w:val="-5"/>
        </w:rPr>
        <w:t xml:space="preserve"> </w:t>
      </w:r>
      <w:r>
        <w:rPr>
          <w:spacing w:val="-1"/>
        </w:rPr>
        <w:t>criteria:</w:t>
      </w:r>
    </w:p>
    <w:p w14:paraId="605DC448" w14:textId="77777777" w:rsidR="00CB2843" w:rsidRDefault="00CB2843" w:rsidP="00CB2843">
      <w:pPr>
        <w:pStyle w:val="BodyText"/>
        <w:widowControl w:val="0"/>
        <w:numPr>
          <w:ilvl w:val="1"/>
          <w:numId w:val="7"/>
        </w:numPr>
        <w:tabs>
          <w:tab w:val="left" w:pos="1240"/>
        </w:tabs>
        <w:spacing w:after="0"/>
        <w:ind w:left="1440" w:hanging="720"/>
      </w:pPr>
      <w:r>
        <w:t>Provide</w:t>
      </w:r>
      <w:r>
        <w:rPr>
          <w:spacing w:val="-11"/>
        </w:rPr>
        <w:t xml:space="preserve"> </w:t>
      </w:r>
      <w:r>
        <w:rPr>
          <w:spacing w:val="-1"/>
        </w:rPr>
        <w:t>cultural</w:t>
      </w:r>
      <w:r>
        <w:rPr>
          <w:spacing w:val="-10"/>
        </w:rPr>
        <w:t xml:space="preserve"> </w:t>
      </w:r>
      <w:r>
        <w:t>and</w:t>
      </w:r>
      <w:r>
        <w:rPr>
          <w:spacing w:val="-10"/>
        </w:rPr>
        <w:t xml:space="preserve"> </w:t>
      </w:r>
      <w:r>
        <w:rPr>
          <w:spacing w:val="-1"/>
        </w:rPr>
        <w:t>educational</w:t>
      </w:r>
      <w:r>
        <w:rPr>
          <w:spacing w:val="-10"/>
        </w:rPr>
        <w:t xml:space="preserve"> </w:t>
      </w:r>
      <w:r>
        <w:rPr>
          <w:spacing w:val="-1"/>
        </w:rPr>
        <w:t>enrichment</w:t>
      </w:r>
    </w:p>
    <w:p w14:paraId="083FDB25" w14:textId="77777777" w:rsidR="00CB2843" w:rsidRDefault="00CB2843" w:rsidP="00CB2843">
      <w:pPr>
        <w:pStyle w:val="BodyText"/>
        <w:widowControl w:val="0"/>
        <w:numPr>
          <w:ilvl w:val="1"/>
          <w:numId w:val="7"/>
        </w:numPr>
        <w:tabs>
          <w:tab w:val="left" w:pos="1241"/>
        </w:tabs>
        <w:spacing w:after="0"/>
        <w:ind w:left="1440" w:hanging="720"/>
      </w:pPr>
      <w:r>
        <w:t>Provide</w:t>
      </w:r>
      <w:r>
        <w:rPr>
          <w:spacing w:val="-13"/>
        </w:rPr>
        <w:t xml:space="preserve"> </w:t>
      </w:r>
      <w:r>
        <w:rPr>
          <w:spacing w:val="-1"/>
        </w:rPr>
        <w:t>useful</w:t>
      </w:r>
      <w:r>
        <w:rPr>
          <w:spacing w:val="-12"/>
        </w:rPr>
        <w:t xml:space="preserve"> </w:t>
      </w:r>
      <w:r>
        <w:rPr>
          <w:spacing w:val="-1"/>
        </w:rPr>
        <w:t>information</w:t>
      </w:r>
    </w:p>
    <w:p w14:paraId="14C6DDE1" w14:textId="77777777" w:rsidR="00CB2843" w:rsidRDefault="00CB2843" w:rsidP="00CB2843">
      <w:pPr>
        <w:pStyle w:val="BodyText"/>
        <w:widowControl w:val="0"/>
        <w:numPr>
          <w:ilvl w:val="1"/>
          <w:numId w:val="7"/>
        </w:numPr>
        <w:tabs>
          <w:tab w:val="left" w:pos="1241"/>
        </w:tabs>
        <w:spacing w:after="0"/>
        <w:ind w:left="1440" w:hanging="720"/>
      </w:pPr>
      <w:r>
        <w:t>Enhance</w:t>
      </w:r>
      <w:r>
        <w:rPr>
          <w:spacing w:val="-9"/>
        </w:rPr>
        <w:t xml:space="preserve"> </w:t>
      </w:r>
      <w:r>
        <w:t>community</w:t>
      </w:r>
      <w:r>
        <w:rPr>
          <w:spacing w:val="-9"/>
        </w:rPr>
        <w:t xml:space="preserve"> </w:t>
      </w:r>
      <w:r>
        <w:t>awareness</w:t>
      </w:r>
      <w:r>
        <w:rPr>
          <w:spacing w:val="-9"/>
        </w:rPr>
        <w:t xml:space="preserve"> </w:t>
      </w:r>
      <w:r>
        <w:t>of</w:t>
      </w:r>
      <w:r>
        <w:rPr>
          <w:spacing w:val="-9"/>
        </w:rPr>
        <w:t xml:space="preserve"> </w:t>
      </w:r>
      <w:r>
        <w:rPr>
          <w:spacing w:val="-1"/>
        </w:rPr>
        <w:t>opportunities</w:t>
      </w:r>
      <w:r>
        <w:rPr>
          <w:spacing w:val="-9"/>
        </w:rPr>
        <w:t xml:space="preserve"> </w:t>
      </w:r>
      <w:r>
        <w:t>or</w:t>
      </w:r>
      <w:r>
        <w:rPr>
          <w:spacing w:val="-10"/>
        </w:rPr>
        <w:t xml:space="preserve"> </w:t>
      </w:r>
      <w:r>
        <w:t>issues</w:t>
      </w:r>
    </w:p>
    <w:p w14:paraId="2C3AC680" w14:textId="77777777" w:rsidR="00CB2843" w:rsidRDefault="00CB2843" w:rsidP="00CB2843">
      <w:pPr>
        <w:pStyle w:val="BodyText"/>
        <w:widowControl w:val="0"/>
        <w:numPr>
          <w:ilvl w:val="1"/>
          <w:numId w:val="7"/>
        </w:numPr>
        <w:tabs>
          <w:tab w:val="left" w:pos="1241"/>
        </w:tabs>
        <w:spacing w:after="0"/>
        <w:ind w:left="1440" w:hanging="720"/>
      </w:pPr>
      <w:r>
        <w:t>Provide</w:t>
      </w:r>
      <w:r>
        <w:rPr>
          <w:spacing w:val="-11"/>
        </w:rPr>
        <w:t xml:space="preserve"> </w:t>
      </w:r>
      <w:r>
        <w:t>public</w:t>
      </w:r>
      <w:r>
        <w:rPr>
          <w:spacing w:val="-10"/>
        </w:rPr>
        <w:t xml:space="preserve"> </w:t>
      </w:r>
      <w:r>
        <w:t>service</w:t>
      </w:r>
    </w:p>
    <w:p w14:paraId="65DDD418" w14:textId="77777777" w:rsidR="00CB2843" w:rsidRDefault="00CB2843" w:rsidP="00CB2843">
      <w:pPr>
        <w:pStyle w:val="BodyText"/>
        <w:widowControl w:val="0"/>
        <w:numPr>
          <w:ilvl w:val="1"/>
          <w:numId w:val="7"/>
        </w:numPr>
        <w:tabs>
          <w:tab w:val="left" w:pos="1241"/>
        </w:tabs>
        <w:spacing w:after="0"/>
        <w:ind w:left="1440" w:hanging="720"/>
      </w:pPr>
      <w:r>
        <w:rPr>
          <w:spacing w:val="-1"/>
        </w:rPr>
        <w:t>Offer</w:t>
      </w:r>
      <w:r>
        <w:rPr>
          <w:spacing w:val="-13"/>
        </w:rPr>
        <w:t xml:space="preserve"> </w:t>
      </w:r>
      <w:r>
        <w:t>educational</w:t>
      </w:r>
      <w:r>
        <w:rPr>
          <w:spacing w:val="-12"/>
        </w:rPr>
        <w:t xml:space="preserve"> </w:t>
      </w:r>
      <w:r>
        <w:rPr>
          <w:spacing w:val="-1"/>
        </w:rPr>
        <w:t>activities</w:t>
      </w:r>
    </w:p>
    <w:p w14:paraId="0A1E9462" w14:textId="77777777" w:rsidR="00CB2843" w:rsidRDefault="00CB2843" w:rsidP="00CB2843">
      <w:pPr>
        <w:pStyle w:val="BodyText"/>
        <w:widowControl w:val="0"/>
        <w:numPr>
          <w:ilvl w:val="1"/>
          <w:numId w:val="7"/>
        </w:numPr>
        <w:tabs>
          <w:tab w:val="left" w:pos="1241"/>
        </w:tabs>
        <w:spacing w:after="0"/>
        <w:ind w:left="1440" w:hanging="720"/>
      </w:pPr>
      <w:r>
        <w:t>Be</w:t>
      </w:r>
      <w:r>
        <w:rPr>
          <w:spacing w:val="-6"/>
        </w:rPr>
        <w:t xml:space="preserve"> </w:t>
      </w:r>
      <w:r>
        <w:t>of</w:t>
      </w:r>
      <w:r>
        <w:rPr>
          <w:spacing w:val="-6"/>
        </w:rPr>
        <w:t xml:space="preserve"> </w:t>
      </w:r>
      <w:r>
        <w:t>interest</w:t>
      </w:r>
      <w:r>
        <w:rPr>
          <w:spacing w:val="-6"/>
        </w:rPr>
        <w:t xml:space="preserve"> </w:t>
      </w:r>
      <w:r>
        <w:t>to</w:t>
      </w:r>
      <w:r>
        <w:rPr>
          <w:spacing w:val="-5"/>
        </w:rPr>
        <w:t xml:space="preserve"> </w:t>
      </w:r>
      <w:r>
        <w:t>Napa</w:t>
      </w:r>
      <w:r>
        <w:rPr>
          <w:spacing w:val="-6"/>
        </w:rPr>
        <w:t xml:space="preserve"> </w:t>
      </w:r>
      <w:r>
        <w:t>County</w:t>
      </w:r>
      <w:r>
        <w:rPr>
          <w:spacing w:val="-6"/>
        </w:rPr>
        <w:t xml:space="preserve"> </w:t>
      </w:r>
      <w:r>
        <w:t>residents</w:t>
      </w:r>
    </w:p>
    <w:p w14:paraId="522F2A26" w14:textId="77777777" w:rsidR="00CB2843" w:rsidRDefault="00CB2843" w:rsidP="00CB2843">
      <w:pPr>
        <w:pStyle w:val="BodyText"/>
        <w:widowControl w:val="0"/>
        <w:numPr>
          <w:ilvl w:val="1"/>
          <w:numId w:val="7"/>
        </w:numPr>
        <w:tabs>
          <w:tab w:val="left" w:pos="1241"/>
        </w:tabs>
        <w:spacing w:after="0"/>
        <w:ind w:left="1440" w:hanging="720"/>
      </w:pPr>
      <w:r>
        <w:t>Be</w:t>
      </w:r>
      <w:r>
        <w:rPr>
          <w:spacing w:val="-7"/>
        </w:rPr>
        <w:t xml:space="preserve"> </w:t>
      </w:r>
      <w:r>
        <w:t>free</w:t>
      </w:r>
      <w:r>
        <w:rPr>
          <w:spacing w:val="-7"/>
        </w:rPr>
        <w:t xml:space="preserve"> </w:t>
      </w:r>
      <w:r>
        <w:t>of</w:t>
      </w:r>
      <w:r>
        <w:rPr>
          <w:spacing w:val="-6"/>
        </w:rPr>
        <w:t xml:space="preserve"> </w:t>
      </w:r>
      <w:r>
        <w:t>prejudice,</w:t>
      </w:r>
      <w:r>
        <w:rPr>
          <w:spacing w:val="-7"/>
        </w:rPr>
        <w:t xml:space="preserve"> </w:t>
      </w:r>
      <w:r>
        <w:t>bigotry,</w:t>
      </w:r>
      <w:r>
        <w:rPr>
          <w:spacing w:val="-6"/>
        </w:rPr>
        <w:t xml:space="preserve"> </w:t>
      </w:r>
      <w:r>
        <w:t>obscenity</w:t>
      </w:r>
      <w:r>
        <w:rPr>
          <w:spacing w:val="-7"/>
        </w:rPr>
        <w:t xml:space="preserve"> </w:t>
      </w:r>
      <w:r>
        <w:t>or</w:t>
      </w:r>
      <w:r>
        <w:rPr>
          <w:spacing w:val="-7"/>
        </w:rPr>
        <w:t xml:space="preserve"> </w:t>
      </w:r>
      <w:r>
        <w:t>offensive</w:t>
      </w:r>
      <w:r>
        <w:rPr>
          <w:spacing w:val="-6"/>
        </w:rPr>
        <w:t xml:space="preserve"> </w:t>
      </w:r>
      <w:r>
        <w:t>content</w:t>
      </w:r>
    </w:p>
    <w:p w14:paraId="7670D6A2" w14:textId="77777777" w:rsidR="00CB2843" w:rsidRDefault="00CB2843" w:rsidP="00CB2843">
      <w:pPr>
        <w:ind w:left="720" w:hanging="720"/>
        <w:rPr>
          <w:rFonts w:cs="Times New Roman"/>
          <w:sz w:val="23"/>
          <w:szCs w:val="23"/>
        </w:rPr>
      </w:pPr>
    </w:p>
    <w:p w14:paraId="61E6F518" w14:textId="77777777" w:rsidR="00CB2843" w:rsidRDefault="00CB2843" w:rsidP="00CB2843">
      <w:pPr>
        <w:pStyle w:val="BodyText"/>
        <w:widowControl w:val="0"/>
        <w:numPr>
          <w:ilvl w:val="0"/>
          <w:numId w:val="7"/>
        </w:numPr>
        <w:tabs>
          <w:tab w:val="left" w:pos="881"/>
        </w:tabs>
        <w:spacing w:after="0"/>
        <w:ind w:left="720" w:hanging="720"/>
      </w:pPr>
      <w:r>
        <w:rPr>
          <w:spacing w:val="-1"/>
        </w:rPr>
        <w:t>Items</w:t>
      </w:r>
      <w:r>
        <w:rPr>
          <w:spacing w:val="-5"/>
        </w:rPr>
        <w:t xml:space="preserve"> </w:t>
      </w:r>
      <w:r>
        <w:t>to</w:t>
      </w:r>
      <w:r>
        <w:rPr>
          <w:spacing w:val="-5"/>
        </w:rPr>
        <w:t xml:space="preserve"> </w:t>
      </w:r>
      <w:r>
        <w:t>be</w:t>
      </w:r>
      <w:r>
        <w:rPr>
          <w:spacing w:val="-5"/>
        </w:rPr>
        <w:t xml:space="preserve"> </w:t>
      </w:r>
      <w:r>
        <w:t>posted</w:t>
      </w:r>
      <w:r>
        <w:rPr>
          <w:spacing w:val="-4"/>
        </w:rPr>
        <w:t xml:space="preserve"> </w:t>
      </w:r>
      <w:r>
        <w:t>or</w:t>
      </w:r>
      <w:r>
        <w:rPr>
          <w:spacing w:val="-5"/>
        </w:rPr>
        <w:t xml:space="preserve"> </w:t>
      </w:r>
      <w:r>
        <w:t>distributed</w:t>
      </w:r>
      <w:r>
        <w:rPr>
          <w:spacing w:val="-5"/>
        </w:rPr>
        <w:t xml:space="preserve"> </w:t>
      </w:r>
      <w:r>
        <w:rPr>
          <w:spacing w:val="-1"/>
        </w:rPr>
        <w:t>must</w:t>
      </w:r>
      <w:r>
        <w:rPr>
          <w:spacing w:val="-4"/>
        </w:rPr>
        <w:t xml:space="preserve"> </w:t>
      </w:r>
      <w:r>
        <w:t>be</w:t>
      </w:r>
      <w:r>
        <w:rPr>
          <w:spacing w:val="-5"/>
        </w:rPr>
        <w:t xml:space="preserve"> </w:t>
      </w:r>
      <w:r>
        <w:t>left</w:t>
      </w:r>
      <w:r>
        <w:rPr>
          <w:spacing w:val="-5"/>
        </w:rPr>
        <w:t xml:space="preserve"> </w:t>
      </w:r>
      <w:r>
        <w:t>at</w:t>
      </w:r>
      <w:r>
        <w:rPr>
          <w:spacing w:val="-4"/>
        </w:rPr>
        <w:t xml:space="preserve"> </w:t>
      </w:r>
      <w:r>
        <w:rPr>
          <w:spacing w:val="-1"/>
        </w:rPr>
        <w:t>the</w:t>
      </w:r>
      <w:r>
        <w:rPr>
          <w:spacing w:val="-5"/>
        </w:rPr>
        <w:t xml:space="preserve"> </w:t>
      </w:r>
      <w:r>
        <w:t>Reference</w:t>
      </w:r>
      <w:r>
        <w:rPr>
          <w:spacing w:val="-5"/>
        </w:rPr>
        <w:t xml:space="preserve"> </w:t>
      </w:r>
      <w:r>
        <w:t>Desk</w:t>
      </w:r>
      <w:r>
        <w:rPr>
          <w:spacing w:val="-4"/>
        </w:rPr>
        <w:t xml:space="preserve"> </w:t>
      </w:r>
      <w:r>
        <w:t>for</w:t>
      </w:r>
      <w:r>
        <w:rPr>
          <w:spacing w:val="-5"/>
        </w:rPr>
        <w:t xml:space="preserve"> </w:t>
      </w:r>
      <w:r>
        <w:t>review</w:t>
      </w:r>
      <w:r>
        <w:rPr>
          <w:spacing w:val="-5"/>
        </w:rPr>
        <w:t xml:space="preserve"> </w:t>
      </w:r>
      <w:r>
        <w:t>and</w:t>
      </w:r>
      <w:r>
        <w:rPr>
          <w:spacing w:val="27"/>
          <w:w w:val="99"/>
        </w:rPr>
        <w:t xml:space="preserve"> </w:t>
      </w:r>
      <w:r>
        <w:t>approval,</w:t>
      </w:r>
      <w:r>
        <w:rPr>
          <w:spacing w:val="-6"/>
        </w:rPr>
        <w:t xml:space="preserve"> </w:t>
      </w:r>
      <w:r>
        <w:t>along</w:t>
      </w:r>
      <w:r>
        <w:rPr>
          <w:spacing w:val="-6"/>
        </w:rPr>
        <w:t xml:space="preserve"> </w:t>
      </w:r>
      <w:r>
        <w:t>with</w:t>
      </w:r>
      <w:r>
        <w:rPr>
          <w:spacing w:val="-6"/>
        </w:rPr>
        <w:t xml:space="preserve"> </w:t>
      </w:r>
      <w:r>
        <w:t>the</w:t>
      </w:r>
      <w:r>
        <w:rPr>
          <w:spacing w:val="-6"/>
        </w:rPr>
        <w:t xml:space="preserve"> </w:t>
      </w:r>
      <w:r>
        <w:rPr>
          <w:spacing w:val="-1"/>
        </w:rPr>
        <w:t>name,</w:t>
      </w:r>
      <w:r>
        <w:rPr>
          <w:spacing w:val="-6"/>
        </w:rPr>
        <w:t xml:space="preserve"> </w:t>
      </w:r>
      <w:r>
        <w:t>address</w:t>
      </w:r>
      <w:r>
        <w:rPr>
          <w:spacing w:val="-6"/>
        </w:rPr>
        <w:t xml:space="preserve"> </w:t>
      </w:r>
      <w:r>
        <w:t>and</w:t>
      </w:r>
      <w:r>
        <w:rPr>
          <w:spacing w:val="-6"/>
        </w:rPr>
        <w:t xml:space="preserve"> </w:t>
      </w:r>
      <w:r>
        <w:t>telephone</w:t>
      </w:r>
      <w:r>
        <w:rPr>
          <w:spacing w:val="-6"/>
        </w:rPr>
        <w:t xml:space="preserve"> </w:t>
      </w:r>
      <w:r>
        <w:rPr>
          <w:spacing w:val="-1"/>
        </w:rPr>
        <w:t>number</w:t>
      </w:r>
      <w:r>
        <w:rPr>
          <w:spacing w:val="-6"/>
        </w:rPr>
        <w:t xml:space="preserve"> </w:t>
      </w:r>
      <w:r>
        <w:t>of</w:t>
      </w:r>
      <w:r>
        <w:rPr>
          <w:spacing w:val="-6"/>
        </w:rPr>
        <w:t xml:space="preserve"> </w:t>
      </w:r>
      <w:r>
        <w:t>the</w:t>
      </w:r>
      <w:r>
        <w:rPr>
          <w:spacing w:val="-6"/>
        </w:rPr>
        <w:t xml:space="preserve"> </w:t>
      </w:r>
      <w:r>
        <w:t>individual</w:t>
      </w:r>
      <w:r>
        <w:rPr>
          <w:spacing w:val="-6"/>
        </w:rPr>
        <w:t xml:space="preserve"> </w:t>
      </w:r>
      <w:r>
        <w:t>or</w:t>
      </w:r>
      <w:r>
        <w:rPr>
          <w:spacing w:val="28"/>
          <w:w w:val="99"/>
        </w:rPr>
        <w:t xml:space="preserve"> </w:t>
      </w:r>
      <w:r>
        <w:t>organization</w:t>
      </w:r>
      <w:r>
        <w:rPr>
          <w:spacing w:val="-11"/>
        </w:rPr>
        <w:t xml:space="preserve"> </w:t>
      </w:r>
      <w:r>
        <w:t>requesting</w:t>
      </w:r>
      <w:r>
        <w:rPr>
          <w:spacing w:val="-11"/>
        </w:rPr>
        <w:t xml:space="preserve"> </w:t>
      </w:r>
      <w:r>
        <w:t>this</w:t>
      </w:r>
      <w:r>
        <w:rPr>
          <w:spacing w:val="-11"/>
        </w:rPr>
        <w:t xml:space="preserve"> </w:t>
      </w:r>
      <w:r>
        <w:t>service.</w:t>
      </w:r>
    </w:p>
    <w:p w14:paraId="74557774" w14:textId="77777777" w:rsidR="00CB2843" w:rsidRDefault="00CB2843" w:rsidP="00CB2843">
      <w:pPr>
        <w:ind w:left="720" w:hanging="720"/>
        <w:rPr>
          <w:rFonts w:cs="Times New Roman"/>
          <w:szCs w:val="24"/>
        </w:rPr>
      </w:pPr>
    </w:p>
    <w:p w14:paraId="0DD47FE6" w14:textId="77777777" w:rsidR="00CB2843" w:rsidRDefault="00CB2843" w:rsidP="00CB2843">
      <w:pPr>
        <w:pStyle w:val="BodyText"/>
        <w:widowControl w:val="0"/>
        <w:numPr>
          <w:ilvl w:val="0"/>
          <w:numId w:val="7"/>
        </w:numPr>
        <w:tabs>
          <w:tab w:val="left" w:pos="881"/>
        </w:tabs>
        <w:spacing w:after="0"/>
        <w:ind w:left="720" w:hanging="720"/>
      </w:pPr>
      <w:r>
        <w:t>Announcement</w:t>
      </w:r>
      <w:r>
        <w:rPr>
          <w:spacing w:val="-7"/>
        </w:rPr>
        <w:t xml:space="preserve"> </w:t>
      </w:r>
      <w:r>
        <w:t>of</w:t>
      </w:r>
      <w:r>
        <w:rPr>
          <w:spacing w:val="-7"/>
        </w:rPr>
        <w:t xml:space="preserve"> </w:t>
      </w:r>
      <w:r>
        <w:rPr>
          <w:spacing w:val="-1"/>
        </w:rPr>
        <w:t>activities</w:t>
      </w:r>
      <w:r>
        <w:rPr>
          <w:spacing w:val="-6"/>
        </w:rPr>
        <w:t xml:space="preserve"> </w:t>
      </w:r>
      <w:r>
        <w:t>taking</w:t>
      </w:r>
      <w:r>
        <w:rPr>
          <w:spacing w:val="-7"/>
        </w:rPr>
        <w:t xml:space="preserve"> </w:t>
      </w:r>
      <w:r>
        <w:t>place</w:t>
      </w:r>
      <w:r>
        <w:rPr>
          <w:spacing w:val="-8"/>
        </w:rPr>
        <w:t xml:space="preserve"> </w:t>
      </w:r>
      <w:r>
        <w:t>in</w:t>
      </w:r>
      <w:r>
        <w:rPr>
          <w:spacing w:val="-6"/>
        </w:rPr>
        <w:t xml:space="preserve"> </w:t>
      </w:r>
      <w:r>
        <w:t>Napa</w:t>
      </w:r>
      <w:r>
        <w:rPr>
          <w:spacing w:val="-7"/>
        </w:rPr>
        <w:t xml:space="preserve"> </w:t>
      </w:r>
      <w:r>
        <w:t>County</w:t>
      </w:r>
      <w:r>
        <w:rPr>
          <w:spacing w:val="-7"/>
        </w:rPr>
        <w:t xml:space="preserve"> </w:t>
      </w:r>
      <w:r>
        <w:t>is</w:t>
      </w:r>
      <w:r>
        <w:rPr>
          <w:spacing w:val="-6"/>
        </w:rPr>
        <w:t xml:space="preserve"> </w:t>
      </w:r>
      <w:r>
        <w:t>given</w:t>
      </w:r>
      <w:r>
        <w:rPr>
          <w:spacing w:val="-7"/>
        </w:rPr>
        <w:t xml:space="preserve"> </w:t>
      </w:r>
      <w:r>
        <w:t>priority.</w:t>
      </w:r>
    </w:p>
    <w:p w14:paraId="2C3B5D9E" w14:textId="77777777" w:rsidR="00CB2843" w:rsidRDefault="00CB2843" w:rsidP="00CB2843">
      <w:pPr>
        <w:ind w:left="720" w:hanging="720"/>
        <w:rPr>
          <w:rFonts w:cs="Times New Roman"/>
          <w:szCs w:val="24"/>
        </w:rPr>
      </w:pPr>
    </w:p>
    <w:p w14:paraId="7C833FAD" w14:textId="77777777" w:rsidR="00CB2843" w:rsidRDefault="00CB2843" w:rsidP="00CB2843">
      <w:pPr>
        <w:pStyle w:val="BodyText"/>
        <w:widowControl w:val="0"/>
        <w:numPr>
          <w:ilvl w:val="0"/>
          <w:numId w:val="7"/>
        </w:numPr>
        <w:tabs>
          <w:tab w:val="left" w:pos="881"/>
        </w:tabs>
        <w:spacing w:after="0"/>
        <w:ind w:left="720" w:hanging="720"/>
      </w:pPr>
      <w:r>
        <w:t>Due</w:t>
      </w:r>
      <w:r>
        <w:rPr>
          <w:spacing w:val="-7"/>
        </w:rPr>
        <w:t xml:space="preserve"> </w:t>
      </w:r>
      <w:r>
        <w:t>to</w:t>
      </w:r>
      <w:r>
        <w:rPr>
          <w:spacing w:val="-6"/>
        </w:rPr>
        <w:t xml:space="preserve"> </w:t>
      </w:r>
      <w:r>
        <w:t>space</w:t>
      </w:r>
      <w:r>
        <w:rPr>
          <w:spacing w:val="-6"/>
        </w:rPr>
        <w:t xml:space="preserve"> </w:t>
      </w:r>
      <w:r>
        <w:rPr>
          <w:spacing w:val="-1"/>
        </w:rPr>
        <w:t>limitations,</w:t>
      </w:r>
      <w:r>
        <w:rPr>
          <w:spacing w:val="-6"/>
        </w:rPr>
        <w:t xml:space="preserve"> </w:t>
      </w:r>
      <w:r>
        <w:t>oversized</w:t>
      </w:r>
      <w:r>
        <w:rPr>
          <w:spacing w:val="-6"/>
        </w:rPr>
        <w:t xml:space="preserve"> </w:t>
      </w:r>
      <w:r>
        <w:t>posters</w:t>
      </w:r>
      <w:r>
        <w:rPr>
          <w:spacing w:val="-6"/>
        </w:rPr>
        <w:t xml:space="preserve"> </w:t>
      </w:r>
      <w:r>
        <w:t>or</w:t>
      </w:r>
      <w:r>
        <w:rPr>
          <w:spacing w:val="-6"/>
        </w:rPr>
        <w:t xml:space="preserve"> </w:t>
      </w:r>
      <w:r>
        <w:t>handouts</w:t>
      </w:r>
      <w:r>
        <w:rPr>
          <w:spacing w:val="-6"/>
        </w:rPr>
        <w:t xml:space="preserve"> </w:t>
      </w:r>
      <w:r>
        <w:rPr>
          <w:spacing w:val="-1"/>
        </w:rPr>
        <w:t>may</w:t>
      </w:r>
      <w:r>
        <w:rPr>
          <w:spacing w:val="-6"/>
        </w:rPr>
        <w:t xml:space="preserve"> </w:t>
      </w:r>
      <w:r>
        <w:t>not</w:t>
      </w:r>
      <w:r>
        <w:rPr>
          <w:spacing w:val="-6"/>
        </w:rPr>
        <w:t xml:space="preserve"> </w:t>
      </w:r>
      <w:r>
        <w:t>be</w:t>
      </w:r>
      <w:r>
        <w:rPr>
          <w:spacing w:val="-6"/>
        </w:rPr>
        <w:t xml:space="preserve"> </w:t>
      </w:r>
      <w:r>
        <w:t>allowed.</w:t>
      </w:r>
    </w:p>
    <w:p w14:paraId="522EC26A" w14:textId="77777777" w:rsidR="00CB2843" w:rsidRDefault="00CB2843" w:rsidP="00CB2843">
      <w:pPr>
        <w:ind w:left="720" w:hanging="720"/>
        <w:rPr>
          <w:rFonts w:cs="Times New Roman"/>
          <w:szCs w:val="24"/>
        </w:rPr>
      </w:pPr>
    </w:p>
    <w:p w14:paraId="66E52C01" w14:textId="77777777" w:rsidR="00CB2843" w:rsidRDefault="00CB2843" w:rsidP="00CB2843">
      <w:pPr>
        <w:pStyle w:val="BodyText"/>
        <w:widowControl w:val="0"/>
        <w:numPr>
          <w:ilvl w:val="0"/>
          <w:numId w:val="7"/>
        </w:numPr>
        <w:tabs>
          <w:tab w:val="left" w:pos="881"/>
        </w:tabs>
        <w:spacing w:after="0"/>
        <w:ind w:left="720" w:hanging="720"/>
      </w:pPr>
      <w:r>
        <w:lastRenderedPageBreak/>
        <w:t>No</w:t>
      </w:r>
      <w:r>
        <w:rPr>
          <w:spacing w:val="-5"/>
        </w:rPr>
        <w:t xml:space="preserve"> </w:t>
      </w:r>
      <w:r>
        <w:t>box,</w:t>
      </w:r>
      <w:r>
        <w:rPr>
          <w:spacing w:val="-5"/>
        </w:rPr>
        <w:t xml:space="preserve"> </w:t>
      </w:r>
      <w:r>
        <w:t>receptacle,</w:t>
      </w:r>
      <w:r>
        <w:rPr>
          <w:spacing w:val="-4"/>
        </w:rPr>
        <w:t xml:space="preserve"> </w:t>
      </w:r>
      <w:r>
        <w:t>or</w:t>
      </w:r>
      <w:r>
        <w:rPr>
          <w:spacing w:val="-5"/>
        </w:rPr>
        <w:t xml:space="preserve"> </w:t>
      </w:r>
      <w:r>
        <w:t>canister</w:t>
      </w:r>
      <w:r>
        <w:rPr>
          <w:spacing w:val="-5"/>
        </w:rPr>
        <w:t xml:space="preserve"> </w:t>
      </w:r>
      <w:r>
        <w:rPr>
          <w:spacing w:val="-1"/>
        </w:rPr>
        <w:t>may</w:t>
      </w:r>
      <w:r>
        <w:rPr>
          <w:spacing w:val="-4"/>
        </w:rPr>
        <w:t xml:space="preserve"> </w:t>
      </w:r>
      <w:r>
        <w:t>be</w:t>
      </w:r>
      <w:r>
        <w:rPr>
          <w:spacing w:val="-5"/>
        </w:rPr>
        <w:t xml:space="preserve"> </w:t>
      </w:r>
      <w:r>
        <w:t>a</w:t>
      </w:r>
      <w:r>
        <w:rPr>
          <w:spacing w:val="-5"/>
        </w:rPr>
        <w:t xml:space="preserve"> </w:t>
      </w:r>
      <w:r>
        <w:t>part</w:t>
      </w:r>
      <w:r>
        <w:rPr>
          <w:spacing w:val="-4"/>
        </w:rPr>
        <w:t xml:space="preserve"> </w:t>
      </w:r>
      <w:r>
        <w:t>of</w:t>
      </w:r>
      <w:r>
        <w:rPr>
          <w:spacing w:val="-5"/>
        </w:rPr>
        <w:t xml:space="preserve"> </w:t>
      </w:r>
      <w:r>
        <w:t>any</w:t>
      </w:r>
      <w:r>
        <w:rPr>
          <w:spacing w:val="-4"/>
        </w:rPr>
        <w:t xml:space="preserve"> </w:t>
      </w:r>
      <w:r>
        <w:t>posting</w:t>
      </w:r>
      <w:r>
        <w:rPr>
          <w:spacing w:val="-5"/>
        </w:rPr>
        <w:t xml:space="preserve"> </w:t>
      </w:r>
      <w:r>
        <w:t>or</w:t>
      </w:r>
      <w:r>
        <w:rPr>
          <w:spacing w:val="-5"/>
        </w:rPr>
        <w:t xml:space="preserve"> </w:t>
      </w:r>
      <w:r>
        <w:t>display.</w:t>
      </w:r>
    </w:p>
    <w:p w14:paraId="00D617DB" w14:textId="77777777" w:rsidR="00CB2843" w:rsidRDefault="00CB2843" w:rsidP="00CB2843">
      <w:pPr>
        <w:ind w:left="720" w:hanging="720"/>
        <w:rPr>
          <w:rFonts w:cs="Times New Roman"/>
          <w:szCs w:val="24"/>
        </w:rPr>
      </w:pPr>
    </w:p>
    <w:p w14:paraId="305DD8D8" w14:textId="77777777" w:rsidR="00CB2843" w:rsidRDefault="00CB2843" w:rsidP="00CB2843">
      <w:pPr>
        <w:pStyle w:val="BodyText"/>
        <w:widowControl w:val="0"/>
        <w:numPr>
          <w:ilvl w:val="0"/>
          <w:numId w:val="7"/>
        </w:numPr>
        <w:tabs>
          <w:tab w:val="left" w:pos="881"/>
        </w:tabs>
        <w:spacing w:after="0"/>
        <w:ind w:left="720" w:hanging="720"/>
      </w:pPr>
      <w:r>
        <w:t>Announcements</w:t>
      </w:r>
      <w:r>
        <w:rPr>
          <w:spacing w:val="-8"/>
        </w:rPr>
        <w:t xml:space="preserve"> </w:t>
      </w:r>
      <w:r>
        <w:t>of</w:t>
      </w:r>
      <w:r>
        <w:rPr>
          <w:spacing w:val="-7"/>
        </w:rPr>
        <w:t xml:space="preserve"> </w:t>
      </w:r>
      <w:r>
        <w:t>personal</w:t>
      </w:r>
      <w:r>
        <w:rPr>
          <w:spacing w:val="-7"/>
        </w:rPr>
        <w:t xml:space="preserve"> </w:t>
      </w:r>
      <w:r>
        <w:t>services</w:t>
      </w:r>
      <w:r>
        <w:rPr>
          <w:spacing w:val="-7"/>
        </w:rPr>
        <w:t xml:space="preserve"> </w:t>
      </w:r>
      <w:r>
        <w:t>or</w:t>
      </w:r>
      <w:r>
        <w:rPr>
          <w:spacing w:val="-7"/>
        </w:rPr>
        <w:t xml:space="preserve"> </w:t>
      </w:r>
      <w:r>
        <w:t>inquiries,</w:t>
      </w:r>
      <w:r>
        <w:rPr>
          <w:spacing w:val="-8"/>
        </w:rPr>
        <w:t xml:space="preserve"> </w:t>
      </w:r>
      <w:r>
        <w:t>lost</w:t>
      </w:r>
      <w:r>
        <w:rPr>
          <w:spacing w:val="-8"/>
        </w:rPr>
        <w:t xml:space="preserve"> </w:t>
      </w:r>
      <w:r>
        <w:t>and</w:t>
      </w:r>
      <w:r>
        <w:rPr>
          <w:spacing w:val="-8"/>
        </w:rPr>
        <w:t xml:space="preserve"> </w:t>
      </w:r>
      <w:r>
        <w:t>found</w:t>
      </w:r>
      <w:r>
        <w:rPr>
          <w:spacing w:val="-7"/>
        </w:rPr>
        <w:t xml:space="preserve"> </w:t>
      </w:r>
      <w:r>
        <w:t>notices,</w:t>
      </w:r>
      <w:r>
        <w:rPr>
          <w:spacing w:val="-8"/>
        </w:rPr>
        <w:t xml:space="preserve"> </w:t>
      </w:r>
      <w:r>
        <w:t>personal</w:t>
      </w:r>
      <w:r>
        <w:rPr>
          <w:spacing w:val="-8"/>
        </w:rPr>
        <w:t xml:space="preserve"> </w:t>
      </w:r>
      <w:r>
        <w:t>legal</w:t>
      </w:r>
      <w:r>
        <w:rPr>
          <w:w w:val="99"/>
        </w:rPr>
        <w:t xml:space="preserve"> </w:t>
      </w:r>
      <w:r>
        <w:t>notices,</w:t>
      </w:r>
      <w:r>
        <w:rPr>
          <w:spacing w:val="-7"/>
        </w:rPr>
        <w:t xml:space="preserve"> </w:t>
      </w:r>
      <w:r>
        <w:t>and</w:t>
      </w:r>
      <w:r>
        <w:rPr>
          <w:spacing w:val="-7"/>
        </w:rPr>
        <w:t xml:space="preserve"> </w:t>
      </w:r>
      <w:r>
        <w:t>purchase</w:t>
      </w:r>
      <w:r>
        <w:rPr>
          <w:spacing w:val="-7"/>
        </w:rPr>
        <w:t xml:space="preserve"> </w:t>
      </w:r>
      <w:r>
        <w:rPr>
          <w:spacing w:val="-1"/>
        </w:rPr>
        <w:t>or</w:t>
      </w:r>
      <w:r>
        <w:rPr>
          <w:spacing w:val="-5"/>
        </w:rPr>
        <w:t xml:space="preserve"> </w:t>
      </w:r>
      <w:r>
        <w:t>sales</w:t>
      </w:r>
      <w:r>
        <w:rPr>
          <w:spacing w:val="-7"/>
        </w:rPr>
        <w:t xml:space="preserve"> </w:t>
      </w:r>
      <w:r>
        <w:t>offers</w:t>
      </w:r>
      <w:r>
        <w:rPr>
          <w:spacing w:val="-7"/>
        </w:rPr>
        <w:t xml:space="preserve"> </w:t>
      </w:r>
      <w:r>
        <w:t>are</w:t>
      </w:r>
      <w:r>
        <w:rPr>
          <w:spacing w:val="-7"/>
        </w:rPr>
        <w:t xml:space="preserve"> </w:t>
      </w:r>
      <w:r>
        <w:t>not</w:t>
      </w:r>
      <w:r>
        <w:rPr>
          <w:spacing w:val="-6"/>
        </w:rPr>
        <w:t xml:space="preserve"> </w:t>
      </w:r>
      <w:r>
        <w:rPr>
          <w:spacing w:val="-1"/>
        </w:rPr>
        <w:t>allowed.</w:t>
      </w:r>
    </w:p>
    <w:p w14:paraId="1B54975C" w14:textId="77777777" w:rsidR="00CB2843" w:rsidRDefault="00CB2843" w:rsidP="00CB2843">
      <w:pPr>
        <w:ind w:left="720" w:hanging="720"/>
        <w:rPr>
          <w:rFonts w:cs="Times New Roman"/>
        </w:rPr>
      </w:pPr>
    </w:p>
    <w:p w14:paraId="173F6EF1" w14:textId="77777777" w:rsidR="00CB2843" w:rsidRDefault="00CB2843" w:rsidP="00CB2843">
      <w:pPr>
        <w:pStyle w:val="BodyText"/>
        <w:widowControl w:val="0"/>
        <w:numPr>
          <w:ilvl w:val="0"/>
          <w:numId w:val="7"/>
        </w:numPr>
        <w:tabs>
          <w:tab w:val="left" w:pos="881"/>
        </w:tabs>
        <w:spacing w:after="0"/>
        <w:ind w:left="720" w:hanging="720"/>
      </w:pPr>
      <w:r>
        <w:rPr>
          <w:spacing w:val="-1"/>
        </w:rPr>
        <w:t>Campaign</w:t>
      </w:r>
      <w:r>
        <w:rPr>
          <w:spacing w:val="-6"/>
        </w:rPr>
        <w:t xml:space="preserve"> </w:t>
      </w:r>
      <w:r>
        <w:rPr>
          <w:spacing w:val="-1"/>
        </w:rPr>
        <w:t>materials</w:t>
      </w:r>
      <w:r>
        <w:rPr>
          <w:spacing w:val="-5"/>
        </w:rPr>
        <w:t xml:space="preserve"> </w:t>
      </w:r>
      <w:r>
        <w:t>for</w:t>
      </w:r>
      <w:r>
        <w:rPr>
          <w:spacing w:val="-5"/>
        </w:rPr>
        <w:t xml:space="preserve"> </w:t>
      </w:r>
      <w:r>
        <w:t>or</w:t>
      </w:r>
      <w:r>
        <w:rPr>
          <w:spacing w:val="-5"/>
        </w:rPr>
        <w:t xml:space="preserve"> </w:t>
      </w:r>
      <w:r>
        <w:t>against</w:t>
      </w:r>
      <w:r>
        <w:rPr>
          <w:spacing w:val="-5"/>
        </w:rPr>
        <w:t xml:space="preserve"> </w:t>
      </w:r>
      <w:r>
        <w:t>a</w:t>
      </w:r>
      <w:r>
        <w:rPr>
          <w:spacing w:val="-6"/>
        </w:rPr>
        <w:t xml:space="preserve"> </w:t>
      </w:r>
      <w:r>
        <w:t>candidate</w:t>
      </w:r>
      <w:r>
        <w:rPr>
          <w:spacing w:val="-5"/>
        </w:rPr>
        <w:t xml:space="preserve"> </w:t>
      </w:r>
      <w:r>
        <w:t>for</w:t>
      </w:r>
      <w:r>
        <w:rPr>
          <w:spacing w:val="-5"/>
        </w:rPr>
        <w:t xml:space="preserve"> </w:t>
      </w:r>
      <w:r>
        <w:t>public</w:t>
      </w:r>
      <w:r>
        <w:rPr>
          <w:spacing w:val="-5"/>
        </w:rPr>
        <w:t xml:space="preserve"> </w:t>
      </w:r>
      <w:r>
        <w:t>office</w:t>
      </w:r>
      <w:r>
        <w:rPr>
          <w:spacing w:val="-5"/>
        </w:rPr>
        <w:t xml:space="preserve"> </w:t>
      </w:r>
      <w:r>
        <w:t>or</w:t>
      </w:r>
      <w:r>
        <w:rPr>
          <w:spacing w:val="-6"/>
        </w:rPr>
        <w:t xml:space="preserve"> </w:t>
      </w:r>
      <w:r>
        <w:t>a</w:t>
      </w:r>
      <w:r>
        <w:rPr>
          <w:spacing w:val="-5"/>
        </w:rPr>
        <w:t xml:space="preserve"> </w:t>
      </w:r>
      <w:r>
        <w:t>political</w:t>
      </w:r>
      <w:r>
        <w:rPr>
          <w:spacing w:val="-5"/>
        </w:rPr>
        <w:t xml:space="preserve"> </w:t>
      </w:r>
      <w:r>
        <w:t>issue</w:t>
      </w:r>
      <w:r>
        <w:rPr>
          <w:spacing w:val="-5"/>
        </w:rPr>
        <w:t xml:space="preserve"> </w:t>
      </w:r>
      <w:r>
        <w:rPr>
          <w:spacing w:val="-1"/>
        </w:rPr>
        <w:t>may</w:t>
      </w:r>
      <w:r>
        <w:rPr>
          <w:spacing w:val="-5"/>
        </w:rPr>
        <w:t xml:space="preserve"> </w:t>
      </w:r>
      <w:r>
        <w:t>not</w:t>
      </w:r>
      <w:r>
        <w:rPr>
          <w:spacing w:val="31"/>
          <w:w w:val="99"/>
        </w:rPr>
        <w:t xml:space="preserve"> </w:t>
      </w:r>
      <w:r>
        <w:t>be</w:t>
      </w:r>
      <w:r>
        <w:rPr>
          <w:spacing w:val="-6"/>
        </w:rPr>
        <w:t xml:space="preserve"> </w:t>
      </w:r>
      <w:r>
        <w:t>posted</w:t>
      </w:r>
      <w:r>
        <w:rPr>
          <w:spacing w:val="-5"/>
        </w:rPr>
        <w:t xml:space="preserve"> </w:t>
      </w:r>
      <w:r>
        <w:rPr>
          <w:spacing w:val="-1"/>
        </w:rPr>
        <w:t>except</w:t>
      </w:r>
      <w:r>
        <w:rPr>
          <w:spacing w:val="-5"/>
        </w:rPr>
        <w:t xml:space="preserve"> </w:t>
      </w:r>
      <w:r>
        <w:rPr>
          <w:spacing w:val="-1"/>
        </w:rPr>
        <w:t>insofar</w:t>
      </w:r>
      <w:r>
        <w:rPr>
          <w:spacing w:val="-5"/>
        </w:rPr>
        <w:t xml:space="preserve"> </w:t>
      </w:r>
      <w:r>
        <w:t>as</w:t>
      </w:r>
      <w:r>
        <w:rPr>
          <w:spacing w:val="-5"/>
        </w:rPr>
        <w:t xml:space="preserve"> </w:t>
      </w:r>
      <w:r>
        <w:t>they</w:t>
      </w:r>
      <w:r>
        <w:rPr>
          <w:spacing w:val="-5"/>
        </w:rPr>
        <w:t xml:space="preserve"> </w:t>
      </w:r>
      <w:r>
        <w:rPr>
          <w:spacing w:val="-1"/>
        </w:rPr>
        <w:t>are</w:t>
      </w:r>
      <w:r>
        <w:rPr>
          <w:spacing w:val="-5"/>
        </w:rPr>
        <w:t xml:space="preserve"> </w:t>
      </w:r>
      <w:r>
        <w:rPr>
          <w:spacing w:val="-1"/>
        </w:rPr>
        <w:t>limited</w:t>
      </w:r>
      <w:r>
        <w:rPr>
          <w:spacing w:val="-6"/>
        </w:rPr>
        <w:t xml:space="preserve"> </w:t>
      </w:r>
      <w:r>
        <w:t>to</w:t>
      </w:r>
      <w:r>
        <w:rPr>
          <w:spacing w:val="-5"/>
        </w:rPr>
        <w:t xml:space="preserve"> </w:t>
      </w:r>
      <w:r>
        <w:rPr>
          <w:spacing w:val="-1"/>
        </w:rPr>
        <w:t>informing</w:t>
      </w:r>
      <w:r>
        <w:rPr>
          <w:spacing w:val="-5"/>
        </w:rPr>
        <w:t xml:space="preserve"> </w:t>
      </w:r>
      <w:r>
        <w:t>of</w:t>
      </w:r>
      <w:r>
        <w:rPr>
          <w:spacing w:val="-6"/>
        </w:rPr>
        <w:t xml:space="preserve"> </w:t>
      </w:r>
      <w:r>
        <w:t>a</w:t>
      </w:r>
      <w:r>
        <w:rPr>
          <w:spacing w:val="-5"/>
        </w:rPr>
        <w:t xml:space="preserve"> </w:t>
      </w:r>
      <w:r>
        <w:rPr>
          <w:spacing w:val="-1"/>
        </w:rPr>
        <w:t>particular</w:t>
      </w:r>
      <w:r>
        <w:rPr>
          <w:spacing w:val="-5"/>
        </w:rPr>
        <w:t xml:space="preserve"> </w:t>
      </w:r>
      <w:r>
        <w:rPr>
          <w:spacing w:val="-1"/>
        </w:rPr>
        <w:t>public</w:t>
      </w:r>
      <w:r>
        <w:rPr>
          <w:spacing w:val="-5"/>
        </w:rPr>
        <w:t xml:space="preserve"> </w:t>
      </w:r>
      <w:r>
        <w:rPr>
          <w:spacing w:val="-1"/>
        </w:rPr>
        <w:t>meeting</w:t>
      </w:r>
      <w:r>
        <w:rPr>
          <w:spacing w:val="-6"/>
        </w:rPr>
        <w:t xml:space="preserve"> </w:t>
      </w:r>
      <w:r>
        <w:t>or</w:t>
      </w:r>
      <w:r>
        <w:rPr>
          <w:spacing w:val="85"/>
          <w:w w:val="99"/>
        </w:rPr>
        <w:t xml:space="preserve"> </w:t>
      </w:r>
      <w:r>
        <w:t>service.</w:t>
      </w:r>
    </w:p>
    <w:p w14:paraId="778FCC75" w14:textId="77777777" w:rsidR="00CB2843" w:rsidRDefault="00CB2843" w:rsidP="00CB2843">
      <w:pPr>
        <w:ind w:left="720" w:hanging="720"/>
        <w:rPr>
          <w:rFonts w:cs="Times New Roman"/>
          <w:szCs w:val="24"/>
        </w:rPr>
      </w:pPr>
    </w:p>
    <w:p w14:paraId="62A38FD6" w14:textId="77777777" w:rsidR="00CB2843" w:rsidRDefault="00CB2843" w:rsidP="00CB2843">
      <w:pPr>
        <w:pStyle w:val="BodyText"/>
        <w:widowControl w:val="0"/>
        <w:numPr>
          <w:ilvl w:val="0"/>
          <w:numId w:val="7"/>
        </w:numPr>
        <w:tabs>
          <w:tab w:val="left" w:pos="881"/>
        </w:tabs>
        <w:spacing w:after="0"/>
        <w:ind w:left="720" w:hanging="720"/>
      </w:pPr>
      <w:r>
        <w:t>No</w:t>
      </w:r>
      <w:r>
        <w:rPr>
          <w:spacing w:val="-7"/>
        </w:rPr>
        <w:t xml:space="preserve"> </w:t>
      </w:r>
      <w:r>
        <w:t>exhibit,</w:t>
      </w:r>
      <w:r>
        <w:rPr>
          <w:spacing w:val="-6"/>
        </w:rPr>
        <w:t xml:space="preserve"> </w:t>
      </w:r>
      <w:r>
        <w:t>bulletin,</w:t>
      </w:r>
      <w:r>
        <w:rPr>
          <w:spacing w:val="-6"/>
        </w:rPr>
        <w:t xml:space="preserve"> </w:t>
      </w:r>
      <w:r>
        <w:t>or</w:t>
      </w:r>
      <w:r>
        <w:rPr>
          <w:spacing w:val="-6"/>
        </w:rPr>
        <w:t xml:space="preserve"> </w:t>
      </w:r>
      <w:r>
        <w:t>program</w:t>
      </w:r>
      <w:r>
        <w:rPr>
          <w:spacing w:val="-8"/>
        </w:rPr>
        <w:t xml:space="preserve"> </w:t>
      </w:r>
      <w:r>
        <w:t>for</w:t>
      </w:r>
      <w:r>
        <w:rPr>
          <w:spacing w:val="-6"/>
        </w:rPr>
        <w:t xml:space="preserve"> </w:t>
      </w:r>
      <w:r>
        <w:t>the</w:t>
      </w:r>
      <w:r>
        <w:rPr>
          <w:spacing w:val="-6"/>
        </w:rPr>
        <w:t xml:space="preserve"> </w:t>
      </w:r>
      <w:r>
        <w:t>general</w:t>
      </w:r>
      <w:r>
        <w:rPr>
          <w:spacing w:val="-6"/>
        </w:rPr>
        <w:t xml:space="preserve"> </w:t>
      </w:r>
      <w:r>
        <w:t>public</w:t>
      </w:r>
      <w:r>
        <w:rPr>
          <w:spacing w:val="-6"/>
        </w:rPr>
        <w:t xml:space="preserve"> </w:t>
      </w:r>
      <w:r>
        <w:rPr>
          <w:spacing w:val="-1"/>
        </w:rPr>
        <w:t>shall</w:t>
      </w:r>
      <w:r>
        <w:rPr>
          <w:spacing w:val="-6"/>
        </w:rPr>
        <w:t xml:space="preserve"> </w:t>
      </w:r>
      <w:r>
        <w:t>be</w:t>
      </w:r>
      <w:r>
        <w:rPr>
          <w:spacing w:val="-6"/>
        </w:rPr>
        <w:t xml:space="preserve"> </w:t>
      </w:r>
      <w:r>
        <w:rPr>
          <w:spacing w:val="-1"/>
        </w:rPr>
        <w:t>permitted</w:t>
      </w:r>
      <w:r>
        <w:rPr>
          <w:spacing w:val="-8"/>
        </w:rPr>
        <w:t xml:space="preserve"> </w:t>
      </w:r>
      <w:r>
        <w:t>which</w:t>
      </w:r>
      <w:r>
        <w:rPr>
          <w:spacing w:val="-6"/>
        </w:rPr>
        <w:t xml:space="preserve"> </w:t>
      </w:r>
      <w:r>
        <w:t>advocates</w:t>
      </w:r>
      <w:r>
        <w:rPr>
          <w:spacing w:val="23"/>
          <w:w w:val="99"/>
        </w:rPr>
        <w:t xml:space="preserve"> </w:t>
      </w:r>
      <w:r>
        <w:t>or</w:t>
      </w:r>
      <w:r>
        <w:rPr>
          <w:spacing w:val="-6"/>
        </w:rPr>
        <w:t xml:space="preserve"> </w:t>
      </w:r>
      <w:r>
        <w:t>solicits</w:t>
      </w:r>
      <w:r>
        <w:rPr>
          <w:spacing w:val="-6"/>
        </w:rPr>
        <w:t xml:space="preserve"> </w:t>
      </w:r>
      <w:r>
        <w:t>consideration</w:t>
      </w:r>
      <w:r>
        <w:rPr>
          <w:spacing w:val="-6"/>
        </w:rPr>
        <w:t xml:space="preserve"> </w:t>
      </w:r>
      <w:r>
        <w:t>of</w:t>
      </w:r>
      <w:r>
        <w:rPr>
          <w:spacing w:val="-6"/>
        </w:rPr>
        <w:t xml:space="preserve"> </w:t>
      </w:r>
      <w:r>
        <w:t>any</w:t>
      </w:r>
      <w:r>
        <w:rPr>
          <w:spacing w:val="-6"/>
        </w:rPr>
        <w:t xml:space="preserve"> </w:t>
      </w:r>
      <w:r>
        <w:t>product</w:t>
      </w:r>
      <w:r>
        <w:rPr>
          <w:spacing w:val="-6"/>
        </w:rPr>
        <w:t xml:space="preserve"> </w:t>
      </w:r>
      <w:r>
        <w:t>or</w:t>
      </w:r>
      <w:r>
        <w:rPr>
          <w:spacing w:val="-6"/>
        </w:rPr>
        <w:t xml:space="preserve"> </w:t>
      </w:r>
      <w:r>
        <w:t>item</w:t>
      </w:r>
      <w:r>
        <w:rPr>
          <w:spacing w:val="-8"/>
        </w:rPr>
        <w:t xml:space="preserve"> </w:t>
      </w:r>
      <w:r>
        <w:t>sold</w:t>
      </w:r>
      <w:r>
        <w:rPr>
          <w:spacing w:val="-6"/>
        </w:rPr>
        <w:t xml:space="preserve"> </w:t>
      </w:r>
      <w:r>
        <w:t>by</w:t>
      </w:r>
      <w:r>
        <w:rPr>
          <w:spacing w:val="-6"/>
        </w:rPr>
        <w:t xml:space="preserve"> </w:t>
      </w:r>
      <w:r>
        <w:t>any</w:t>
      </w:r>
      <w:r>
        <w:rPr>
          <w:spacing w:val="-6"/>
        </w:rPr>
        <w:t xml:space="preserve"> </w:t>
      </w:r>
      <w:r>
        <w:t>private</w:t>
      </w:r>
      <w:r>
        <w:rPr>
          <w:spacing w:val="-6"/>
        </w:rPr>
        <w:t xml:space="preserve"> </w:t>
      </w:r>
      <w:r>
        <w:t>business,</w:t>
      </w:r>
      <w:r>
        <w:rPr>
          <w:spacing w:val="-6"/>
        </w:rPr>
        <w:t xml:space="preserve"> </w:t>
      </w:r>
      <w:r>
        <w:rPr>
          <w:spacing w:val="-1"/>
        </w:rPr>
        <w:t>commercial</w:t>
      </w:r>
      <w:r>
        <w:rPr>
          <w:spacing w:val="28"/>
          <w:w w:val="99"/>
        </w:rPr>
        <w:t xml:space="preserve"> </w:t>
      </w:r>
      <w:r>
        <w:t>venture,</w:t>
      </w:r>
      <w:r>
        <w:rPr>
          <w:spacing w:val="-11"/>
        </w:rPr>
        <w:t xml:space="preserve"> </w:t>
      </w:r>
      <w:r>
        <w:rPr>
          <w:spacing w:val="-1"/>
        </w:rPr>
        <w:t>or</w:t>
      </w:r>
      <w:r>
        <w:rPr>
          <w:spacing w:val="-10"/>
        </w:rPr>
        <w:t xml:space="preserve"> </w:t>
      </w:r>
      <w:r>
        <w:t>charitable</w:t>
      </w:r>
      <w:r>
        <w:rPr>
          <w:spacing w:val="-11"/>
        </w:rPr>
        <w:t xml:space="preserve"> </w:t>
      </w:r>
      <w:r>
        <w:t>enterprise.</w:t>
      </w:r>
    </w:p>
    <w:p w14:paraId="37D1F98E" w14:textId="77777777" w:rsidR="00CB2843" w:rsidRDefault="00CB2843" w:rsidP="00CB2843">
      <w:pPr>
        <w:ind w:left="720" w:hanging="720"/>
        <w:rPr>
          <w:rFonts w:cs="Times New Roman"/>
          <w:szCs w:val="24"/>
        </w:rPr>
      </w:pPr>
    </w:p>
    <w:p w14:paraId="0D5F9D3F" w14:textId="77777777" w:rsidR="00CB2843" w:rsidRDefault="00CB2843" w:rsidP="00CB2843">
      <w:pPr>
        <w:pStyle w:val="BodyText"/>
        <w:widowControl w:val="0"/>
        <w:numPr>
          <w:ilvl w:val="0"/>
          <w:numId w:val="7"/>
        </w:numPr>
        <w:tabs>
          <w:tab w:val="left" w:pos="881"/>
        </w:tabs>
        <w:spacing w:after="0"/>
        <w:ind w:left="720" w:hanging="720"/>
      </w:pPr>
      <w:r>
        <w:rPr>
          <w:spacing w:val="-1"/>
        </w:rPr>
        <w:t>Proselytizing</w:t>
      </w:r>
      <w:r>
        <w:rPr>
          <w:spacing w:val="-7"/>
        </w:rPr>
        <w:t xml:space="preserve"> </w:t>
      </w:r>
      <w:r>
        <w:t>through</w:t>
      </w:r>
      <w:r>
        <w:rPr>
          <w:spacing w:val="-7"/>
        </w:rPr>
        <w:t xml:space="preserve"> </w:t>
      </w:r>
      <w:r>
        <w:t>text,</w:t>
      </w:r>
      <w:r>
        <w:rPr>
          <w:spacing w:val="-7"/>
        </w:rPr>
        <w:t xml:space="preserve"> </w:t>
      </w:r>
      <w:r>
        <w:t>flyers,</w:t>
      </w:r>
      <w:r>
        <w:rPr>
          <w:spacing w:val="-7"/>
        </w:rPr>
        <w:t xml:space="preserve"> </w:t>
      </w:r>
      <w:r>
        <w:t>etc.</w:t>
      </w:r>
      <w:r>
        <w:rPr>
          <w:spacing w:val="-7"/>
        </w:rPr>
        <w:t xml:space="preserve"> </w:t>
      </w:r>
      <w:r>
        <w:t>is</w:t>
      </w:r>
      <w:r>
        <w:rPr>
          <w:spacing w:val="-7"/>
        </w:rPr>
        <w:t xml:space="preserve"> </w:t>
      </w:r>
      <w:r>
        <w:t>not</w:t>
      </w:r>
      <w:r>
        <w:rPr>
          <w:spacing w:val="-7"/>
        </w:rPr>
        <w:t xml:space="preserve"> </w:t>
      </w:r>
      <w:r>
        <w:rPr>
          <w:spacing w:val="-1"/>
        </w:rPr>
        <w:t>permitted.</w:t>
      </w:r>
    </w:p>
    <w:p w14:paraId="28203981" w14:textId="77777777" w:rsidR="00CB2843" w:rsidRDefault="00CB2843" w:rsidP="00CB2843">
      <w:pPr>
        <w:ind w:left="720" w:hanging="720"/>
        <w:rPr>
          <w:rFonts w:cs="Times New Roman"/>
          <w:szCs w:val="24"/>
        </w:rPr>
      </w:pPr>
    </w:p>
    <w:p w14:paraId="774AC581" w14:textId="77777777" w:rsidR="00CB2843" w:rsidRPr="00661949" w:rsidRDefault="00CB2843" w:rsidP="00CB2843">
      <w:pPr>
        <w:rPr>
          <w:rFonts w:cs="Times New Roman"/>
          <w:b/>
          <w:szCs w:val="24"/>
        </w:rPr>
      </w:pPr>
      <w:r w:rsidRPr="00661949">
        <w:rPr>
          <w:rFonts w:cs="Times New Roman"/>
          <w:b/>
          <w:szCs w:val="24"/>
        </w:rPr>
        <w:t>Art</w:t>
      </w:r>
      <w:r w:rsidRPr="00661949">
        <w:rPr>
          <w:rFonts w:cs="Times New Roman"/>
          <w:b/>
          <w:spacing w:val="-7"/>
          <w:szCs w:val="24"/>
        </w:rPr>
        <w:t xml:space="preserve"> </w:t>
      </w:r>
      <w:r w:rsidRPr="00661949">
        <w:rPr>
          <w:rFonts w:cs="Times New Roman"/>
          <w:b/>
          <w:szCs w:val="24"/>
        </w:rPr>
        <w:t>in</w:t>
      </w:r>
      <w:r w:rsidRPr="00661949">
        <w:rPr>
          <w:rFonts w:cs="Times New Roman"/>
          <w:b/>
          <w:spacing w:val="-7"/>
          <w:szCs w:val="24"/>
        </w:rPr>
        <w:t xml:space="preserve"> </w:t>
      </w:r>
      <w:r w:rsidRPr="00661949">
        <w:rPr>
          <w:rFonts w:cs="Times New Roman"/>
          <w:b/>
          <w:szCs w:val="24"/>
        </w:rPr>
        <w:t>the</w:t>
      </w:r>
      <w:r w:rsidRPr="00661949">
        <w:rPr>
          <w:rFonts w:cs="Times New Roman"/>
          <w:b/>
          <w:spacing w:val="-6"/>
          <w:szCs w:val="24"/>
        </w:rPr>
        <w:t xml:space="preserve"> </w:t>
      </w:r>
      <w:r w:rsidRPr="00661949">
        <w:rPr>
          <w:rFonts w:cs="Times New Roman"/>
          <w:b/>
          <w:szCs w:val="24"/>
        </w:rPr>
        <w:t>Library</w:t>
      </w:r>
      <w:r w:rsidRPr="00661949">
        <w:rPr>
          <w:rFonts w:cs="Times New Roman"/>
          <w:b/>
          <w:spacing w:val="-7"/>
          <w:szCs w:val="24"/>
        </w:rPr>
        <w:t xml:space="preserve"> </w:t>
      </w:r>
      <w:r w:rsidRPr="00661949">
        <w:rPr>
          <w:rFonts w:cs="Times New Roman"/>
          <w:b/>
          <w:szCs w:val="24"/>
        </w:rPr>
        <w:t>Program</w:t>
      </w:r>
    </w:p>
    <w:p w14:paraId="0A87D62F" w14:textId="77777777" w:rsidR="00CB2843" w:rsidRDefault="00CB2843" w:rsidP="00CB2843">
      <w:pPr>
        <w:pStyle w:val="BodyText"/>
      </w:pPr>
      <w:r>
        <w:t>The</w:t>
      </w:r>
      <w:r>
        <w:rPr>
          <w:spacing w:val="-6"/>
        </w:rPr>
        <w:t xml:space="preserve"> </w:t>
      </w:r>
      <w:r>
        <w:t>Art</w:t>
      </w:r>
      <w:r>
        <w:rPr>
          <w:spacing w:val="-6"/>
        </w:rPr>
        <w:t xml:space="preserve"> </w:t>
      </w:r>
      <w:r>
        <w:t>in</w:t>
      </w:r>
      <w:r>
        <w:rPr>
          <w:spacing w:val="-6"/>
        </w:rPr>
        <w:t xml:space="preserve"> </w:t>
      </w:r>
      <w:r>
        <w:t>the</w:t>
      </w:r>
      <w:r>
        <w:rPr>
          <w:spacing w:val="-6"/>
        </w:rPr>
        <w:t xml:space="preserve"> </w:t>
      </w:r>
      <w:r>
        <w:t>Library</w:t>
      </w:r>
      <w:r>
        <w:rPr>
          <w:spacing w:val="-5"/>
        </w:rPr>
        <w:t xml:space="preserve"> </w:t>
      </w:r>
      <w:r>
        <w:t>Program</w:t>
      </w:r>
      <w:r>
        <w:rPr>
          <w:spacing w:val="-8"/>
        </w:rPr>
        <w:t xml:space="preserve"> </w:t>
      </w:r>
      <w:r>
        <w:t>provides</w:t>
      </w:r>
      <w:r>
        <w:rPr>
          <w:spacing w:val="-6"/>
        </w:rPr>
        <w:t xml:space="preserve"> </w:t>
      </w:r>
      <w:r>
        <w:t>adults</w:t>
      </w:r>
      <w:r>
        <w:rPr>
          <w:spacing w:val="-5"/>
        </w:rPr>
        <w:t xml:space="preserve"> </w:t>
      </w:r>
      <w:r>
        <w:t>the</w:t>
      </w:r>
      <w:r>
        <w:rPr>
          <w:spacing w:val="-6"/>
        </w:rPr>
        <w:t xml:space="preserve"> </w:t>
      </w:r>
      <w:r>
        <w:t>opportunity</w:t>
      </w:r>
      <w:r>
        <w:rPr>
          <w:spacing w:val="-6"/>
        </w:rPr>
        <w:t xml:space="preserve"> </w:t>
      </w:r>
      <w:r>
        <w:t>to</w:t>
      </w:r>
      <w:r>
        <w:rPr>
          <w:spacing w:val="-6"/>
        </w:rPr>
        <w:t xml:space="preserve"> </w:t>
      </w:r>
      <w:r>
        <w:t>explore</w:t>
      </w:r>
      <w:r>
        <w:rPr>
          <w:spacing w:val="-6"/>
        </w:rPr>
        <w:t xml:space="preserve"> </w:t>
      </w:r>
      <w:r>
        <w:t>and</w:t>
      </w:r>
      <w:r>
        <w:rPr>
          <w:spacing w:val="-5"/>
        </w:rPr>
        <w:t xml:space="preserve"> </w:t>
      </w:r>
      <w:r>
        <w:t>develop</w:t>
      </w:r>
      <w:r>
        <w:rPr>
          <w:spacing w:val="-6"/>
        </w:rPr>
        <w:t xml:space="preserve"> </w:t>
      </w:r>
      <w:r>
        <w:t>their</w:t>
      </w:r>
      <w:r>
        <w:rPr>
          <w:spacing w:val="-6"/>
        </w:rPr>
        <w:t xml:space="preserve"> </w:t>
      </w:r>
      <w:r>
        <w:t>artistic</w:t>
      </w:r>
      <w:r>
        <w:rPr>
          <w:w w:val="99"/>
        </w:rPr>
        <w:t xml:space="preserve"> </w:t>
      </w:r>
      <w:r>
        <w:t>interests</w:t>
      </w:r>
      <w:r>
        <w:rPr>
          <w:spacing w:val="-9"/>
        </w:rPr>
        <w:t xml:space="preserve"> </w:t>
      </w:r>
      <w:r>
        <w:t>through</w:t>
      </w:r>
      <w:r>
        <w:rPr>
          <w:spacing w:val="-9"/>
        </w:rPr>
        <w:t xml:space="preserve"> </w:t>
      </w:r>
      <w:r>
        <w:rPr>
          <w:spacing w:val="-1"/>
        </w:rPr>
        <w:t>monthly</w:t>
      </w:r>
      <w:r>
        <w:rPr>
          <w:spacing w:val="-9"/>
        </w:rPr>
        <w:t xml:space="preserve"> </w:t>
      </w:r>
      <w:r>
        <w:rPr>
          <w:spacing w:val="-1"/>
        </w:rPr>
        <w:t>exhibitions</w:t>
      </w:r>
      <w:r>
        <w:rPr>
          <w:spacing w:val="-9"/>
        </w:rPr>
        <w:t xml:space="preserve"> </w:t>
      </w:r>
      <w:r>
        <w:t>and</w:t>
      </w:r>
      <w:r>
        <w:rPr>
          <w:spacing w:val="-9"/>
        </w:rPr>
        <w:t xml:space="preserve"> </w:t>
      </w:r>
      <w:r>
        <w:t>art</w:t>
      </w:r>
      <w:r>
        <w:rPr>
          <w:spacing w:val="-9"/>
        </w:rPr>
        <w:t xml:space="preserve"> </w:t>
      </w:r>
      <w:r>
        <w:t>presentations.</w:t>
      </w:r>
    </w:p>
    <w:p w14:paraId="18308758" w14:textId="77777777" w:rsidR="00CB2843" w:rsidRDefault="00CB2843" w:rsidP="00CB2843">
      <w:pPr>
        <w:rPr>
          <w:rFonts w:cs="Times New Roman"/>
          <w:szCs w:val="24"/>
        </w:rPr>
      </w:pPr>
    </w:p>
    <w:p w14:paraId="18C4EC46" w14:textId="77777777" w:rsidR="00CB2843" w:rsidRDefault="00CB2843" w:rsidP="00CB2843">
      <w:pPr>
        <w:pStyle w:val="BodyText"/>
      </w:pPr>
      <w:r>
        <w:t>The</w:t>
      </w:r>
      <w:r>
        <w:rPr>
          <w:spacing w:val="-5"/>
        </w:rPr>
        <w:t xml:space="preserve"> </w:t>
      </w:r>
      <w:r>
        <w:t>Napa</w:t>
      </w:r>
      <w:r>
        <w:rPr>
          <w:spacing w:val="-5"/>
        </w:rPr>
        <w:t xml:space="preserve"> </w:t>
      </w:r>
      <w:r>
        <w:t>County</w:t>
      </w:r>
      <w:r>
        <w:rPr>
          <w:spacing w:val="-5"/>
        </w:rPr>
        <w:t xml:space="preserve"> </w:t>
      </w:r>
      <w:r>
        <w:t>Library’s</w:t>
      </w:r>
      <w:r>
        <w:rPr>
          <w:spacing w:val="-5"/>
        </w:rPr>
        <w:t xml:space="preserve"> </w:t>
      </w:r>
      <w:r>
        <w:t>Art</w:t>
      </w:r>
      <w:r>
        <w:rPr>
          <w:spacing w:val="-5"/>
        </w:rPr>
        <w:t xml:space="preserve"> </w:t>
      </w:r>
      <w:r>
        <w:t>in</w:t>
      </w:r>
      <w:r>
        <w:rPr>
          <w:spacing w:val="-5"/>
        </w:rPr>
        <w:t xml:space="preserve"> </w:t>
      </w:r>
      <w:r>
        <w:rPr>
          <w:spacing w:val="-1"/>
        </w:rPr>
        <w:t>the</w:t>
      </w:r>
      <w:r>
        <w:rPr>
          <w:spacing w:val="-5"/>
        </w:rPr>
        <w:t xml:space="preserve"> </w:t>
      </w:r>
      <w:r>
        <w:t>Library</w:t>
      </w:r>
      <w:r>
        <w:rPr>
          <w:spacing w:val="-5"/>
        </w:rPr>
        <w:t xml:space="preserve"> </w:t>
      </w:r>
      <w:r>
        <w:t>Program</w:t>
      </w:r>
      <w:r>
        <w:rPr>
          <w:spacing w:val="-7"/>
        </w:rPr>
        <w:t xml:space="preserve"> </w:t>
      </w:r>
      <w:r>
        <w:t>seeks</w:t>
      </w:r>
      <w:r>
        <w:rPr>
          <w:spacing w:val="-5"/>
        </w:rPr>
        <w:t xml:space="preserve"> </w:t>
      </w:r>
      <w:r>
        <w:t>to</w:t>
      </w:r>
      <w:r>
        <w:rPr>
          <w:spacing w:val="-5"/>
        </w:rPr>
        <w:t xml:space="preserve"> </w:t>
      </w:r>
      <w:r>
        <w:t>bring</w:t>
      </w:r>
      <w:r>
        <w:rPr>
          <w:spacing w:val="-5"/>
        </w:rPr>
        <w:t xml:space="preserve"> </w:t>
      </w:r>
      <w:r>
        <w:t>variety</w:t>
      </w:r>
      <w:r>
        <w:rPr>
          <w:spacing w:val="-5"/>
        </w:rPr>
        <w:t xml:space="preserve"> </w:t>
      </w:r>
      <w:r>
        <w:t>of</w:t>
      </w:r>
      <w:r>
        <w:rPr>
          <w:spacing w:val="-5"/>
        </w:rPr>
        <w:t xml:space="preserve"> </w:t>
      </w:r>
      <w:r>
        <w:t>art</w:t>
      </w:r>
      <w:r>
        <w:rPr>
          <w:spacing w:val="-5"/>
        </w:rPr>
        <w:t xml:space="preserve"> </w:t>
      </w:r>
      <w:r>
        <w:rPr>
          <w:spacing w:val="-1"/>
        </w:rPr>
        <w:t>exhibits</w:t>
      </w:r>
      <w:r>
        <w:rPr>
          <w:spacing w:val="-6"/>
        </w:rPr>
        <w:t xml:space="preserve"> </w:t>
      </w:r>
      <w:r>
        <w:t>to</w:t>
      </w:r>
      <w:r>
        <w:rPr>
          <w:spacing w:val="-5"/>
        </w:rPr>
        <w:t xml:space="preserve"> </w:t>
      </w:r>
      <w:r>
        <w:t>the</w:t>
      </w:r>
      <w:r>
        <w:rPr>
          <w:spacing w:val="26"/>
          <w:w w:val="99"/>
        </w:rPr>
        <w:t xml:space="preserve"> </w:t>
      </w:r>
      <w:r>
        <w:t>Napa</w:t>
      </w:r>
      <w:r>
        <w:rPr>
          <w:spacing w:val="-7"/>
        </w:rPr>
        <w:t xml:space="preserve"> </w:t>
      </w:r>
      <w:r>
        <w:t>Main</w:t>
      </w:r>
      <w:r>
        <w:rPr>
          <w:spacing w:val="-7"/>
        </w:rPr>
        <w:t xml:space="preserve"> </w:t>
      </w:r>
      <w:r>
        <w:t>Library</w:t>
      </w:r>
      <w:r>
        <w:rPr>
          <w:spacing w:val="-6"/>
        </w:rPr>
        <w:t xml:space="preserve"> </w:t>
      </w:r>
      <w:r>
        <w:t>that</w:t>
      </w:r>
      <w:r>
        <w:rPr>
          <w:spacing w:val="-7"/>
        </w:rPr>
        <w:t xml:space="preserve"> </w:t>
      </w:r>
      <w:r>
        <w:rPr>
          <w:spacing w:val="-1"/>
        </w:rPr>
        <w:t>meet</w:t>
      </w:r>
      <w:r>
        <w:rPr>
          <w:spacing w:val="-7"/>
        </w:rPr>
        <w:t xml:space="preserve"> </w:t>
      </w:r>
      <w:r>
        <w:lastRenderedPageBreak/>
        <w:t>an</w:t>
      </w:r>
      <w:r>
        <w:rPr>
          <w:spacing w:val="-6"/>
        </w:rPr>
        <w:t xml:space="preserve"> </w:t>
      </w:r>
      <w:r>
        <w:t>acceptable</w:t>
      </w:r>
      <w:r>
        <w:rPr>
          <w:spacing w:val="-7"/>
        </w:rPr>
        <w:t xml:space="preserve"> </w:t>
      </w:r>
      <w:r>
        <w:rPr>
          <w:spacing w:val="-1"/>
        </w:rPr>
        <w:t>aesthetic</w:t>
      </w:r>
      <w:r>
        <w:rPr>
          <w:spacing w:val="-6"/>
        </w:rPr>
        <w:t xml:space="preserve"> </w:t>
      </w:r>
      <w:r>
        <w:rPr>
          <w:spacing w:val="-1"/>
        </w:rPr>
        <w:t>standard</w:t>
      </w:r>
      <w:r>
        <w:rPr>
          <w:spacing w:val="-7"/>
        </w:rPr>
        <w:t xml:space="preserve"> </w:t>
      </w:r>
      <w:r>
        <w:t>of</w:t>
      </w:r>
      <w:r>
        <w:rPr>
          <w:spacing w:val="-7"/>
        </w:rPr>
        <w:t xml:space="preserve"> </w:t>
      </w:r>
      <w:r>
        <w:t>quality.</w:t>
      </w:r>
      <w:r>
        <w:rPr>
          <w:spacing w:val="48"/>
        </w:rPr>
        <w:t xml:space="preserve"> </w:t>
      </w:r>
      <w:r>
        <w:t>Both</w:t>
      </w:r>
      <w:r>
        <w:rPr>
          <w:spacing w:val="-7"/>
        </w:rPr>
        <w:t xml:space="preserve"> </w:t>
      </w:r>
      <w:r>
        <w:t>local</w:t>
      </w:r>
      <w:r>
        <w:rPr>
          <w:spacing w:val="-6"/>
        </w:rPr>
        <w:t xml:space="preserve"> </w:t>
      </w:r>
      <w:r>
        <w:rPr>
          <w:spacing w:val="-1"/>
        </w:rPr>
        <w:t>and</w:t>
      </w:r>
      <w:r>
        <w:rPr>
          <w:spacing w:val="-7"/>
        </w:rPr>
        <w:t xml:space="preserve"> </w:t>
      </w:r>
      <w:r>
        <w:rPr>
          <w:spacing w:val="-1"/>
        </w:rPr>
        <w:t>national</w:t>
      </w:r>
      <w:r>
        <w:rPr>
          <w:spacing w:val="53"/>
          <w:w w:val="99"/>
        </w:rPr>
        <w:t xml:space="preserve"> </w:t>
      </w:r>
      <w:r>
        <w:t>art</w:t>
      </w:r>
      <w:r>
        <w:rPr>
          <w:spacing w:val="-7"/>
        </w:rPr>
        <w:t xml:space="preserve"> </w:t>
      </w:r>
      <w:r>
        <w:t>is</w:t>
      </w:r>
      <w:r>
        <w:rPr>
          <w:spacing w:val="-7"/>
        </w:rPr>
        <w:t xml:space="preserve"> </w:t>
      </w:r>
      <w:r>
        <w:t>sought.</w:t>
      </w:r>
      <w:r>
        <w:rPr>
          <w:spacing w:val="48"/>
        </w:rPr>
        <w:t xml:space="preserve"> </w:t>
      </w:r>
      <w:r>
        <w:t>Selections</w:t>
      </w:r>
      <w:r>
        <w:rPr>
          <w:spacing w:val="-7"/>
        </w:rPr>
        <w:t xml:space="preserve"> </w:t>
      </w:r>
      <w:r>
        <w:rPr>
          <w:spacing w:val="-1"/>
        </w:rPr>
        <w:t>attempt</w:t>
      </w:r>
      <w:r>
        <w:rPr>
          <w:spacing w:val="-6"/>
        </w:rPr>
        <w:t xml:space="preserve"> </w:t>
      </w:r>
      <w:r>
        <w:t>to</w:t>
      </w:r>
      <w:r>
        <w:rPr>
          <w:spacing w:val="-7"/>
        </w:rPr>
        <w:t xml:space="preserve"> </w:t>
      </w:r>
      <w:r>
        <w:t>represent</w:t>
      </w:r>
      <w:r>
        <w:rPr>
          <w:spacing w:val="-6"/>
        </w:rPr>
        <w:t xml:space="preserve"> </w:t>
      </w:r>
      <w:r>
        <w:t>a</w:t>
      </w:r>
      <w:r>
        <w:rPr>
          <w:spacing w:val="-7"/>
        </w:rPr>
        <w:t xml:space="preserve"> </w:t>
      </w:r>
      <w:r>
        <w:t>variety</w:t>
      </w:r>
      <w:r>
        <w:rPr>
          <w:spacing w:val="-6"/>
        </w:rPr>
        <w:t xml:space="preserve"> </w:t>
      </w:r>
      <w:r>
        <w:t>of</w:t>
      </w:r>
      <w:r>
        <w:rPr>
          <w:spacing w:val="-5"/>
        </w:rPr>
        <w:t xml:space="preserve"> </w:t>
      </w:r>
      <w:r>
        <w:t>artistic</w:t>
      </w:r>
      <w:r>
        <w:rPr>
          <w:spacing w:val="-6"/>
        </w:rPr>
        <w:t xml:space="preserve"> </w:t>
      </w:r>
      <w:r>
        <w:t>styles,</w:t>
      </w:r>
      <w:r>
        <w:rPr>
          <w:spacing w:val="-6"/>
        </w:rPr>
        <w:t xml:space="preserve"> </w:t>
      </w:r>
      <w:r>
        <w:rPr>
          <w:spacing w:val="-1"/>
        </w:rPr>
        <w:t>techniques</w:t>
      </w:r>
      <w:r>
        <w:rPr>
          <w:spacing w:val="-6"/>
        </w:rPr>
        <w:t xml:space="preserve"> </w:t>
      </w:r>
      <w:r>
        <w:t>and</w:t>
      </w:r>
      <w:r>
        <w:rPr>
          <w:spacing w:val="-7"/>
        </w:rPr>
        <w:t xml:space="preserve"> </w:t>
      </w:r>
      <w:r>
        <w:rPr>
          <w:spacing w:val="-1"/>
        </w:rPr>
        <w:t>mediums.</w:t>
      </w:r>
      <w:r>
        <w:rPr>
          <w:spacing w:val="39"/>
          <w:w w:val="99"/>
        </w:rPr>
        <w:t xml:space="preserve"> </w:t>
      </w:r>
      <w:r>
        <w:t>The</w:t>
      </w:r>
      <w:r>
        <w:rPr>
          <w:spacing w:val="-6"/>
        </w:rPr>
        <w:t xml:space="preserve"> </w:t>
      </w:r>
      <w:r>
        <w:t>Art</w:t>
      </w:r>
      <w:r>
        <w:rPr>
          <w:spacing w:val="-6"/>
        </w:rPr>
        <w:t xml:space="preserve"> </w:t>
      </w:r>
      <w:r>
        <w:t>in</w:t>
      </w:r>
      <w:r>
        <w:rPr>
          <w:spacing w:val="-6"/>
        </w:rPr>
        <w:t xml:space="preserve"> </w:t>
      </w:r>
      <w:r>
        <w:t>the</w:t>
      </w:r>
      <w:r>
        <w:rPr>
          <w:spacing w:val="-6"/>
        </w:rPr>
        <w:t xml:space="preserve"> </w:t>
      </w:r>
      <w:r>
        <w:t>Library</w:t>
      </w:r>
      <w:r>
        <w:rPr>
          <w:spacing w:val="-6"/>
        </w:rPr>
        <w:t xml:space="preserve"> </w:t>
      </w:r>
      <w:r>
        <w:t>Program</w:t>
      </w:r>
      <w:r>
        <w:rPr>
          <w:spacing w:val="-7"/>
        </w:rPr>
        <w:t xml:space="preserve"> </w:t>
      </w:r>
      <w:r>
        <w:rPr>
          <w:spacing w:val="-1"/>
        </w:rPr>
        <w:t>may</w:t>
      </w:r>
      <w:r>
        <w:rPr>
          <w:spacing w:val="-6"/>
        </w:rPr>
        <w:t xml:space="preserve"> </w:t>
      </w:r>
      <w:r>
        <w:t>also</w:t>
      </w:r>
      <w:r>
        <w:rPr>
          <w:spacing w:val="-6"/>
        </w:rPr>
        <w:t xml:space="preserve"> </w:t>
      </w:r>
      <w:r>
        <w:rPr>
          <w:spacing w:val="-1"/>
        </w:rPr>
        <w:t>include</w:t>
      </w:r>
      <w:r>
        <w:rPr>
          <w:spacing w:val="-7"/>
        </w:rPr>
        <w:t xml:space="preserve"> </w:t>
      </w:r>
      <w:r>
        <w:t>art</w:t>
      </w:r>
      <w:r>
        <w:rPr>
          <w:spacing w:val="-7"/>
        </w:rPr>
        <w:t xml:space="preserve"> </w:t>
      </w:r>
      <w:r>
        <w:rPr>
          <w:spacing w:val="-1"/>
        </w:rPr>
        <w:t>displays/exhibits</w:t>
      </w:r>
      <w:r>
        <w:rPr>
          <w:spacing w:val="-6"/>
        </w:rPr>
        <w:t xml:space="preserve"> </w:t>
      </w:r>
      <w:r>
        <w:t>in</w:t>
      </w:r>
      <w:r>
        <w:rPr>
          <w:spacing w:val="-7"/>
        </w:rPr>
        <w:t xml:space="preserve"> </w:t>
      </w:r>
      <w:r>
        <w:t>the</w:t>
      </w:r>
      <w:r>
        <w:rPr>
          <w:spacing w:val="-7"/>
        </w:rPr>
        <w:t xml:space="preserve"> </w:t>
      </w:r>
      <w:r>
        <w:rPr>
          <w:spacing w:val="-1"/>
        </w:rPr>
        <w:t>Branches.</w:t>
      </w:r>
    </w:p>
    <w:p w14:paraId="55A900D6" w14:textId="77777777" w:rsidR="00CB2843" w:rsidRDefault="00CB2843" w:rsidP="00CB2843">
      <w:pPr>
        <w:rPr>
          <w:rFonts w:cs="Times New Roman"/>
          <w:szCs w:val="24"/>
        </w:rPr>
      </w:pPr>
    </w:p>
    <w:p w14:paraId="4F91EF8D" w14:textId="77777777" w:rsidR="00CB2843" w:rsidRDefault="00CB2843" w:rsidP="00CB2843">
      <w:pPr>
        <w:pStyle w:val="BodyText"/>
      </w:pPr>
      <w:r>
        <w:t>The</w:t>
      </w:r>
      <w:r>
        <w:rPr>
          <w:spacing w:val="-6"/>
        </w:rPr>
        <w:t xml:space="preserve"> </w:t>
      </w:r>
      <w:r>
        <w:t>Art</w:t>
      </w:r>
      <w:r>
        <w:rPr>
          <w:spacing w:val="-5"/>
        </w:rPr>
        <w:t xml:space="preserve"> </w:t>
      </w:r>
      <w:r>
        <w:t>in</w:t>
      </w:r>
      <w:r>
        <w:rPr>
          <w:spacing w:val="-5"/>
        </w:rPr>
        <w:t xml:space="preserve"> </w:t>
      </w:r>
      <w:r>
        <w:t>the</w:t>
      </w:r>
      <w:r>
        <w:rPr>
          <w:spacing w:val="-5"/>
        </w:rPr>
        <w:t xml:space="preserve"> </w:t>
      </w:r>
      <w:r>
        <w:t>Library</w:t>
      </w:r>
      <w:r>
        <w:rPr>
          <w:spacing w:val="-5"/>
        </w:rPr>
        <w:t xml:space="preserve"> </w:t>
      </w:r>
      <w:r>
        <w:t>Program</w:t>
      </w:r>
      <w:r>
        <w:rPr>
          <w:spacing w:val="-7"/>
        </w:rPr>
        <w:t xml:space="preserve"> </w:t>
      </w:r>
      <w:r>
        <w:t>is</w:t>
      </w:r>
      <w:r>
        <w:rPr>
          <w:spacing w:val="-6"/>
        </w:rPr>
        <w:t xml:space="preserve"> </w:t>
      </w:r>
      <w:r>
        <w:t>managed</w:t>
      </w:r>
      <w:r>
        <w:rPr>
          <w:spacing w:val="-5"/>
        </w:rPr>
        <w:t xml:space="preserve"> </w:t>
      </w:r>
      <w:r>
        <w:t>by</w:t>
      </w:r>
      <w:r>
        <w:rPr>
          <w:spacing w:val="-5"/>
        </w:rPr>
        <w:t xml:space="preserve"> </w:t>
      </w:r>
      <w:r>
        <w:t>an</w:t>
      </w:r>
      <w:r>
        <w:rPr>
          <w:spacing w:val="-6"/>
        </w:rPr>
        <w:t xml:space="preserve"> </w:t>
      </w:r>
      <w:r>
        <w:t>advisory</w:t>
      </w:r>
      <w:r>
        <w:rPr>
          <w:spacing w:val="-5"/>
        </w:rPr>
        <w:t xml:space="preserve"> </w:t>
      </w:r>
      <w:r>
        <w:rPr>
          <w:spacing w:val="-1"/>
        </w:rPr>
        <w:t>committee</w:t>
      </w:r>
      <w:r>
        <w:rPr>
          <w:spacing w:val="-6"/>
        </w:rPr>
        <w:t xml:space="preserve"> </w:t>
      </w:r>
      <w:r>
        <w:rPr>
          <w:spacing w:val="-1"/>
        </w:rPr>
        <w:t>that</w:t>
      </w:r>
      <w:r>
        <w:rPr>
          <w:spacing w:val="-5"/>
        </w:rPr>
        <w:t xml:space="preserve"> </w:t>
      </w:r>
      <w:r>
        <w:rPr>
          <w:spacing w:val="-1"/>
        </w:rPr>
        <w:t>reports</w:t>
      </w:r>
      <w:r>
        <w:rPr>
          <w:spacing w:val="-5"/>
        </w:rPr>
        <w:t xml:space="preserve"> </w:t>
      </w:r>
      <w:r>
        <w:t>to</w:t>
      </w:r>
      <w:r>
        <w:rPr>
          <w:spacing w:val="-5"/>
        </w:rPr>
        <w:t xml:space="preserve"> </w:t>
      </w:r>
      <w:r>
        <w:t>the</w:t>
      </w:r>
      <w:r>
        <w:rPr>
          <w:spacing w:val="-5"/>
        </w:rPr>
        <w:t xml:space="preserve"> </w:t>
      </w:r>
      <w:r>
        <w:t>Library</w:t>
      </w:r>
      <w:r>
        <w:rPr>
          <w:spacing w:val="33"/>
          <w:w w:val="99"/>
        </w:rPr>
        <w:t xml:space="preserve"> </w:t>
      </w:r>
      <w:r>
        <w:rPr>
          <w:spacing w:val="-1"/>
        </w:rPr>
        <w:t>Director.</w:t>
      </w:r>
      <w:r>
        <w:rPr>
          <w:spacing w:val="49"/>
        </w:rPr>
        <w:t xml:space="preserve"> </w:t>
      </w:r>
      <w:r>
        <w:rPr>
          <w:spacing w:val="-1"/>
        </w:rPr>
        <w:t>The</w:t>
      </w:r>
      <w:r>
        <w:rPr>
          <w:spacing w:val="-6"/>
        </w:rPr>
        <w:t xml:space="preserve"> </w:t>
      </w:r>
      <w:r>
        <w:t>purpose</w:t>
      </w:r>
      <w:r>
        <w:rPr>
          <w:spacing w:val="-5"/>
        </w:rPr>
        <w:t xml:space="preserve"> </w:t>
      </w:r>
      <w:r>
        <w:rPr>
          <w:spacing w:val="-1"/>
        </w:rPr>
        <w:t>of</w:t>
      </w:r>
      <w:r>
        <w:rPr>
          <w:spacing w:val="-6"/>
        </w:rPr>
        <w:t xml:space="preserve"> </w:t>
      </w:r>
      <w:r>
        <w:t>the</w:t>
      </w:r>
      <w:r>
        <w:rPr>
          <w:spacing w:val="-5"/>
        </w:rPr>
        <w:t xml:space="preserve"> </w:t>
      </w:r>
      <w:r>
        <w:rPr>
          <w:spacing w:val="-1"/>
        </w:rPr>
        <w:t>committee</w:t>
      </w:r>
      <w:r>
        <w:rPr>
          <w:spacing w:val="-6"/>
        </w:rPr>
        <w:t xml:space="preserve"> </w:t>
      </w:r>
      <w:r>
        <w:t>is</w:t>
      </w:r>
      <w:r>
        <w:rPr>
          <w:spacing w:val="-5"/>
        </w:rPr>
        <w:t xml:space="preserve"> </w:t>
      </w:r>
      <w:r>
        <w:t>to</w:t>
      </w:r>
      <w:r>
        <w:rPr>
          <w:spacing w:val="-6"/>
        </w:rPr>
        <w:t xml:space="preserve"> </w:t>
      </w:r>
      <w:r>
        <w:rPr>
          <w:spacing w:val="-1"/>
        </w:rPr>
        <w:t>review</w:t>
      </w:r>
      <w:r>
        <w:rPr>
          <w:spacing w:val="-5"/>
        </w:rPr>
        <w:t xml:space="preserve"> </w:t>
      </w:r>
      <w:r>
        <w:rPr>
          <w:spacing w:val="-1"/>
        </w:rPr>
        <w:t>applicants’</w:t>
      </w:r>
      <w:r>
        <w:rPr>
          <w:spacing w:val="-5"/>
        </w:rPr>
        <w:t xml:space="preserve"> </w:t>
      </w:r>
      <w:r>
        <w:rPr>
          <w:spacing w:val="-1"/>
        </w:rPr>
        <w:t>art</w:t>
      </w:r>
      <w:r>
        <w:rPr>
          <w:spacing w:val="-6"/>
        </w:rPr>
        <w:t xml:space="preserve"> </w:t>
      </w:r>
      <w:r>
        <w:rPr>
          <w:spacing w:val="-1"/>
        </w:rPr>
        <w:t>submittals</w:t>
      </w:r>
      <w:r>
        <w:rPr>
          <w:spacing w:val="-5"/>
        </w:rPr>
        <w:t xml:space="preserve"> </w:t>
      </w:r>
      <w:r>
        <w:t>and</w:t>
      </w:r>
      <w:r>
        <w:rPr>
          <w:spacing w:val="-5"/>
        </w:rPr>
        <w:t xml:space="preserve"> </w:t>
      </w:r>
      <w:r>
        <w:rPr>
          <w:spacing w:val="-1"/>
        </w:rPr>
        <w:t>select</w:t>
      </w:r>
      <w:r>
        <w:rPr>
          <w:spacing w:val="-6"/>
        </w:rPr>
        <w:t xml:space="preserve"> </w:t>
      </w:r>
      <w:r>
        <w:t>the</w:t>
      </w:r>
      <w:r>
        <w:rPr>
          <w:spacing w:val="-5"/>
        </w:rPr>
        <w:t xml:space="preserve"> </w:t>
      </w:r>
      <w:r>
        <w:t>artists</w:t>
      </w:r>
      <w:r>
        <w:rPr>
          <w:spacing w:val="95"/>
          <w:w w:val="99"/>
        </w:rPr>
        <w:t xml:space="preserve"> </w:t>
      </w:r>
      <w:r>
        <w:t>whose</w:t>
      </w:r>
      <w:r>
        <w:rPr>
          <w:spacing w:val="-7"/>
        </w:rPr>
        <w:t xml:space="preserve"> </w:t>
      </w:r>
      <w:r>
        <w:t>works</w:t>
      </w:r>
      <w:r>
        <w:rPr>
          <w:spacing w:val="-7"/>
        </w:rPr>
        <w:t xml:space="preserve"> </w:t>
      </w:r>
      <w:r>
        <w:t>will</w:t>
      </w:r>
      <w:r>
        <w:rPr>
          <w:spacing w:val="-7"/>
        </w:rPr>
        <w:t xml:space="preserve"> </w:t>
      </w:r>
      <w:r>
        <w:t>be</w:t>
      </w:r>
      <w:r>
        <w:rPr>
          <w:spacing w:val="-7"/>
        </w:rPr>
        <w:t xml:space="preserve"> </w:t>
      </w:r>
      <w:r>
        <w:rPr>
          <w:spacing w:val="-1"/>
        </w:rPr>
        <w:t>displayed.</w:t>
      </w:r>
    </w:p>
    <w:p w14:paraId="2C9FDDF3" w14:textId="77777777" w:rsidR="00CB2843" w:rsidRDefault="00CB2843" w:rsidP="00CB2843">
      <w:pPr>
        <w:rPr>
          <w:rFonts w:cs="Times New Roman"/>
          <w:szCs w:val="24"/>
        </w:rPr>
      </w:pPr>
    </w:p>
    <w:p w14:paraId="0C127212" w14:textId="77777777" w:rsidR="00CB2843" w:rsidRDefault="00CB2843" w:rsidP="00CB2843">
      <w:pPr>
        <w:pStyle w:val="BodyText"/>
      </w:pPr>
      <w:r>
        <w:t>The</w:t>
      </w:r>
      <w:r>
        <w:rPr>
          <w:spacing w:val="-7"/>
        </w:rPr>
        <w:t xml:space="preserve"> </w:t>
      </w:r>
      <w:r>
        <w:t>Napa</w:t>
      </w:r>
      <w:r>
        <w:rPr>
          <w:spacing w:val="-6"/>
        </w:rPr>
        <w:t xml:space="preserve"> </w:t>
      </w:r>
      <w:r>
        <w:t>County</w:t>
      </w:r>
      <w:r>
        <w:rPr>
          <w:spacing w:val="-6"/>
        </w:rPr>
        <w:t xml:space="preserve"> </w:t>
      </w:r>
      <w:r>
        <w:t>Art</w:t>
      </w:r>
      <w:r>
        <w:rPr>
          <w:spacing w:val="-6"/>
        </w:rPr>
        <w:t xml:space="preserve"> </w:t>
      </w:r>
      <w:r>
        <w:t>Review</w:t>
      </w:r>
      <w:r>
        <w:rPr>
          <w:spacing w:val="-6"/>
        </w:rPr>
        <w:t xml:space="preserve"> </w:t>
      </w:r>
      <w:r>
        <w:rPr>
          <w:spacing w:val="-1"/>
        </w:rPr>
        <w:t>Committee</w:t>
      </w:r>
      <w:r>
        <w:rPr>
          <w:spacing w:val="-7"/>
        </w:rPr>
        <w:t xml:space="preserve"> </w:t>
      </w:r>
      <w:r>
        <w:t>consists</w:t>
      </w:r>
      <w:r>
        <w:rPr>
          <w:spacing w:val="-6"/>
        </w:rPr>
        <w:t xml:space="preserve"> </w:t>
      </w:r>
      <w:r>
        <w:t>of</w:t>
      </w:r>
      <w:r>
        <w:rPr>
          <w:spacing w:val="-6"/>
        </w:rPr>
        <w:t xml:space="preserve"> </w:t>
      </w:r>
      <w:r>
        <w:t>four</w:t>
      </w:r>
      <w:r>
        <w:rPr>
          <w:spacing w:val="-6"/>
        </w:rPr>
        <w:t xml:space="preserve"> </w:t>
      </w:r>
      <w:r>
        <w:rPr>
          <w:spacing w:val="-1"/>
        </w:rPr>
        <w:t>members:</w:t>
      </w:r>
      <w:r>
        <w:rPr>
          <w:spacing w:val="-6"/>
        </w:rPr>
        <w:t xml:space="preserve"> </w:t>
      </w:r>
      <w:r>
        <w:t>the</w:t>
      </w:r>
      <w:r>
        <w:rPr>
          <w:spacing w:val="-7"/>
        </w:rPr>
        <w:t xml:space="preserve"> </w:t>
      </w:r>
      <w:r>
        <w:t>Library</w:t>
      </w:r>
      <w:r>
        <w:rPr>
          <w:spacing w:val="-6"/>
        </w:rPr>
        <w:t xml:space="preserve"> </w:t>
      </w:r>
      <w:r>
        <w:t>Director</w:t>
      </w:r>
      <w:r>
        <w:rPr>
          <w:spacing w:val="-6"/>
        </w:rPr>
        <w:t xml:space="preserve"> </w:t>
      </w:r>
      <w:r>
        <w:t>or</w:t>
      </w:r>
      <w:r>
        <w:rPr>
          <w:spacing w:val="-6"/>
        </w:rPr>
        <w:t xml:space="preserve"> </w:t>
      </w:r>
      <w:r>
        <w:t>designee</w:t>
      </w:r>
      <w:r>
        <w:rPr>
          <w:spacing w:val="-9"/>
        </w:rPr>
        <w:t xml:space="preserve"> </w:t>
      </w:r>
      <w:r>
        <w:t>and</w:t>
      </w:r>
      <w:r>
        <w:rPr>
          <w:spacing w:val="-8"/>
        </w:rPr>
        <w:t xml:space="preserve"> </w:t>
      </w:r>
      <w:r>
        <w:t>three</w:t>
      </w:r>
      <w:r>
        <w:rPr>
          <w:spacing w:val="-9"/>
        </w:rPr>
        <w:t xml:space="preserve"> </w:t>
      </w:r>
      <w:r>
        <w:t>community</w:t>
      </w:r>
      <w:r>
        <w:rPr>
          <w:spacing w:val="-8"/>
        </w:rPr>
        <w:t xml:space="preserve"> </w:t>
      </w:r>
      <w:r>
        <w:rPr>
          <w:spacing w:val="-1"/>
        </w:rPr>
        <w:t>representatives</w:t>
      </w:r>
      <w:r>
        <w:rPr>
          <w:spacing w:val="-8"/>
        </w:rPr>
        <w:t xml:space="preserve"> </w:t>
      </w:r>
      <w:r>
        <w:t>appointed</w:t>
      </w:r>
      <w:r>
        <w:rPr>
          <w:spacing w:val="-9"/>
        </w:rPr>
        <w:t xml:space="preserve"> </w:t>
      </w:r>
      <w:r>
        <w:t>by</w:t>
      </w:r>
      <w:r>
        <w:rPr>
          <w:spacing w:val="-8"/>
        </w:rPr>
        <w:t xml:space="preserve"> </w:t>
      </w:r>
      <w:r>
        <w:t>the</w:t>
      </w:r>
      <w:r>
        <w:rPr>
          <w:spacing w:val="-9"/>
        </w:rPr>
        <w:t xml:space="preserve"> </w:t>
      </w:r>
      <w:r>
        <w:t>Library</w:t>
      </w:r>
      <w:r>
        <w:rPr>
          <w:spacing w:val="-8"/>
        </w:rPr>
        <w:t xml:space="preserve"> </w:t>
      </w:r>
      <w:r>
        <w:rPr>
          <w:spacing w:val="-1"/>
        </w:rPr>
        <w:t>Commission.</w:t>
      </w:r>
      <w:r>
        <w:rPr>
          <w:spacing w:val="44"/>
        </w:rPr>
        <w:t xml:space="preserve"> </w:t>
      </w:r>
      <w:r>
        <w:t>Each</w:t>
      </w:r>
      <w:r>
        <w:rPr>
          <w:spacing w:val="48"/>
          <w:w w:val="99"/>
        </w:rPr>
        <w:t xml:space="preserve"> </w:t>
      </w:r>
      <w:r>
        <w:rPr>
          <w:spacing w:val="-1"/>
        </w:rPr>
        <w:t>Commission-appointed</w:t>
      </w:r>
      <w:r>
        <w:rPr>
          <w:spacing w:val="-8"/>
        </w:rPr>
        <w:t xml:space="preserve"> </w:t>
      </w:r>
      <w:r>
        <w:rPr>
          <w:spacing w:val="-1"/>
        </w:rPr>
        <w:t>committee</w:t>
      </w:r>
      <w:r>
        <w:rPr>
          <w:spacing w:val="-7"/>
        </w:rPr>
        <w:t xml:space="preserve"> </w:t>
      </w:r>
      <w:r>
        <w:rPr>
          <w:spacing w:val="-1"/>
        </w:rPr>
        <w:t>member</w:t>
      </w:r>
      <w:r>
        <w:rPr>
          <w:spacing w:val="-8"/>
        </w:rPr>
        <w:t xml:space="preserve"> </w:t>
      </w:r>
      <w:r>
        <w:t>serves</w:t>
      </w:r>
      <w:r>
        <w:rPr>
          <w:spacing w:val="-7"/>
        </w:rPr>
        <w:t xml:space="preserve"> </w:t>
      </w:r>
      <w:r>
        <w:t>a</w:t>
      </w:r>
      <w:r>
        <w:rPr>
          <w:spacing w:val="-7"/>
        </w:rPr>
        <w:t xml:space="preserve"> </w:t>
      </w:r>
      <w:r>
        <w:t>two-year</w:t>
      </w:r>
      <w:r>
        <w:rPr>
          <w:spacing w:val="-7"/>
        </w:rPr>
        <w:t xml:space="preserve"> </w:t>
      </w:r>
      <w:r>
        <w:t>term</w:t>
      </w:r>
      <w:r>
        <w:rPr>
          <w:spacing w:val="-9"/>
        </w:rPr>
        <w:t xml:space="preserve"> </w:t>
      </w:r>
      <w:r>
        <w:rPr>
          <w:spacing w:val="-1"/>
        </w:rPr>
        <w:t>starting</w:t>
      </w:r>
      <w:r>
        <w:rPr>
          <w:spacing w:val="-8"/>
        </w:rPr>
        <w:t xml:space="preserve"> </w:t>
      </w:r>
      <w:r>
        <w:t>from</w:t>
      </w:r>
      <w:r>
        <w:rPr>
          <w:spacing w:val="-9"/>
        </w:rPr>
        <w:t xml:space="preserve"> </w:t>
      </w:r>
      <w:r>
        <w:t>the</w:t>
      </w:r>
      <w:r>
        <w:rPr>
          <w:spacing w:val="-7"/>
        </w:rPr>
        <w:t xml:space="preserve"> </w:t>
      </w:r>
      <w:r>
        <w:t>date</w:t>
      </w:r>
      <w:r>
        <w:rPr>
          <w:spacing w:val="-8"/>
        </w:rPr>
        <w:t xml:space="preserve"> </w:t>
      </w:r>
      <w:r>
        <w:t>of</w:t>
      </w:r>
      <w:r>
        <w:rPr>
          <w:spacing w:val="71"/>
          <w:w w:val="99"/>
        </w:rPr>
        <w:t xml:space="preserve"> </w:t>
      </w:r>
      <w:r>
        <w:rPr>
          <w:spacing w:val="-1"/>
        </w:rPr>
        <w:t>appointment.</w:t>
      </w:r>
      <w:r>
        <w:rPr>
          <w:spacing w:val="46"/>
        </w:rPr>
        <w:t xml:space="preserve"> </w:t>
      </w:r>
      <w:r>
        <w:t>A</w:t>
      </w:r>
      <w:r>
        <w:rPr>
          <w:spacing w:val="-7"/>
        </w:rPr>
        <w:t xml:space="preserve"> </w:t>
      </w:r>
      <w:r>
        <w:rPr>
          <w:spacing w:val="-1"/>
        </w:rPr>
        <w:t>committee</w:t>
      </w:r>
      <w:r>
        <w:rPr>
          <w:spacing w:val="-7"/>
        </w:rPr>
        <w:t xml:space="preserve"> </w:t>
      </w:r>
      <w:r>
        <w:rPr>
          <w:spacing w:val="-1"/>
        </w:rPr>
        <w:t>member</w:t>
      </w:r>
      <w:r>
        <w:rPr>
          <w:spacing w:val="-7"/>
        </w:rPr>
        <w:t xml:space="preserve"> </w:t>
      </w:r>
      <w:r>
        <w:t>who</w:t>
      </w:r>
      <w:r>
        <w:rPr>
          <w:spacing w:val="-7"/>
        </w:rPr>
        <w:t xml:space="preserve"> </w:t>
      </w:r>
      <w:r>
        <w:t>does</w:t>
      </w:r>
      <w:r>
        <w:rPr>
          <w:spacing w:val="-7"/>
        </w:rPr>
        <w:t xml:space="preserve"> </w:t>
      </w:r>
      <w:r>
        <w:t>not</w:t>
      </w:r>
      <w:r>
        <w:rPr>
          <w:spacing w:val="-7"/>
        </w:rPr>
        <w:t xml:space="preserve"> </w:t>
      </w:r>
      <w:r>
        <w:t>respond</w:t>
      </w:r>
      <w:r>
        <w:rPr>
          <w:spacing w:val="-7"/>
        </w:rPr>
        <w:t xml:space="preserve"> </w:t>
      </w:r>
      <w:r>
        <w:t>to</w:t>
      </w:r>
      <w:r>
        <w:rPr>
          <w:spacing w:val="-8"/>
        </w:rPr>
        <w:t xml:space="preserve"> </w:t>
      </w:r>
      <w:r>
        <w:t>contacts</w:t>
      </w:r>
      <w:r>
        <w:rPr>
          <w:spacing w:val="-8"/>
        </w:rPr>
        <w:t xml:space="preserve"> </w:t>
      </w:r>
      <w:r>
        <w:rPr>
          <w:spacing w:val="-1"/>
        </w:rPr>
        <w:t>regarding</w:t>
      </w:r>
      <w:r>
        <w:rPr>
          <w:spacing w:val="-8"/>
        </w:rPr>
        <w:t xml:space="preserve"> </w:t>
      </w:r>
      <w:r>
        <w:rPr>
          <w:spacing w:val="-1"/>
        </w:rPr>
        <w:t>committee’s</w:t>
      </w:r>
      <w:r>
        <w:rPr>
          <w:spacing w:val="71"/>
          <w:w w:val="99"/>
        </w:rPr>
        <w:t xml:space="preserve"> </w:t>
      </w:r>
      <w:r>
        <w:t>business</w:t>
      </w:r>
      <w:r>
        <w:rPr>
          <w:spacing w:val="-6"/>
        </w:rPr>
        <w:t xml:space="preserve"> </w:t>
      </w:r>
      <w:r>
        <w:t>shall,</w:t>
      </w:r>
      <w:r>
        <w:rPr>
          <w:spacing w:val="-6"/>
        </w:rPr>
        <w:t xml:space="preserve"> </w:t>
      </w:r>
      <w:r>
        <w:t>at</w:t>
      </w:r>
      <w:r>
        <w:rPr>
          <w:spacing w:val="-5"/>
        </w:rPr>
        <w:t xml:space="preserve"> </w:t>
      </w:r>
      <w:r>
        <w:t>the</w:t>
      </w:r>
      <w:r>
        <w:rPr>
          <w:spacing w:val="-6"/>
        </w:rPr>
        <w:t xml:space="preserve"> </w:t>
      </w:r>
      <w:r>
        <w:t>discretion</w:t>
      </w:r>
      <w:r>
        <w:rPr>
          <w:spacing w:val="-5"/>
        </w:rPr>
        <w:t xml:space="preserve"> </w:t>
      </w:r>
      <w:r>
        <w:t>of</w:t>
      </w:r>
      <w:r>
        <w:rPr>
          <w:spacing w:val="-6"/>
        </w:rPr>
        <w:t xml:space="preserve"> </w:t>
      </w:r>
      <w:r>
        <w:t>the</w:t>
      </w:r>
      <w:r>
        <w:rPr>
          <w:spacing w:val="-6"/>
        </w:rPr>
        <w:t xml:space="preserve"> </w:t>
      </w:r>
      <w:r>
        <w:t>Library</w:t>
      </w:r>
      <w:r>
        <w:rPr>
          <w:spacing w:val="-5"/>
        </w:rPr>
        <w:t xml:space="preserve"> </w:t>
      </w:r>
      <w:r>
        <w:rPr>
          <w:spacing w:val="-1"/>
        </w:rPr>
        <w:t>Director,</w:t>
      </w:r>
      <w:r>
        <w:rPr>
          <w:spacing w:val="-6"/>
        </w:rPr>
        <w:t xml:space="preserve"> </w:t>
      </w:r>
      <w:r>
        <w:t>be</w:t>
      </w:r>
      <w:r>
        <w:rPr>
          <w:spacing w:val="-5"/>
        </w:rPr>
        <w:t xml:space="preserve"> </w:t>
      </w:r>
      <w:r>
        <w:rPr>
          <w:spacing w:val="-1"/>
        </w:rPr>
        <w:t>deemed</w:t>
      </w:r>
      <w:r>
        <w:rPr>
          <w:spacing w:val="-6"/>
        </w:rPr>
        <w:t xml:space="preserve"> </w:t>
      </w:r>
      <w:r>
        <w:t>inactive.</w:t>
      </w:r>
      <w:r>
        <w:rPr>
          <w:spacing w:val="49"/>
        </w:rPr>
        <w:t xml:space="preserve"> </w:t>
      </w:r>
      <w:r>
        <w:t>A</w:t>
      </w:r>
      <w:r>
        <w:rPr>
          <w:spacing w:val="-6"/>
        </w:rPr>
        <w:t xml:space="preserve"> </w:t>
      </w:r>
      <w:r>
        <w:t>new</w:t>
      </w:r>
      <w:r>
        <w:rPr>
          <w:spacing w:val="-5"/>
        </w:rPr>
        <w:t xml:space="preserve"> </w:t>
      </w:r>
      <w:r>
        <w:rPr>
          <w:spacing w:val="-1"/>
        </w:rPr>
        <w:t>appointment</w:t>
      </w:r>
      <w:r>
        <w:rPr>
          <w:spacing w:val="43"/>
          <w:w w:val="99"/>
        </w:rPr>
        <w:t xml:space="preserve"> </w:t>
      </w:r>
      <w:r>
        <w:t>shall</w:t>
      </w:r>
      <w:r>
        <w:rPr>
          <w:spacing w:val="-6"/>
        </w:rPr>
        <w:t xml:space="preserve"> </w:t>
      </w:r>
      <w:r>
        <w:t>then</w:t>
      </w:r>
      <w:r>
        <w:rPr>
          <w:spacing w:val="-6"/>
        </w:rPr>
        <w:t xml:space="preserve"> </w:t>
      </w:r>
      <w:r>
        <w:t>be</w:t>
      </w:r>
      <w:r>
        <w:rPr>
          <w:spacing w:val="-6"/>
        </w:rPr>
        <w:t xml:space="preserve"> </w:t>
      </w:r>
      <w:r>
        <w:rPr>
          <w:spacing w:val="-1"/>
        </w:rPr>
        <w:t>made</w:t>
      </w:r>
      <w:r>
        <w:rPr>
          <w:spacing w:val="-7"/>
        </w:rPr>
        <w:t xml:space="preserve"> </w:t>
      </w:r>
      <w:r>
        <w:t>to</w:t>
      </w:r>
      <w:r>
        <w:rPr>
          <w:spacing w:val="-6"/>
        </w:rPr>
        <w:t xml:space="preserve"> </w:t>
      </w:r>
      <w:r>
        <w:rPr>
          <w:spacing w:val="-1"/>
        </w:rPr>
        <w:t>replace</w:t>
      </w:r>
      <w:r>
        <w:rPr>
          <w:spacing w:val="-6"/>
        </w:rPr>
        <w:t xml:space="preserve"> </w:t>
      </w:r>
      <w:r>
        <w:t>the</w:t>
      </w:r>
      <w:r>
        <w:rPr>
          <w:spacing w:val="-6"/>
        </w:rPr>
        <w:t xml:space="preserve"> </w:t>
      </w:r>
      <w:r>
        <w:t>inactive</w:t>
      </w:r>
      <w:r>
        <w:rPr>
          <w:spacing w:val="-6"/>
        </w:rPr>
        <w:t xml:space="preserve"> </w:t>
      </w:r>
      <w:r>
        <w:rPr>
          <w:spacing w:val="-1"/>
        </w:rPr>
        <w:t>committee</w:t>
      </w:r>
      <w:r>
        <w:rPr>
          <w:spacing w:val="-6"/>
        </w:rPr>
        <w:t xml:space="preserve"> </w:t>
      </w:r>
      <w:r>
        <w:rPr>
          <w:spacing w:val="-1"/>
        </w:rPr>
        <w:t>member.</w:t>
      </w:r>
    </w:p>
    <w:p w14:paraId="3AAED842" w14:textId="77777777" w:rsidR="00CB2843" w:rsidRDefault="00CB2843" w:rsidP="00CB2843">
      <w:pPr>
        <w:rPr>
          <w:rFonts w:cs="Times New Roman"/>
          <w:szCs w:val="24"/>
        </w:rPr>
      </w:pPr>
    </w:p>
    <w:p w14:paraId="60AB2CE6" w14:textId="77777777" w:rsidR="00CB2843" w:rsidRPr="00661949" w:rsidRDefault="00CB2843" w:rsidP="00CB2843">
      <w:pPr>
        <w:rPr>
          <w:rFonts w:cs="Times New Roman"/>
          <w:b/>
          <w:szCs w:val="24"/>
        </w:rPr>
      </w:pPr>
      <w:r w:rsidRPr="00661949">
        <w:rPr>
          <w:rFonts w:cs="Times New Roman"/>
          <w:b/>
          <w:szCs w:val="24"/>
        </w:rPr>
        <w:t>Art Exhibits in the Children’s Library</w:t>
      </w:r>
    </w:p>
    <w:p w14:paraId="21E653FD" w14:textId="77777777" w:rsidR="00CB2843" w:rsidRDefault="00CB2843" w:rsidP="00CB2843">
      <w:pPr>
        <w:pStyle w:val="BodyText"/>
        <w:widowControl w:val="0"/>
        <w:numPr>
          <w:ilvl w:val="0"/>
          <w:numId w:val="6"/>
        </w:numPr>
        <w:tabs>
          <w:tab w:val="left" w:pos="881"/>
        </w:tabs>
        <w:spacing w:after="0"/>
        <w:ind w:left="720" w:hanging="720"/>
      </w:pPr>
      <w:r>
        <w:t>The</w:t>
      </w:r>
      <w:r>
        <w:rPr>
          <w:spacing w:val="-7"/>
        </w:rPr>
        <w:t xml:space="preserve"> </w:t>
      </w:r>
      <w:r>
        <w:t>Children’s</w:t>
      </w:r>
      <w:r>
        <w:rPr>
          <w:spacing w:val="-6"/>
        </w:rPr>
        <w:t xml:space="preserve"> </w:t>
      </w:r>
      <w:r>
        <w:t>Library</w:t>
      </w:r>
      <w:r>
        <w:rPr>
          <w:spacing w:val="-6"/>
        </w:rPr>
        <w:t xml:space="preserve"> </w:t>
      </w:r>
      <w:r>
        <w:rPr>
          <w:spacing w:val="-1"/>
        </w:rPr>
        <w:t>may</w:t>
      </w:r>
      <w:r>
        <w:rPr>
          <w:spacing w:val="-6"/>
        </w:rPr>
        <w:t xml:space="preserve"> </w:t>
      </w:r>
      <w:r>
        <w:t>accept</w:t>
      </w:r>
      <w:r>
        <w:rPr>
          <w:spacing w:val="-6"/>
        </w:rPr>
        <w:t xml:space="preserve"> </w:t>
      </w:r>
      <w:r>
        <w:t>artwork</w:t>
      </w:r>
      <w:r>
        <w:rPr>
          <w:spacing w:val="-7"/>
        </w:rPr>
        <w:t xml:space="preserve"> </w:t>
      </w:r>
      <w:r>
        <w:t>for</w:t>
      </w:r>
      <w:r>
        <w:rPr>
          <w:spacing w:val="-9"/>
        </w:rPr>
        <w:t xml:space="preserve"> </w:t>
      </w:r>
      <w:r>
        <w:t>display</w:t>
      </w:r>
      <w:r>
        <w:rPr>
          <w:spacing w:val="-7"/>
        </w:rPr>
        <w:t xml:space="preserve"> </w:t>
      </w:r>
      <w:r>
        <w:t>on</w:t>
      </w:r>
      <w:r>
        <w:rPr>
          <w:spacing w:val="-7"/>
        </w:rPr>
        <w:t xml:space="preserve"> </w:t>
      </w:r>
      <w:r>
        <w:t>the</w:t>
      </w:r>
      <w:r>
        <w:rPr>
          <w:spacing w:val="-7"/>
        </w:rPr>
        <w:t xml:space="preserve"> </w:t>
      </w:r>
      <w:r>
        <w:rPr>
          <w:spacing w:val="-1"/>
        </w:rPr>
        <w:t>cloth/bulletin</w:t>
      </w:r>
      <w:r>
        <w:rPr>
          <w:spacing w:val="-7"/>
        </w:rPr>
        <w:t xml:space="preserve"> </w:t>
      </w:r>
      <w:r>
        <w:t>walls.</w:t>
      </w:r>
      <w:r>
        <w:rPr>
          <w:spacing w:val="47"/>
        </w:rPr>
        <w:t xml:space="preserve"> </w:t>
      </w:r>
      <w:r>
        <w:t>Display</w:t>
      </w:r>
      <w:r>
        <w:rPr>
          <w:spacing w:val="29"/>
          <w:w w:val="99"/>
        </w:rPr>
        <w:t xml:space="preserve"> </w:t>
      </w:r>
      <w:r>
        <w:t>of</w:t>
      </w:r>
      <w:r>
        <w:rPr>
          <w:spacing w:val="-5"/>
        </w:rPr>
        <w:t xml:space="preserve"> </w:t>
      </w:r>
      <w:r>
        <w:t>objects</w:t>
      </w:r>
      <w:r>
        <w:rPr>
          <w:spacing w:val="-4"/>
        </w:rPr>
        <w:t xml:space="preserve"> </w:t>
      </w:r>
      <w:r>
        <w:t>on</w:t>
      </w:r>
      <w:r>
        <w:rPr>
          <w:spacing w:val="-4"/>
        </w:rPr>
        <w:t xml:space="preserve"> </w:t>
      </w:r>
      <w:r>
        <w:t>the</w:t>
      </w:r>
      <w:r>
        <w:rPr>
          <w:spacing w:val="-4"/>
        </w:rPr>
        <w:t xml:space="preserve"> </w:t>
      </w:r>
      <w:r>
        <w:t>tops</w:t>
      </w:r>
      <w:r>
        <w:rPr>
          <w:spacing w:val="-4"/>
        </w:rPr>
        <w:t xml:space="preserve"> </w:t>
      </w:r>
      <w:r>
        <w:t>of</w:t>
      </w:r>
      <w:r>
        <w:rPr>
          <w:spacing w:val="-6"/>
        </w:rPr>
        <w:t xml:space="preserve"> </w:t>
      </w:r>
      <w:r>
        <w:t>shelving</w:t>
      </w:r>
      <w:r>
        <w:rPr>
          <w:spacing w:val="-4"/>
        </w:rPr>
        <w:t xml:space="preserve"> </w:t>
      </w:r>
      <w:r>
        <w:t>units</w:t>
      </w:r>
      <w:r>
        <w:rPr>
          <w:spacing w:val="-4"/>
        </w:rPr>
        <w:t xml:space="preserve"> </w:t>
      </w:r>
      <w:r>
        <w:t>is</w:t>
      </w:r>
      <w:r>
        <w:rPr>
          <w:spacing w:val="-4"/>
        </w:rPr>
        <w:t xml:space="preserve"> </w:t>
      </w:r>
      <w:r>
        <w:t>not</w:t>
      </w:r>
      <w:r>
        <w:rPr>
          <w:spacing w:val="-5"/>
        </w:rPr>
        <w:t xml:space="preserve"> </w:t>
      </w:r>
      <w:r>
        <w:rPr>
          <w:spacing w:val="-1"/>
        </w:rPr>
        <w:t>allowed</w:t>
      </w:r>
      <w:r>
        <w:rPr>
          <w:spacing w:val="-5"/>
        </w:rPr>
        <w:t xml:space="preserve"> </w:t>
      </w:r>
      <w:r>
        <w:t>as</w:t>
      </w:r>
      <w:r>
        <w:rPr>
          <w:spacing w:val="-4"/>
        </w:rPr>
        <w:t xml:space="preserve"> </w:t>
      </w:r>
      <w:r>
        <w:t>it</w:t>
      </w:r>
      <w:r>
        <w:rPr>
          <w:spacing w:val="-4"/>
        </w:rPr>
        <w:t xml:space="preserve"> </w:t>
      </w:r>
      <w:r>
        <w:rPr>
          <w:spacing w:val="-1"/>
        </w:rPr>
        <w:t>limits</w:t>
      </w:r>
      <w:r>
        <w:rPr>
          <w:spacing w:val="-4"/>
        </w:rPr>
        <w:t xml:space="preserve"> </w:t>
      </w:r>
      <w:r>
        <w:t>the</w:t>
      </w:r>
      <w:r>
        <w:rPr>
          <w:spacing w:val="-4"/>
        </w:rPr>
        <w:t xml:space="preserve"> </w:t>
      </w:r>
      <w:r>
        <w:rPr>
          <w:spacing w:val="-1"/>
        </w:rPr>
        <w:t>staff’s</w:t>
      </w:r>
      <w:r>
        <w:rPr>
          <w:spacing w:val="-4"/>
        </w:rPr>
        <w:t xml:space="preserve"> </w:t>
      </w:r>
      <w:r>
        <w:t>vision</w:t>
      </w:r>
      <w:r>
        <w:rPr>
          <w:spacing w:val="-4"/>
        </w:rPr>
        <w:t xml:space="preserve"> </w:t>
      </w:r>
      <w:r>
        <w:t>of</w:t>
      </w:r>
      <w:r>
        <w:rPr>
          <w:spacing w:val="-5"/>
        </w:rPr>
        <w:t xml:space="preserve"> </w:t>
      </w:r>
      <w:r>
        <w:t>the</w:t>
      </w:r>
      <w:r>
        <w:rPr>
          <w:spacing w:val="31"/>
          <w:w w:val="99"/>
        </w:rPr>
        <w:t xml:space="preserve"> </w:t>
      </w:r>
      <w:r>
        <w:rPr>
          <w:spacing w:val="-1"/>
        </w:rPr>
        <w:t>children’s</w:t>
      </w:r>
      <w:r>
        <w:rPr>
          <w:spacing w:val="-7"/>
        </w:rPr>
        <w:t xml:space="preserve"> </w:t>
      </w:r>
      <w:r>
        <w:t>area</w:t>
      </w:r>
      <w:r>
        <w:rPr>
          <w:spacing w:val="-6"/>
        </w:rPr>
        <w:t xml:space="preserve"> </w:t>
      </w:r>
      <w:r>
        <w:t>and</w:t>
      </w:r>
      <w:r>
        <w:rPr>
          <w:spacing w:val="-7"/>
        </w:rPr>
        <w:t xml:space="preserve"> </w:t>
      </w:r>
      <w:r>
        <w:rPr>
          <w:spacing w:val="-1"/>
        </w:rPr>
        <w:t>cannot</w:t>
      </w:r>
      <w:r>
        <w:rPr>
          <w:spacing w:val="-6"/>
        </w:rPr>
        <w:t xml:space="preserve"> </w:t>
      </w:r>
      <w:r>
        <w:t>be</w:t>
      </w:r>
      <w:r>
        <w:rPr>
          <w:spacing w:val="-6"/>
        </w:rPr>
        <w:t xml:space="preserve"> </w:t>
      </w:r>
      <w:r>
        <w:rPr>
          <w:spacing w:val="-1"/>
        </w:rPr>
        <w:t>protected</w:t>
      </w:r>
      <w:r>
        <w:rPr>
          <w:spacing w:val="-8"/>
        </w:rPr>
        <w:t xml:space="preserve"> </w:t>
      </w:r>
      <w:r>
        <w:t>from</w:t>
      </w:r>
      <w:r>
        <w:rPr>
          <w:spacing w:val="-8"/>
        </w:rPr>
        <w:t xml:space="preserve"> </w:t>
      </w:r>
      <w:r>
        <w:t>being</w:t>
      </w:r>
      <w:r>
        <w:rPr>
          <w:spacing w:val="-6"/>
        </w:rPr>
        <w:t xml:space="preserve"> </w:t>
      </w:r>
      <w:r>
        <w:lastRenderedPageBreak/>
        <w:t>touched</w:t>
      </w:r>
      <w:r>
        <w:rPr>
          <w:spacing w:val="-7"/>
        </w:rPr>
        <w:t xml:space="preserve"> </w:t>
      </w:r>
      <w:r>
        <w:t>or</w:t>
      </w:r>
      <w:r>
        <w:rPr>
          <w:spacing w:val="-6"/>
        </w:rPr>
        <w:t xml:space="preserve"> </w:t>
      </w:r>
      <w:r>
        <w:rPr>
          <w:spacing w:val="-1"/>
        </w:rPr>
        <w:t>damaged.</w:t>
      </w:r>
    </w:p>
    <w:p w14:paraId="1C30E1FC" w14:textId="77777777" w:rsidR="00CB2843" w:rsidRDefault="00CB2843" w:rsidP="00CB2843">
      <w:pPr>
        <w:ind w:left="720" w:hanging="720"/>
        <w:rPr>
          <w:rFonts w:cs="Times New Roman"/>
          <w:szCs w:val="24"/>
        </w:rPr>
      </w:pPr>
    </w:p>
    <w:p w14:paraId="1A5A488E" w14:textId="77777777" w:rsidR="00CB2843" w:rsidRDefault="00CB2843" w:rsidP="00CB2843">
      <w:pPr>
        <w:pStyle w:val="BodyText"/>
        <w:widowControl w:val="0"/>
        <w:numPr>
          <w:ilvl w:val="0"/>
          <w:numId w:val="6"/>
        </w:numPr>
        <w:tabs>
          <w:tab w:val="left" w:pos="881"/>
        </w:tabs>
        <w:spacing w:after="0"/>
        <w:ind w:left="720" w:hanging="720"/>
      </w:pPr>
      <w:r>
        <w:t>Art</w:t>
      </w:r>
      <w:r>
        <w:rPr>
          <w:spacing w:val="-6"/>
        </w:rPr>
        <w:t xml:space="preserve"> </w:t>
      </w:r>
      <w:r>
        <w:t>work</w:t>
      </w:r>
      <w:r>
        <w:rPr>
          <w:spacing w:val="-5"/>
        </w:rPr>
        <w:t xml:space="preserve"> </w:t>
      </w:r>
      <w:r>
        <w:t>(pictures)</w:t>
      </w:r>
      <w:r>
        <w:rPr>
          <w:spacing w:val="-5"/>
        </w:rPr>
        <w:t xml:space="preserve"> </w:t>
      </w:r>
      <w:r>
        <w:t>should</w:t>
      </w:r>
      <w:r>
        <w:rPr>
          <w:spacing w:val="-6"/>
        </w:rPr>
        <w:t xml:space="preserve"> </w:t>
      </w:r>
      <w:r>
        <w:t>be</w:t>
      </w:r>
      <w:r>
        <w:rPr>
          <w:spacing w:val="-5"/>
        </w:rPr>
        <w:t xml:space="preserve"> </w:t>
      </w:r>
      <w:r>
        <w:t>done</w:t>
      </w:r>
      <w:r>
        <w:rPr>
          <w:spacing w:val="-5"/>
        </w:rPr>
        <w:t xml:space="preserve"> </w:t>
      </w:r>
      <w:r>
        <w:t>by</w:t>
      </w:r>
      <w:r>
        <w:rPr>
          <w:spacing w:val="-5"/>
        </w:rPr>
        <w:t xml:space="preserve"> </w:t>
      </w:r>
      <w:r>
        <w:t>children</w:t>
      </w:r>
      <w:r>
        <w:rPr>
          <w:spacing w:val="-6"/>
        </w:rPr>
        <w:t xml:space="preserve"> </w:t>
      </w:r>
      <w:r>
        <w:t>or</w:t>
      </w:r>
      <w:r>
        <w:rPr>
          <w:spacing w:val="-5"/>
        </w:rPr>
        <w:t xml:space="preserve"> </w:t>
      </w:r>
      <w:r>
        <w:t>for</w:t>
      </w:r>
      <w:r>
        <w:rPr>
          <w:spacing w:val="-5"/>
        </w:rPr>
        <w:t xml:space="preserve"> </w:t>
      </w:r>
      <w:r>
        <w:t>children,</w:t>
      </w:r>
      <w:r>
        <w:rPr>
          <w:spacing w:val="-5"/>
        </w:rPr>
        <w:t xml:space="preserve"> </w:t>
      </w:r>
      <w:r>
        <w:t>and</w:t>
      </w:r>
      <w:r>
        <w:rPr>
          <w:spacing w:val="-6"/>
        </w:rPr>
        <w:t xml:space="preserve"> </w:t>
      </w:r>
      <w:r>
        <w:t>be</w:t>
      </w:r>
      <w:r>
        <w:rPr>
          <w:spacing w:val="-5"/>
        </w:rPr>
        <w:t xml:space="preserve"> </w:t>
      </w:r>
      <w:r>
        <w:t>appropriate</w:t>
      </w:r>
      <w:r>
        <w:rPr>
          <w:spacing w:val="-5"/>
        </w:rPr>
        <w:t xml:space="preserve"> </w:t>
      </w:r>
      <w:r>
        <w:t>for</w:t>
      </w:r>
      <w:r>
        <w:rPr>
          <w:w w:val="99"/>
        </w:rPr>
        <w:t xml:space="preserve"> </w:t>
      </w:r>
      <w:r>
        <w:t>viewing</w:t>
      </w:r>
      <w:r>
        <w:rPr>
          <w:spacing w:val="-6"/>
        </w:rPr>
        <w:t xml:space="preserve"> </w:t>
      </w:r>
      <w:r>
        <w:t>by</w:t>
      </w:r>
      <w:r>
        <w:rPr>
          <w:spacing w:val="-5"/>
        </w:rPr>
        <w:t xml:space="preserve"> </w:t>
      </w:r>
      <w:r>
        <w:t>all</w:t>
      </w:r>
      <w:r>
        <w:rPr>
          <w:spacing w:val="-6"/>
        </w:rPr>
        <w:t xml:space="preserve"> </w:t>
      </w:r>
      <w:r>
        <w:t>our</w:t>
      </w:r>
      <w:r>
        <w:rPr>
          <w:spacing w:val="-5"/>
        </w:rPr>
        <w:t xml:space="preserve"> </w:t>
      </w:r>
      <w:r>
        <w:t>young</w:t>
      </w:r>
      <w:r>
        <w:rPr>
          <w:spacing w:val="-6"/>
        </w:rPr>
        <w:t xml:space="preserve"> </w:t>
      </w:r>
      <w:r>
        <w:t>patrons</w:t>
      </w:r>
      <w:r>
        <w:rPr>
          <w:spacing w:val="-5"/>
        </w:rPr>
        <w:t xml:space="preserve"> </w:t>
      </w:r>
      <w:r>
        <w:rPr>
          <w:spacing w:val="-1"/>
        </w:rPr>
        <w:t>who</w:t>
      </w:r>
      <w:r>
        <w:rPr>
          <w:spacing w:val="-6"/>
        </w:rPr>
        <w:t xml:space="preserve"> </w:t>
      </w:r>
      <w:r>
        <w:t>use</w:t>
      </w:r>
      <w:r>
        <w:rPr>
          <w:spacing w:val="-5"/>
        </w:rPr>
        <w:t xml:space="preserve"> </w:t>
      </w:r>
      <w:r>
        <w:t>the</w:t>
      </w:r>
      <w:r>
        <w:rPr>
          <w:spacing w:val="-6"/>
        </w:rPr>
        <w:t xml:space="preserve"> </w:t>
      </w:r>
      <w:r>
        <w:rPr>
          <w:spacing w:val="-1"/>
        </w:rPr>
        <w:t>Children’s</w:t>
      </w:r>
      <w:r>
        <w:rPr>
          <w:spacing w:val="-5"/>
        </w:rPr>
        <w:t xml:space="preserve"> </w:t>
      </w:r>
      <w:r>
        <w:t>Library.</w:t>
      </w:r>
      <w:r>
        <w:rPr>
          <w:spacing w:val="48"/>
        </w:rPr>
        <w:t xml:space="preserve"> </w:t>
      </w:r>
      <w:r>
        <w:t>The</w:t>
      </w:r>
      <w:r>
        <w:rPr>
          <w:spacing w:val="-5"/>
        </w:rPr>
        <w:t xml:space="preserve"> </w:t>
      </w:r>
      <w:r>
        <w:rPr>
          <w:spacing w:val="-1"/>
        </w:rPr>
        <w:t>primary</w:t>
      </w:r>
      <w:r>
        <w:rPr>
          <w:spacing w:val="-6"/>
        </w:rPr>
        <w:t xml:space="preserve"> </w:t>
      </w:r>
      <w:r>
        <w:t>clientele</w:t>
      </w:r>
      <w:r>
        <w:rPr>
          <w:spacing w:val="27"/>
          <w:w w:val="99"/>
        </w:rPr>
        <w:t xml:space="preserve"> </w:t>
      </w:r>
      <w:r>
        <w:t>are</w:t>
      </w:r>
      <w:r>
        <w:rPr>
          <w:spacing w:val="-7"/>
        </w:rPr>
        <w:t xml:space="preserve"> </w:t>
      </w:r>
      <w:r>
        <w:t>infants</w:t>
      </w:r>
      <w:r>
        <w:rPr>
          <w:spacing w:val="-6"/>
        </w:rPr>
        <w:t xml:space="preserve"> </w:t>
      </w:r>
      <w:r>
        <w:t>through</w:t>
      </w:r>
      <w:r>
        <w:rPr>
          <w:spacing w:val="-7"/>
        </w:rPr>
        <w:t xml:space="preserve"> </w:t>
      </w:r>
      <w:r>
        <w:t>sixth</w:t>
      </w:r>
      <w:r>
        <w:rPr>
          <w:spacing w:val="-6"/>
        </w:rPr>
        <w:t xml:space="preserve"> </w:t>
      </w:r>
      <w:r>
        <w:t>graders</w:t>
      </w:r>
      <w:r>
        <w:rPr>
          <w:spacing w:val="-6"/>
        </w:rPr>
        <w:t xml:space="preserve"> </w:t>
      </w:r>
      <w:r>
        <w:t>and</w:t>
      </w:r>
      <w:r>
        <w:rPr>
          <w:spacing w:val="-7"/>
        </w:rPr>
        <w:t xml:space="preserve"> </w:t>
      </w:r>
      <w:r>
        <w:t>their</w:t>
      </w:r>
      <w:r>
        <w:rPr>
          <w:spacing w:val="-6"/>
        </w:rPr>
        <w:t xml:space="preserve"> </w:t>
      </w:r>
      <w:r>
        <w:t>parents</w:t>
      </w:r>
      <w:r>
        <w:rPr>
          <w:spacing w:val="-6"/>
        </w:rPr>
        <w:t xml:space="preserve"> </w:t>
      </w:r>
      <w:r>
        <w:t>and</w:t>
      </w:r>
      <w:r>
        <w:rPr>
          <w:spacing w:val="-7"/>
        </w:rPr>
        <w:t xml:space="preserve"> </w:t>
      </w:r>
      <w:r>
        <w:t>caregivers.</w:t>
      </w:r>
    </w:p>
    <w:p w14:paraId="149E386B" w14:textId="77777777" w:rsidR="00CB2843" w:rsidRDefault="00CB2843" w:rsidP="00CB2843">
      <w:pPr>
        <w:ind w:left="720" w:hanging="720"/>
        <w:rPr>
          <w:rFonts w:cs="Times New Roman"/>
          <w:szCs w:val="24"/>
        </w:rPr>
      </w:pPr>
    </w:p>
    <w:p w14:paraId="14E729A1" w14:textId="77777777" w:rsidR="00CB2843" w:rsidRPr="00B017AD" w:rsidRDefault="00CB2843" w:rsidP="00CB2843">
      <w:pPr>
        <w:pStyle w:val="BodyText"/>
        <w:widowControl w:val="0"/>
        <w:numPr>
          <w:ilvl w:val="0"/>
          <w:numId w:val="6"/>
        </w:numPr>
        <w:tabs>
          <w:tab w:val="left" w:pos="881"/>
        </w:tabs>
        <w:spacing w:after="0"/>
        <w:ind w:left="720" w:hanging="720"/>
        <w:rPr>
          <w:rFonts w:cs="Times New Roman"/>
          <w:sz w:val="2"/>
          <w:szCs w:val="2"/>
        </w:rPr>
      </w:pPr>
      <w:r>
        <w:t>A</w:t>
      </w:r>
      <w:r w:rsidRPr="00B017AD">
        <w:rPr>
          <w:spacing w:val="-5"/>
        </w:rPr>
        <w:t xml:space="preserve"> </w:t>
      </w:r>
      <w:r w:rsidRPr="00B017AD">
        <w:rPr>
          <w:spacing w:val="-1"/>
        </w:rPr>
        <w:t>sample</w:t>
      </w:r>
      <w:r w:rsidRPr="00B017AD">
        <w:rPr>
          <w:spacing w:val="-4"/>
        </w:rPr>
        <w:t xml:space="preserve"> </w:t>
      </w:r>
      <w:r>
        <w:t>of</w:t>
      </w:r>
      <w:r w:rsidRPr="00B017AD">
        <w:rPr>
          <w:spacing w:val="-5"/>
        </w:rPr>
        <w:t xml:space="preserve"> </w:t>
      </w:r>
      <w:r>
        <w:t>the</w:t>
      </w:r>
      <w:r w:rsidRPr="00B017AD">
        <w:rPr>
          <w:spacing w:val="-4"/>
        </w:rPr>
        <w:t xml:space="preserve"> </w:t>
      </w:r>
      <w:r w:rsidRPr="00B017AD">
        <w:rPr>
          <w:spacing w:val="-1"/>
        </w:rPr>
        <w:t>artwork</w:t>
      </w:r>
      <w:r w:rsidRPr="00B017AD">
        <w:rPr>
          <w:spacing w:val="-5"/>
        </w:rPr>
        <w:t xml:space="preserve"> </w:t>
      </w:r>
      <w:r>
        <w:t>shall</w:t>
      </w:r>
      <w:r w:rsidRPr="00B017AD">
        <w:rPr>
          <w:spacing w:val="-4"/>
        </w:rPr>
        <w:t xml:space="preserve"> </w:t>
      </w:r>
      <w:r w:rsidRPr="00B017AD">
        <w:rPr>
          <w:spacing w:val="-1"/>
        </w:rPr>
        <w:t>be</w:t>
      </w:r>
      <w:r w:rsidRPr="00B017AD">
        <w:rPr>
          <w:spacing w:val="-5"/>
        </w:rPr>
        <w:t xml:space="preserve"> </w:t>
      </w:r>
      <w:r w:rsidRPr="00B017AD">
        <w:rPr>
          <w:spacing w:val="-1"/>
        </w:rPr>
        <w:t>provided</w:t>
      </w:r>
      <w:r w:rsidRPr="00B017AD">
        <w:rPr>
          <w:spacing w:val="-4"/>
        </w:rPr>
        <w:t xml:space="preserve"> </w:t>
      </w:r>
      <w:r>
        <w:t>to</w:t>
      </w:r>
      <w:r w:rsidRPr="00B017AD">
        <w:rPr>
          <w:spacing w:val="-4"/>
        </w:rPr>
        <w:t xml:space="preserve"> </w:t>
      </w:r>
      <w:r>
        <w:t>the</w:t>
      </w:r>
      <w:r w:rsidRPr="00B017AD">
        <w:rPr>
          <w:spacing w:val="-5"/>
        </w:rPr>
        <w:t xml:space="preserve"> </w:t>
      </w:r>
      <w:r>
        <w:t>Head</w:t>
      </w:r>
      <w:r w:rsidRPr="00B017AD">
        <w:rPr>
          <w:spacing w:val="-5"/>
        </w:rPr>
        <w:t xml:space="preserve"> </w:t>
      </w:r>
      <w:r>
        <w:t>of</w:t>
      </w:r>
      <w:r w:rsidRPr="00B017AD">
        <w:rPr>
          <w:spacing w:val="-6"/>
        </w:rPr>
        <w:t xml:space="preserve"> </w:t>
      </w:r>
      <w:r>
        <w:t>Children’s</w:t>
      </w:r>
      <w:r w:rsidRPr="00B017AD">
        <w:rPr>
          <w:spacing w:val="-5"/>
        </w:rPr>
        <w:t xml:space="preserve"> </w:t>
      </w:r>
      <w:r w:rsidRPr="00B017AD">
        <w:rPr>
          <w:spacing w:val="-1"/>
        </w:rPr>
        <w:t>Services</w:t>
      </w:r>
      <w:r w:rsidRPr="00B017AD">
        <w:rPr>
          <w:spacing w:val="-5"/>
        </w:rPr>
        <w:t xml:space="preserve"> </w:t>
      </w:r>
      <w:r>
        <w:t>for</w:t>
      </w:r>
      <w:r w:rsidRPr="00B017AD">
        <w:rPr>
          <w:spacing w:val="-6"/>
        </w:rPr>
        <w:t xml:space="preserve"> </w:t>
      </w:r>
      <w:r>
        <w:t>review.</w:t>
      </w:r>
      <w:r w:rsidRPr="00B017AD">
        <w:rPr>
          <w:spacing w:val="53"/>
          <w:w w:val="99"/>
        </w:rPr>
        <w:t xml:space="preserve"> </w:t>
      </w:r>
      <w:r>
        <w:t>The</w:t>
      </w:r>
      <w:r w:rsidRPr="00B017AD">
        <w:rPr>
          <w:spacing w:val="-6"/>
        </w:rPr>
        <w:t xml:space="preserve"> </w:t>
      </w:r>
      <w:r>
        <w:t>library</w:t>
      </w:r>
      <w:r w:rsidRPr="00B017AD">
        <w:rPr>
          <w:spacing w:val="-6"/>
        </w:rPr>
        <w:t xml:space="preserve"> </w:t>
      </w:r>
      <w:r>
        <w:t>reserves</w:t>
      </w:r>
      <w:r w:rsidRPr="00B017AD">
        <w:rPr>
          <w:spacing w:val="-5"/>
        </w:rPr>
        <w:t xml:space="preserve"> </w:t>
      </w:r>
      <w:r>
        <w:t>the</w:t>
      </w:r>
      <w:r w:rsidRPr="00B017AD">
        <w:rPr>
          <w:spacing w:val="-6"/>
        </w:rPr>
        <w:t xml:space="preserve"> </w:t>
      </w:r>
      <w:r>
        <w:t>right</w:t>
      </w:r>
      <w:r w:rsidRPr="00B017AD">
        <w:rPr>
          <w:spacing w:val="-6"/>
        </w:rPr>
        <w:t xml:space="preserve"> </w:t>
      </w:r>
      <w:r>
        <w:t>to</w:t>
      </w:r>
      <w:r w:rsidRPr="00B017AD">
        <w:rPr>
          <w:spacing w:val="-5"/>
        </w:rPr>
        <w:t xml:space="preserve"> </w:t>
      </w:r>
      <w:r>
        <w:t>approve</w:t>
      </w:r>
      <w:r w:rsidRPr="00B017AD">
        <w:rPr>
          <w:spacing w:val="-6"/>
        </w:rPr>
        <w:t xml:space="preserve"> </w:t>
      </w:r>
      <w:r>
        <w:t>or</w:t>
      </w:r>
      <w:r w:rsidRPr="00B017AD">
        <w:rPr>
          <w:spacing w:val="-5"/>
        </w:rPr>
        <w:t xml:space="preserve"> </w:t>
      </w:r>
      <w:r>
        <w:t>disapprove</w:t>
      </w:r>
      <w:r w:rsidRPr="00B017AD">
        <w:rPr>
          <w:spacing w:val="-5"/>
        </w:rPr>
        <w:t xml:space="preserve"> </w:t>
      </w:r>
      <w:r>
        <w:t>of</w:t>
      </w:r>
      <w:r w:rsidRPr="00B017AD">
        <w:rPr>
          <w:spacing w:val="-5"/>
        </w:rPr>
        <w:t xml:space="preserve"> </w:t>
      </w:r>
      <w:r>
        <w:t>the</w:t>
      </w:r>
      <w:r w:rsidRPr="00B017AD">
        <w:rPr>
          <w:spacing w:val="-4"/>
        </w:rPr>
        <w:t xml:space="preserve"> </w:t>
      </w:r>
      <w:r>
        <w:t>exhibiting</w:t>
      </w:r>
      <w:r w:rsidRPr="00B017AD">
        <w:rPr>
          <w:spacing w:val="-5"/>
        </w:rPr>
        <w:t xml:space="preserve"> </w:t>
      </w:r>
      <w:r>
        <w:t>of</w:t>
      </w:r>
      <w:r w:rsidRPr="00B017AD">
        <w:rPr>
          <w:spacing w:val="-5"/>
        </w:rPr>
        <w:t xml:space="preserve"> </w:t>
      </w:r>
      <w:r>
        <w:t>the</w:t>
      </w:r>
      <w:r w:rsidRPr="00B017AD">
        <w:rPr>
          <w:spacing w:val="-5"/>
        </w:rPr>
        <w:t xml:space="preserve"> </w:t>
      </w:r>
      <w:r>
        <w:t>artwork</w:t>
      </w:r>
      <w:r w:rsidRPr="00B017AD">
        <w:rPr>
          <w:spacing w:val="-4"/>
        </w:rPr>
        <w:t xml:space="preserve"> </w:t>
      </w:r>
      <w:r>
        <w:t>in</w:t>
      </w:r>
      <w:r w:rsidRPr="00B017AD">
        <w:rPr>
          <w:w w:val="99"/>
        </w:rPr>
        <w:t xml:space="preserve"> </w:t>
      </w:r>
      <w:r>
        <w:t>the</w:t>
      </w:r>
      <w:r w:rsidRPr="00B017AD">
        <w:rPr>
          <w:spacing w:val="-11"/>
        </w:rPr>
        <w:t xml:space="preserve"> </w:t>
      </w:r>
      <w:r w:rsidRPr="00B017AD">
        <w:rPr>
          <w:spacing w:val="-1"/>
        </w:rPr>
        <w:t>Children’s</w:t>
      </w:r>
      <w:r w:rsidRPr="00B017AD">
        <w:rPr>
          <w:spacing w:val="-10"/>
        </w:rPr>
        <w:t xml:space="preserve"> </w:t>
      </w:r>
      <w:r w:rsidRPr="00B017AD">
        <w:rPr>
          <w:spacing w:val="-1"/>
        </w:rPr>
        <w:t>Library.</w:t>
      </w:r>
    </w:p>
    <w:p w14:paraId="0334C748" w14:textId="77777777" w:rsidR="00CB2843" w:rsidRPr="000C0A8D" w:rsidRDefault="00CB2843" w:rsidP="00CB2843">
      <w:pPr>
        <w:ind w:left="720" w:hanging="720"/>
        <w:rPr>
          <w:rFonts w:cs="Times New Roman"/>
          <w:szCs w:val="24"/>
        </w:rPr>
      </w:pPr>
    </w:p>
    <w:p w14:paraId="1ACDB4B4" w14:textId="77777777" w:rsidR="00CB2843" w:rsidRDefault="00CB2843" w:rsidP="00CB2843">
      <w:pPr>
        <w:pStyle w:val="BodyText"/>
        <w:widowControl w:val="0"/>
        <w:numPr>
          <w:ilvl w:val="0"/>
          <w:numId w:val="6"/>
        </w:numPr>
        <w:tabs>
          <w:tab w:val="left" w:pos="881"/>
        </w:tabs>
        <w:spacing w:after="0"/>
        <w:ind w:left="720" w:hanging="720"/>
      </w:pPr>
      <w:r>
        <w:t>Artwork</w:t>
      </w:r>
      <w:r>
        <w:rPr>
          <w:spacing w:val="-6"/>
        </w:rPr>
        <w:t xml:space="preserve"> </w:t>
      </w:r>
      <w:r>
        <w:rPr>
          <w:spacing w:val="-1"/>
        </w:rPr>
        <w:t>may</w:t>
      </w:r>
      <w:r>
        <w:rPr>
          <w:spacing w:val="-5"/>
        </w:rPr>
        <w:t xml:space="preserve"> </w:t>
      </w:r>
      <w:r>
        <w:t>be</w:t>
      </w:r>
      <w:r>
        <w:rPr>
          <w:spacing w:val="-5"/>
        </w:rPr>
        <w:t xml:space="preserve"> </w:t>
      </w:r>
      <w:r>
        <w:t>displayed</w:t>
      </w:r>
      <w:r>
        <w:rPr>
          <w:spacing w:val="-5"/>
        </w:rPr>
        <w:t xml:space="preserve"> </w:t>
      </w:r>
      <w:r>
        <w:t>for</w:t>
      </w:r>
      <w:r>
        <w:rPr>
          <w:spacing w:val="-6"/>
        </w:rPr>
        <w:t xml:space="preserve"> </w:t>
      </w:r>
      <w:r>
        <w:t>thirty</w:t>
      </w:r>
      <w:r>
        <w:rPr>
          <w:spacing w:val="-5"/>
        </w:rPr>
        <w:t xml:space="preserve"> </w:t>
      </w:r>
      <w:r>
        <w:t>(30)</w:t>
      </w:r>
      <w:r>
        <w:rPr>
          <w:spacing w:val="-5"/>
        </w:rPr>
        <w:t xml:space="preserve"> </w:t>
      </w:r>
      <w:r>
        <w:t>days.</w:t>
      </w:r>
      <w:r>
        <w:rPr>
          <w:spacing w:val="49"/>
        </w:rPr>
        <w:t xml:space="preserve"> </w:t>
      </w:r>
      <w:r>
        <w:rPr>
          <w:spacing w:val="-1"/>
        </w:rPr>
        <w:t>Exhibits</w:t>
      </w:r>
      <w:r>
        <w:rPr>
          <w:spacing w:val="-5"/>
        </w:rPr>
        <w:t xml:space="preserve"> </w:t>
      </w:r>
      <w:r>
        <w:rPr>
          <w:spacing w:val="-1"/>
        </w:rPr>
        <w:t>must</w:t>
      </w:r>
      <w:r>
        <w:rPr>
          <w:spacing w:val="-5"/>
        </w:rPr>
        <w:t xml:space="preserve"> </w:t>
      </w:r>
      <w:r>
        <w:t>be</w:t>
      </w:r>
      <w:r>
        <w:rPr>
          <w:spacing w:val="-5"/>
        </w:rPr>
        <w:t xml:space="preserve"> </w:t>
      </w:r>
      <w:r>
        <w:t>scheduled</w:t>
      </w:r>
      <w:r>
        <w:rPr>
          <w:spacing w:val="-5"/>
        </w:rPr>
        <w:t xml:space="preserve"> </w:t>
      </w:r>
      <w:r>
        <w:t>in</w:t>
      </w:r>
      <w:r>
        <w:rPr>
          <w:spacing w:val="-6"/>
        </w:rPr>
        <w:t xml:space="preserve"> </w:t>
      </w:r>
      <w:r>
        <w:t>advance</w:t>
      </w:r>
      <w:r>
        <w:rPr>
          <w:spacing w:val="-5"/>
        </w:rPr>
        <w:t xml:space="preserve"> </w:t>
      </w:r>
      <w:r>
        <w:t>and</w:t>
      </w:r>
      <w:r>
        <w:rPr>
          <w:spacing w:val="21"/>
          <w:w w:val="99"/>
        </w:rPr>
        <w:t xml:space="preserve"> </w:t>
      </w:r>
      <w:r>
        <w:rPr>
          <w:spacing w:val="-1"/>
        </w:rPr>
        <w:t>according</w:t>
      </w:r>
      <w:r>
        <w:rPr>
          <w:spacing w:val="-6"/>
        </w:rPr>
        <w:t xml:space="preserve"> </w:t>
      </w:r>
      <w:r>
        <w:t>to</w:t>
      </w:r>
      <w:r>
        <w:rPr>
          <w:spacing w:val="-6"/>
        </w:rPr>
        <w:t xml:space="preserve"> </w:t>
      </w:r>
      <w:r>
        <w:t>these</w:t>
      </w:r>
      <w:r>
        <w:rPr>
          <w:spacing w:val="-6"/>
        </w:rPr>
        <w:t xml:space="preserve"> </w:t>
      </w:r>
      <w:r>
        <w:rPr>
          <w:spacing w:val="-1"/>
        </w:rPr>
        <w:t>guidelines.</w:t>
      </w:r>
      <w:r>
        <w:rPr>
          <w:spacing w:val="49"/>
        </w:rPr>
        <w:t xml:space="preserve"> </w:t>
      </w:r>
      <w:r>
        <w:rPr>
          <w:spacing w:val="-1"/>
        </w:rPr>
        <w:t>Exhibitors</w:t>
      </w:r>
      <w:r>
        <w:rPr>
          <w:spacing w:val="-5"/>
        </w:rPr>
        <w:t xml:space="preserve"> </w:t>
      </w:r>
      <w:r>
        <w:t>are</w:t>
      </w:r>
      <w:r>
        <w:rPr>
          <w:spacing w:val="-5"/>
        </w:rPr>
        <w:t xml:space="preserve"> </w:t>
      </w:r>
      <w:r>
        <w:rPr>
          <w:spacing w:val="-1"/>
        </w:rPr>
        <w:t>encouraged</w:t>
      </w:r>
      <w:r>
        <w:rPr>
          <w:spacing w:val="-6"/>
        </w:rPr>
        <w:t xml:space="preserve"> </w:t>
      </w:r>
      <w:r>
        <w:t>to</w:t>
      </w:r>
      <w:r>
        <w:rPr>
          <w:spacing w:val="-5"/>
        </w:rPr>
        <w:t xml:space="preserve"> </w:t>
      </w:r>
      <w:r>
        <w:rPr>
          <w:spacing w:val="-1"/>
        </w:rPr>
        <w:t>come</w:t>
      </w:r>
      <w:r>
        <w:rPr>
          <w:spacing w:val="-6"/>
        </w:rPr>
        <w:t xml:space="preserve"> </w:t>
      </w:r>
      <w:r>
        <w:t>in</w:t>
      </w:r>
      <w:r>
        <w:rPr>
          <w:spacing w:val="-5"/>
        </w:rPr>
        <w:t xml:space="preserve"> </w:t>
      </w:r>
      <w:r>
        <w:t>and</w:t>
      </w:r>
      <w:r>
        <w:rPr>
          <w:spacing w:val="-6"/>
        </w:rPr>
        <w:t xml:space="preserve"> </w:t>
      </w:r>
      <w:r>
        <w:t>view</w:t>
      </w:r>
      <w:r>
        <w:rPr>
          <w:spacing w:val="-5"/>
        </w:rPr>
        <w:t xml:space="preserve"> </w:t>
      </w:r>
      <w:r>
        <w:t>the</w:t>
      </w:r>
      <w:r>
        <w:rPr>
          <w:spacing w:val="-6"/>
        </w:rPr>
        <w:t xml:space="preserve"> </w:t>
      </w:r>
      <w:r>
        <w:t>space</w:t>
      </w:r>
      <w:r>
        <w:rPr>
          <w:spacing w:val="73"/>
          <w:w w:val="99"/>
        </w:rPr>
        <w:t xml:space="preserve"> </w:t>
      </w:r>
      <w:r>
        <w:t>available</w:t>
      </w:r>
      <w:r>
        <w:rPr>
          <w:spacing w:val="-7"/>
        </w:rPr>
        <w:t xml:space="preserve"> </w:t>
      </w:r>
      <w:r>
        <w:t>prior</w:t>
      </w:r>
      <w:r>
        <w:rPr>
          <w:spacing w:val="-7"/>
        </w:rPr>
        <w:t xml:space="preserve"> </w:t>
      </w:r>
      <w:r>
        <w:t>to</w:t>
      </w:r>
      <w:r>
        <w:rPr>
          <w:spacing w:val="-7"/>
        </w:rPr>
        <w:t xml:space="preserve"> </w:t>
      </w:r>
      <w:r>
        <w:t>scheduling</w:t>
      </w:r>
      <w:r>
        <w:rPr>
          <w:spacing w:val="-6"/>
        </w:rPr>
        <w:t xml:space="preserve"> </w:t>
      </w:r>
      <w:r>
        <w:t>a</w:t>
      </w:r>
      <w:r>
        <w:rPr>
          <w:spacing w:val="-7"/>
        </w:rPr>
        <w:t xml:space="preserve"> </w:t>
      </w:r>
      <w:r>
        <w:t>display</w:t>
      </w:r>
      <w:r>
        <w:rPr>
          <w:spacing w:val="-7"/>
        </w:rPr>
        <w:t xml:space="preserve"> </w:t>
      </w:r>
      <w:r>
        <w:t>period.</w:t>
      </w:r>
    </w:p>
    <w:p w14:paraId="609A22ED" w14:textId="77777777" w:rsidR="00CB2843" w:rsidRDefault="00CB2843" w:rsidP="00CB2843">
      <w:pPr>
        <w:ind w:left="720" w:hanging="720"/>
        <w:rPr>
          <w:rFonts w:cs="Times New Roman"/>
          <w:szCs w:val="24"/>
        </w:rPr>
      </w:pPr>
    </w:p>
    <w:p w14:paraId="143ABE29" w14:textId="77777777" w:rsidR="00CB2843" w:rsidRDefault="00CB2843" w:rsidP="00CB2843">
      <w:pPr>
        <w:pStyle w:val="BodyText"/>
        <w:widowControl w:val="0"/>
        <w:numPr>
          <w:ilvl w:val="0"/>
          <w:numId w:val="6"/>
        </w:numPr>
        <w:tabs>
          <w:tab w:val="left" w:pos="881"/>
        </w:tabs>
        <w:spacing w:after="0"/>
        <w:ind w:left="720" w:hanging="720"/>
      </w:pPr>
      <w:r>
        <w:t>The</w:t>
      </w:r>
      <w:r>
        <w:rPr>
          <w:spacing w:val="-6"/>
        </w:rPr>
        <w:t xml:space="preserve"> </w:t>
      </w:r>
      <w:r>
        <w:t>teacher/leader</w:t>
      </w:r>
      <w:r>
        <w:rPr>
          <w:spacing w:val="-6"/>
        </w:rPr>
        <w:t xml:space="preserve"> </w:t>
      </w:r>
      <w:r>
        <w:t>in</w:t>
      </w:r>
      <w:r>
        <w:rPr>
          <w:spacing w:val="-5"/>
        </w:rPr>
        <w:t xml:space="preserve"> </w:t>
      </w:r>
      <w:r>
        <w:t>charge</w:t>
      </w:r>
      <w:r>
        <w:rPr>
          <w:spacing w:val="-6"/>
        </w:rPr>
        <w:t xml:space="preserve"> </w:t>
      </w:r>
      <w:r>
        <w:t>of</w:t>
      </w:r>
      <w:r>
        <w:rPr>
          <w:spacing w:val="-5"/>
        </w:rPr>
        <w:t xml:space="preserve"> </w:t>
      </w:r>
      <w:r>
        <w:t>the</w:t>
      </w:r>
      <w:r>
        <w:rPr>
          <w:spacing w:val="-6"/>
        </w:rPr>
        <w:t xml:space="preserve"> </w:t>
      </w:r>
      <w:r>
        <w:rPr>
          <w:spacing w:val="-1"/>
        </w:rPr>
        <w:t>student</w:t>
      </w:r>
      <w:r>
        <w:rPr>
          <w:spacing w:val="-5"/>
        </w:rPr>
        <w:t xml:space="preserve"> </w:t>
      </w:r>
      <w:r>
        <w:t>artwork</w:t>
      </w:r>
      <w:r>
        <w:rPr>
          <w:spacing w:val="-6"/>
        </w:rPr>
        <w:t xml:space="preserve"> </w:t>
      </w:r>
      <w:r>
        <w:t>is</w:t>
      </w:r>
      <w:r>
        <w:rPr>
          <w:spacing w:val="-5"/>
        </w:rPr>
        <w:t xml:space="preserve"> </w:t>
      </w:r>
      <w:r>
        <w:rPr>
          <w:spacing w:val="-1"/>
        </w:rPr>
        <w:t>responsible</w:t>
      </w:r>
      <w:r>
        <w:rPr>
          <w:spacing w:val="-6"/>
        </w:rPr>
        <w:t xml:space="preserve"> </w:t>
      </w:r>
      <w:r>
        <w:t>for</w:t>
      </w:r>
      <w:r>
        <w:rPr>
          <w:spacing w:val="-6"/>
        </w:rPr>
        <w:t xml:space="preserve"> </w:t>
      </w:r>
      <w:r>
        <w:t>putting</w:t>
      </w:r>
      <w:r>
        <w:rPr>
          <w:spacing w:val="-5"/>
        </w:rPr>
        <w:t xml:space="preserve"> </w:t>
      </w:r>
      <w:r>
        <w:t>up</w:t>
      </w:r>
      <w:r>
        <w:rPr>
          <w:spacing w:val="-6"/>
        </w:rPr>
        <w:t xml:space="preserve"> </w:t>
      </w:r>
      <w:r>
        <w:t>the</w:t>
      </w:r>
      <w:r>
        <w:rPr>
          <w:spacing w:val="32"/>
          <w:w w:val="99"/>
        </w:rPr>
        <w:t xml:space="preserve"> </w:t>
      </w:r>
      <w:r>
        <w:t>pictures</w:t>
      </w:r>
      <w:r>
        <w:rPr>
          <w:spacing w:val="-5"/>
        </w:rPr>
        <w:t xml:space="preserve"> </w:t>
      </w:r>
      <w:r>
        <w:t>and</w:t>
      </w:r>
      <w:r>
        <w:rPr>
          <w:spacing w:val="-4"/>
        </w:rPr>
        <w:t xml:space="preserve"> </w:t>
      </w:r>
      <w:r>
        <w:t>for</w:t>
      </w:r>
      <w:r>
        <w:rPr>
          <w:spacing w:val="-4"/>
        </w:rPr>
        <w:t xml:space="preserve"> </w:t>
      </w:r>
      <w:r>
        <w:t>taking</w:t>
      </w:r>
      <w:r>
        <w:rPr>
          <w:spacing w:val="-4"/>
        </w:rPr>
        <w:t xml:space="preserve"> </w:t>
      </w:r>
      <w:r>
        <w:t>them</w:t>
      </w:r>
      <w:r>
        <w:rPr>
          <w:spacing w:val="-7"/>
        </w:rPr>
        <w:t xml:space="preserve"> </w:t>
      </w:r>
      <w:r>
        <w:t>down</w:t>
      </w:r>
      <w:r>
        <w:rPr>
          <w:spacing w:val="-4"/>
        </w:rPr>
        <w:t xml:space="preserve"> </w:t>
      </w:r>
      <w:r>
        <w:t>on</w:t>
      </w:r>
      <w:r>
        <w:rPr>
          <w:spacing w:val="-3"/>
        </w:rPr>
        <w:t xml:space="preserve"> </w:t>
      </w:r>
      <w:r>
        <w:t>a</w:t>
      </w:r>
      <w:r>
        <w:rPr>
          <w:spacing w:val="-4"/>
        </w:rPr>
        <w:t xml:space="preserve"> </w:t>
      </w:r>
      <w:r>
        <w:t>pre-scheduled</w:t>
      </w:r>
      <w:r>
        <w:rPr>
          <w:spacing w:val="-5"/>
        </w:rPr>
        <w:t xml:space="preserve"> </w:t>
      </w:r>
      <w:r>
        <w:t>date.</w:t>
      </w:r>
      <w:r>
        <w:rPr>
          <w:spacing w:val="52"/>
        </w:rPr>
        <w:t xml:space="preserve"> </w:t>
      </w:r>
      <w:r>
        <w:t>To</w:t>
      </w:r>
      <w:r>
        <w:rPr>
          <w:spacing w:val="-4"/>
        </w:rPr>
        <w:t xml:space="preserve"> </w:t>
      </w:r>
      <w:r>
        <w:t>put</w:t>
      </w:r>
      <w:r>
        <w:rPr>
          <w:spacing w:val="-5"/>
        </w:rPr>
        <w:t xml:space="preserve"> </w:t>
      </w:r>
      <w:r>
        <w:t>up</w:t>
      </w:r>
      <w:r>
        <w:rPr>
          <w:spacing w:val="-4"/>
        </w:rPr>
        <w:t xml:space="preserve"> </w:t>
      </w:r>
      <w:r>
        <w:t>or</w:t>
      </w:r>
      <w:r>
        <w:rPr>
          <w:spacing w:val="-4"/>
        </w:rPr>
        <w:t xml:space="preserve"> </w:t>
      </w:r>
      <w:r>
        <w:t>take</w:t>
      </w:r>
      <w:r>
        <w:rPr>
          <w:spacing w:val="-4"/>
        </w:rPr>
        <w:t xml:space="preserve"> </w:t>
      </w:r>
      <w:r>
        <w:t>down</w:t>
      </w:r>
      <w:r>
        <w:rPr>
          <w:spacing w:val="-5"/>
        </w:rPr>
        <w:t xml:space="preserve"> </w:t>
      </w:r>
      <w:r>
        <w:t>the</w:t>
      </w:r>
      <w:r>
        <w:rPr>
          <w:spacing w:val="-4"/>
        </w:rPr>
        <w:t xml:space="preserve"> </w:t>
      </w:r>
      <w:r>
        <w:t>art</w:t>
      </w:r>
      <w:r>
        <w:rPr>
          <w:spacing w:val="21"/>
          <w:w w:val="99"/>
        </w:rPr>
        <w:t xml:space="preserve"> </w:t>
      </w:r>
      <w:r>
        <w:t>work</w:t>
      </w:r>
      <w:r>
        <w:rPr>
          <w:spacing w:val="-6"/>
        </w:rPr>
        <w:t xml:space="preserve"> </w:t>
      </w:r>
      <w:r>
        <w:t>before</w:t>
      </w:r>
      <w:r>
        <w:rPr>
          <w:spacing w:val="-7"/>
        </w:rPr>
        <w:t xml:space="preserve"> </w:t>
      </w:r>
      <w:r>
        <w:t>the</w:t>
      </w:r>
      <w:r>
        <w:rPr>
          <w:spacing w:val="-6"/>
        </w:rPr>
        <w:t xml:space="preserve"> </w:t>
      </w:r>
      <w:r>
        <w:t>library</w:t>
      </w:r>
      <w:r>
        <w:rPr>
          <w:spacing w:val="-6"/>
        </w:rPr>
        <w:t xml:space="preserve"> </w:t>
      </w:r>
      <w:r>
        <w:rPr>
          <w:spacing w:val="-1"/>
        </w:rPr>
        <w:t>opens</w:t>
      </w:r>
      <w:r>
        <w:rPr>
          <w:spacing w:val="-6"/>
        </w:rPr>
        <w:t xml:space="preserve"> </w:t>
      </w:r>
      <w:r>
        <w:t>at</w:t>
      </w:r>
      <w:r>
        <w:rPr>
          <w:spacing w:val="-6"/>
        </w:rPr>
        <w:t xml:space="preserve"> </w:t>
      </w:r>
      <w:r>
        <w:rPr>
          <w:spacing w:val="-1"/>
        </w:rPr>
        <w:t>10:00</w:t>
      </w:r>
      <w:r>
        <w:rPr>
          <w:spacing w:val="-6"/>
        </w:rPr>
        <w:t xml:space="preserve"> </w:t>
      </w:r>
      <w:r>
        <w:rPr>
          <w:spacing w:val="-1"/>
        </w:rPr>
        <w:t>a.m.,</w:t>
      </w:r>
      <w:r>
        <w:rPr>
          <w:spacing w:val="-5"/>
        </w:rPr>
        <w:t xml:space="preserve"> </w:t>
      </w:r>
      <w:r>
        <w:t>the</w:t>
      </w:r>
      <w:r>
        <w:rPr>
          <w:spacing w:val="-6"/>
        </w:rPr>
        <w:t xml:space="preserve"> </w:t>
      </w:r>
      <w:r>
        <w:t>teacher/leader</w:t>
      </w:r>
      <w:r>
        <w:rPr>
          <w:spacing w:val="-6"/>
        </w:rPr>
        <w:t xml:space="preserve"> </w:t>
      </w:r>
      <w:r>
        <w:rPr>
          <w:spacing w:val="-1"/>
        </w:rPr>
        <w:t>must</w:t>
      </w:r>
      <w:r>
        <w:rPr>
          <w:spacing w:val="-6"/>
        </w:rPr>
        <w:t xml:space="preserve"> </w:t>
      </w:r>
      <w:r>
        <w:rPr>
          <w:spacing w:val="-1"/>
        </w:rPr>
        <w:t>make</w:t>
      </w:r>
      <w:r>
        <w:rPr>
          <w:spacing w:val="-5"/>
        </w:rPr>
        <w:t xml:space="preserve"> </w:t>
      </w:r>
      <w:r>
        <w:t>an</w:t>
      </w:r>
      <w:r>
        <w:rPr>
          <w:spacing w:val="-6"/>
        </w:rPr>
        <w:t xml:space="preserve"> </w:t>
      </w:r>
      <w:r>
        <w:rPr>
          <w:spacing w:val="-1"/>
        </w:rPr>
        <w:t>appointment</w:t>
      </w:r>
      <w:r>
        <w:rPr>
          <w:spacing w:val="47"/>
          <w:w w:val="99"/>
        </w:rPr>
        <w:t xml:space="preserve"> </w:t>
      </w:r>
      <w:r>
        <w:t>with</w:t>
      </w:r>
      <w:r>
        <w:rPr>
          <w:spacing w:val="-6"/>
        </w:rPr>
        <w:t xml:space="preserve"> </w:t>
      </w:r>
      <w:r>
        <w:t>a</w:t>
      </w:r>
      <w:r>
        <w:rPr>
          <w:spacing w:val="-5"/>
        </w:rPr>
        <w:t xml:space="preserve"> </w:t>
      </w:r>
      <w:r>
        <w:t>Children’s</w:t>
      </w:r>
      <w:r>
        <w:rPr>
          <w:spacing w:val="-5"/>
        </w:rPr>
        <w:t xml:space="preserve"> </w:t>
      </w:r>
      <w:r>
        <w:t>staff</w:t>
      </w:r>
      <w:r>
        <w:rPr>
          <w:spacing w:val="-5"/>
        </w:rPr>
        <w:t xml:space="preserve"> </w:t>
      </w:r>
      <w:r>
        <w:rPr>
          <w:spacing w:val="-1"/>
        </w:rPr>
        <w:t>member</w:t>
      </w:r>
      <w:r>
        <w:rPr>
          <w:spacing w:val="-6"/>
        </w:rPr>
        <w:t xml:space="preserve"> </w:t>
      </w:r>
      <w:r>
        <w:t>to</w:t>
      </w:r>
      <w:r>
        <w:rPr>
          <w:spacing w:val="-5"/>
        </w:rPr>
        <w:t xml:space="preserve"> </w:t>
      </w:r>
      <w:r>
        <w:t>provide</w:t>
      </w:r>
      <w:r>
        <w:rPr>
          <w:spacing w:val="-5"/>
        </w:rPr>
        <w:t xml:space="preserve"> </w:t>
      </w:r>
      <w:r>
        <w:t>entrance</w:t>
      </w:r>
      <w:r>
        <w:rPr>
          <w:spacing w:val="-5"/>
        </w:rPr>
        <w:t xml:space="preserve"> </w:t>
      </w:r>
      <w:r>
        <w:t>into</w:t>
      </w:r>
      <w:r>
        <w:rPr>
          <w:spacing w:val="-5"/>
        </w:rPr>
        <w:t xml:space="preserve"> </w:t>
      </w:r>
      <w:r>
        <w:t>the</w:t>
      </w:r>
      <w:r>
        <w:rPr>
          <w:spacing w:val="-6"/>
        </w:rPr>
        <w:t xml:space="preserve"> </w:t>
      </w:r>
      <w:r>
        <w:t>building.</w:t>
      </w:r>
      <w:r>
        <w:rPr>
          <w:spacing w:val="49"/>
        </w:rPr>
        <w:t xml:space="preserve"> </w:t>
      </w:r>
      <w:r>
        <w:t>Putting</w:t>
      </w:r>
      <w:r>
        <w:rPr>
          <w:spacing w:val="-5"/>
        </w:rPr>
        <w:t xml:space="preserve"> </w:t>
      </w:r>
      <w:r>
        <w:t>up</w:t>
      </w:r>
      <w:r>
        <w:rPr>
          <w:spacing w:val="-5"/>
        </w:rPr>
        <w:t xml:space="preserve"> </w:t>
      </w:r>
      <w:r>
        <w:t>and</w:t>
      </w:r>
      <w:r>
        <w:rPr>
          <w:spacing w:val="24"/>
          <w:w w:val="99"/>
        </w:rPr>
        <w:t xml:space="preserve"> </w:t>
      </w:r>
      <w:r>
        <w:rPr>
          <w:spacing w:val="-1"/>
        </w:rPr>
        <w:t>removing</w:t>
      </w:r>
      <w:r>
        <w:rPr>
          <w:spacing w:val="-6"/>
        </w:rPr>
        <w:t xml:space="preserve"> </w:t>
      </w:r>
      <w:r>
        <w:t>the</w:t>
      </w:r>
      <w:r>
        <w:rPr>
          <w:spacing w:val="-5"/>
        </w:rPr>
        <w:t xml:space="preserve"> </w:t>
      </w:r>
      <w:r>
        <w:t>pictures</w:t>
      </w:r>
      <w:r>
        <w:rPr>
          <w:spacing w:val="-5"/>
        </w:rPr>
        <w:t xml:space="preserve"> </w:t>
      </w:r>
      <w:r>
        <w:t>involves</w:t>
      </w:r>
      <w:r>
        <w:rPr>
          <w:spacing w:val="-5"/>
        </w:rPr>
        <w:t xml:space="preserve"> </w:t>
      </w:r>
      <w:r>
        <w:t>getting</w:t>
      </w:r>
      <w:r>
        <w:rPr>
          <w:spacing w:val="-5"/>
        </w:rPr>
        <w:t xml:space="preserve"> </w:t>
      </w:r>
      <w:r>
        <w:t>up</w:t>
      </w:r>
      <w:r>
        <w:rPr>
          <w:spacing w:val="-5"/>
        </w:rPr>
        <w:t xml:space="preserve"> </w:t>
      </w:r>
      <w:r>
        <w:lastRenderedPageBreak/>
        <w:t>on</w:t>
      </w:r>
      <w:r>
        <w:rPr>
          <w:spacing w:val="-6"/>
        </w:rPr>
        <w:t xml:space="preserve"> </w:t>
      </w:r>
      <w:r>
        <w:t>a</w:t>
      </w:r>
      <w:r>
        <w:rPr>
          <w:spacing w:val="-5"/>
        </w:rPr>
        <w:t xml:space="preserve"> </w:t>
      </w:r>
      <w:r>
        <w:t>ladder,</w:t>
      </w:r>
      <w:r>
        <w:rPr>
          <w:spacing w:val="-5"/>
        </w:rPr>
        <w:t xml:space="preserve"> </w:t>
      </w:r>
      <w:r>
        <w:t>which</w:t>
      </w:r>
      <w:r>
        <w:rPr>
          <w:spacing w:val="-5"/>
        </w:rPr>
        <w:t xml:space="preserve"> </w:t>
      </w:r>
      <w:r>
        <w:t>the</w:t>
      </w:r>
      <w:r>
        <w:rPr>
          <w:spacing w:val="-5"/>
        </w:rPr>
        <w:t xml:space="preserve"> </w:t>
      </w:r>
      <w:r>
        <w:t>library</w:t>
      </w:r>
      <w:r>
        <w:rPr>
          <w:spacing w:val="-5"/>
        </w:rPr>
        <w:t xml:space="preserve"> </w:t>
      </w:r>
      <w:r>
        <w:t>has</w:t>
      </w:r>
      <w:r>
        <w:rPr>
          <w:spacing w:val="-6"/>
        </w:rPr>
        <w:t xml:space="preserve"> </w:t>
      </w:r>
      <w:r>
        <w:t>available</w:t>
      </w:r>
      <w:r>
        <w:rPr>
          <w:spacing w:val="-5"/>
        </w:rPr>
        <w:t xml:space="preserve"> </w:t>
      </w:r>
      <w:r>
        <w:t>on</w:t>
      </w:r>
      <w:r>
        <w:rPr>
          <w:spacing w:val="-5"/>
        </w:rPr>
        <w:t xml:space="preserve"> </w:t>
      </w:r>
      <w:r>
        <w:t>a</w:t>
      </w:r>
      <w:r>
        <w:rPr>
          <w:spacing w:val="26"/>
          <w:w w:val="99"/>
        </w:rPr>
        <w:t xml:space="preserve"> </w:t>
      </w:r>
      <w:r>
        <w:rPr>
          <w:spacing w:val="-1"/>
        </w:rPr>
        <w:t>pre-arranged</w:t>
      </w:r>
      <w:r>
        <w:rPr>
          <w:spacing w:val="-8"/>
        </w:rPr>
        <w:t xml:space="preserve"> </w:t>
      </w:r>
      <w:r>
        <w:t>basis.</w:t>
      </w:r>
      <w:r>
        <w:rPr>
          <w:spacing w:val="47"/>
        </w:rPr>
        <w:t xml:space="preserve"> </w:t>
      </w:r>
      <w:r>
        <w:t>The</w:t>
      </w:r>
      <w:r>
        <w:rPr>
          <w:spacing w:val="-6"/>
        </w:rPr>
        <w:t xml:space="preserve"> </w:t>
      </w:r>
      <w:r>
        <w:t>library</w:t>
      </w:r>
      <w:r>
        <w:rPr>
          <w:spacing w:val="-7"/>
        </w:rPr>
        <w:t xml:space="preserve"> </w:t>
      </w:r>
      <w:r>
        <w:t>provides</w:t>
      </w:r>
      <w:r>
        <w:rPr>
          <w:spacing w:val="-7"/>
        </w:rPr>
        <w:t xml:space="preserve"> </w:t>
      </w:r>
      <w:r>
        <w:t>straight</w:t>
      </w:r>
      <w:r>
        <w:rPr>
          <w:spacing w:val="-7"/>
        </w:rPr>
        <w:t xml:space="preserve"> </w:t>
      </w:r>
      <w:r>
        <w:t>pins</w:t>
      </w:r>
      <w:r>
        <w:rPr>
          <w:spacing w:val="-7"/>
        </w:rPr>
        <w:t xml:space="preserve"> </w:t>
      </w:r>
      <w:r>
        <w:t>(T-headed)</w:t>
      </w:r>
      <w:r>
        <w:rPr>
          <w:spacing w:val="-6"/>
        </w:rPr>
        <w:t xml:space="preserve"> </w:t>
      </w:r>
      <w:r>
        <w:t>to</w:t>
      </w:r>
      <w:r>
        <w:rPr>
          <w:spacing w:val="-6"/>
        </w:rPr>
        <w:t xml:space="preserve"> </w:t>
      </w:r>
      <w:r>
        <w:t>attach</w:t>
      </w:r>
      <w:r>
        <w:rPr>
          <w:spacing w:val="-8"/>
        </w:rPr>
        <w:t xml:space="preserve"> </w:t>
      </w:r>
      <w:r>
        <w:rPr>
          <w:spacing w:val="-1"/>
        </w:rPr>
        <w:t>pictures</w:t>
      </w:r>
      <w:r>
        <w:rPr>
          <w:spacing w:val="-6"/>
        </w:rPr>
        <w:t xml:space="preserve"> </w:t>
      </w:r>
      <w:r>
        <w:t>to</w:t>
      </w:r>
      <w:r>
        <w:rPr>
          <w:spacing w:val="-6"/>
        </w:rPr>
        <w:t xml:space="preserve"> </w:t>
      </w:r>
      <w:r>
        <w:t>the</w:t>
      </w:r>
      <w:r>
        <w:rPr>
          <w:spacing w:val="36"/>
          <w:w w:val="99"/>
        </w:rPr>
        <w:t xml:space="preserve"> </w:t>
      </w:r>
      <w:r>
        <w:t>wall</w:t>
      </w:r>
      <w:r>
        <w:rPr>
          <w:spacing w:val="-5"/>
        </w:rPr>
        <w:t xml:space="preserve"> </w:t>
      </w:r>
      <w:r>
        <w:t>so</w:t>
      </w:r>
      <w:r>
        <w:rPr>
          <w:spacing w:val="-5"/>
        </w:rPr>
        <w:t xml:space="preserve"> </w:t>
      </w:r>
      <w:r>
        <w:t>as</w:t>
      </w:r>
      <w:r>
        <w:rPr>
          <w:spacing w:val="-4"/>
        </w:rPr>
        <w:t xml:space="preserve"> </w:t>
      </w:r>
      <w:r>
        <w:rPr>
          <w:spacing w:val="-1"/>
        </w:rPr>
        <w:t>not</w:t>
      </w:r>
      <w:r>
        <w:rPr>
          <w:spacing w:val="-5"/>
        </w:rPr>
        <w:t xml:space="preserve"> </w:t>
      </w:r>
      <w:r>
        <w:t>to</w:t>
      </w:r>
      <w:r>
        <w:rPr>
          <w:spacing w:val="-4"/>
        </w:rPr>
        <w:t xml:space="preserve"> </w:t>
      </w:r>
      <w:r>
        <w:rPr>
          <w:spacing w:val="-1"/>
        </w:rPr>
        <w:t>damage</w:t>
      </w:r>
      <w:r>
        <w:rPr>
          <w:spacing w:val="-5"/>
        </w:rPr>
        <w:t xml:space="preserve"> </w:t>
      </w:r>
      <w:r>
        <w:t>the</w:t>
      </w:r>
      <w:r>
        <w:rPr>
          <w:spacing w:val="-5"/>
        </w:rPr>
        <w:t xml:space="preserve"> </w:t>
      </w:r>
      <w:r>
        <w:t>wall</w:t>
      </w:r>
      <w:r>
        <w:rPr>
          <w:spacing w:val="-4"/>
        </w:rPr>
        <w:t xml:space="preserve"> </w:t>
      </w:r>
      <w:r>
        <w:rPr>
          <w:spacing w:val="-1"/>
        </w:rPr>
        <w:t>covering.</w:t>
      </w:r>
    </w:p>
    <w:p w14:paraId="2C9DD920" w14:textId="77777777" w:rsidR="00CB2843" w:rsidRDefault="00CB2843" w:rsidP="00CB2843">
      <w:pPr>
        <w:ind w:left="720" w:hanging="720"/>
        <w:rPr>
          <w:rFonts w:cs="Times New Roman"/>
          <w:szCs w:val="24"/>
        </w:rPr>
      </w:pPr>
    </w:p>
    <w:p w14:paraId="3E9F7D3D" w14:textId="77777777" w:rsidR="00CB2843" w:rsidRDefault="00CB2843" w:rsidP="00CB2843">
      <w:pPr>
        <w:pStyle w:val="BodyText"/>
        <w:widowControl w:val="0"/>
        <w:numPr>
          <w:ilvl w:val="0"/>
          <w:numId w:val="6"/>
        </w:numPr>
        <w:tabs>
          <w:tab w:val="left" w:pos="880"/>
        </w:tabs>
        <w:spacing w:after="0"/>
        <w:ind w:left="720" w:hanging="720"/>
      </w:pPr>
      <w:r>
        <w:t>Exhibits</w:t>
      </w:r>
      <w:r>
        <w:rPr>
          <w:spacing w:val="-6"/>
        </w:rPr>
        <w:t xml:space="preserve"> </w:t>
      </w:r>
      <w:r>
        <w:t>should</w:t>
      </w:r>
      <w:r>
        <w:rPr>
          <w:spacing w:val="-6"/>
        </w:rPr>
        <w:t xml:space="preserve"> </w:t>
      </w:r>
      <w:r>
        <w:t>display</w:t>
      </w:r>
      <w:r>
        <w:rPr>
          <w:spacing w:val="-6"/>
        </w:rPr>
        <w:t xml:space="preserve"> </w:t>
      </w:r>
      <w:r>
        <w:t>a</w:t>
      </w:r>
      <w:r>
        <w:rPr>
          <w:spacing w:val="-6"/>
        </w:rPr>
        <w:t xml:space="preserve"> </w:t>
      </w:r>
      <w:r>
        <w:t>banner</w:t>
      </w:r>
      <w:r>
        <w:rPr>
          <w:spacing w:val="-6"/>
        </w:rPr>
        <w:t xml:space="preserve"> </w:t>
      </w:r>
      <w:r>
        <w:t>or</w:t>
      </w:r>
      <w:r>
        <w:rPr>
          <w:spacing w:val="-6"/>
        </w:rPr>
        <w:t xml:space="preserve"> </w:t>
      </w:r>
      <w:r>
        <w:t>sign</w:t>
      </w:r>
      <w:r>
        <w:rPr>
          <w:spacing w:val="-6"/>
        </w:rPr>
        <w:t xml:space="preserve"> </w:t>
      </w:r>
      <w:r>
        <w:t>which</w:t>
      </w:r>
      <w:r>
        <w:rPr>
          <w:spacing w:val="-6"/>
        </w:rPr>
        <w:t xml:space="preserve"> </w:t>
      </w:r>
      <w:r>
        <w:t>introduces,</w:t>
      </w:r>
      <w:r>
        <w:rPr>
          <w:spacing w:val="-6"/>
        </w:rPr>
        <w:t xml:space="preserve"> </w:t>
      </w:r>
      <w:r>
        <w:rPr>
          <w:spacing w:val="-1"/>
        </w:rPr>
        <w:t>explains</w:t>
      </w:r>
      <w:r>
        <w:rPr>
          <w:spacing w:val="-6"/>
        </w:rPr>
        <w:t xml:space="preserve"> </w:t>
      </w:r>
      <w:r>
        <w:t>and</w:t>
      </w:r>
      <w:r>
        <w:rPr>
          <w:spacing w:val="-6"/>
        </w:rPr>
        <w:t xml:space="preserve"> </w:t>
      </w:r>
      <w:r>
        <w:rPr>
          <w:spacing w:val="-1"/>
        </w:rPr>
        <w:t>identifies</w:t>
      </w:r>
      <w:r>
        <w:rPr>
          <w:spacing w:val="-6"/>
        </w:rPr>
        <w:t xml:space="preserve"> </w:t>
      </w:r>
      <w:r>
        <w:t>who</w:t>
      </w:r>
      <w:r>
        <w:rPr>
          <w:spacing w:val="-6"/>
        </w:rPr>
        <w:t xml:space="preserve"> </w:t>
      </w:r>
      <w:r>
        <w:t>is</w:t>
      </w:r>
      <w:r>
        <w:rPr>
          <w:spacing w:val="31"/>
          <w:w w:val="99"/>
        </w:rPr>
        <w:t xml:space="preserve"> </w:t>
      </w:r>
      <w:r>
        <w:t>responsible</w:t>
      </w:r>
      <w:r>
        <w:rPr>
          <w:spacing w:val="-6"/>
        </w:rPr>
        <w:t xml:space="preserve"> </w:t>
      </w:r>
      <w:r>
        <w:t>for</w:t>
      </w:r>
      <w:r>
        <w:rPr>
          <w:spacing w:val="-5"/>
        </w:rPr>
        <w:t xml:space="preserve"> </w:t>
      </w:r>
      <w:r>
        <w:t>the</w:t>
      </w:r>
      <w:r>
        <w:rPr>
          <w:spacing w:val="-6"/>
        </w:rPr>
        <w:t xml:space="preserve"> </w:t>
      </w:r>
      <w:r>
        <w:t>exhibit.</w:t>
      </w:r>
      <w:r>
        <w:rPr>
          <w:spacing w:val="48"/>
        </w:rPr>
        <w:t xml:space="preserve"> </w:t>
      </w:r>
      <w:r>
        <w:t>This</w:t>
      </w:r>
      <w:r>
        <w:rPr>
          <w:spacing w:val="-5"/>
        </w:rPr>
        <w:t xml:space="preserve"> </w:t>
      </w:r>
      <w:r>
        <w:rPr>
          <w:spacing w:val="-1"/>
        </w:rPr>
        <w:t>includes</w:t>
      </w:r>
      <w:r>
        <w:rPr>
          <w:spacing w:val="-6"/>
        </w:rPr>
        <w:t xml:space="preserve"> </w:t>
      </w:r>
      <w:r>
        <w:t>providing</w:t>
      </w:r>
      <w:r>
        <w:rPr>
          <w:spacing w:val="-5"/>
        </w:rPr>
        <w:t xml:space="preserve"> </w:t>
      </w:r>
      <w:r>
        <w:t>a</w:t>
      </w:r>
      <w:r>
        <w:rPr>
          <w:spacing w:val="-6"/>
        </w:rPr>
        <w:t xml:space="preserve"> </w:t>
      </w:r>
      <w:r>
        <w:t>phone</w:t>
      </w:r>
      <w:r>
        <w:rPr>
          <w:spacing w:val="-5"/>
        </w:rPr>
        <w:t xml:space="preserve"> </w:t>
      </w:r>
      <w:r>
        <w:rPr>
          <w:spacing w:val="-1"/>
        </w:rPr>
        <w:t>number</w:t>
      </w:r>
      <w:r>
        <w:rPr>
          <w:spacing w:val="-6"/>
        </w:rPr>
        <w:t xml:space="preserve"> </w:t>
      </w:r>
      <w:r>
        <w:t>of</w:t>
      </w:r>
      <w:r>
        <w:rPr>
          <w:spacing w:val="-5"/>
        </w:rPr>
        <w:t xml:space="preserve"> </w:t>
      </w:r>
      <w:r>
        <w:t>the</w:t>
      </w:r>
      <w:r>
        <w:rPr>
          <w:spacing w:val="-6"/>
        </w:rPr>
        <w:t xml:space="preserve"> </w:t>
      </w:r>
      <w:r>
        <w:t>person</w:t>
      </w:r>
      <w:r>
        <w:rPr>
          <w:spacing w:val="21"/>
          <w:w w:val="99"/>
        </w:rPr>
        <w:t xml:space="preserve"> </w:t>
      </w:r>
      <w:r>
        <w:t>responsible</w:t>
      </w:r>
      <w:r>
        <w:rPr>
          <w:spacing w:val="-5"/>
        </w:rPr>
        <w:t xml:space="preserve"> </w:t>
      </w:r>
      <w:r>
        <w:t>for</w:t>
      </w:r>
      <w:r>
        <w:rPr>
          <w:spacing w:val="-5"/>
        </w:rPr>
        <w:t xml:space="preserve"> </w:t>
      </w:r>
      <w:r>
        <w:t>the</w:t>
      </w:r>
      <w:r>
        <w:rPr>
          <w:spacing w:val="-4"/>
        </w:rPr>
        <w:t xml:space="preserve"> </w:t>
      </w:r>
      <w:r>
        <w:t>exhibit</w:t>
      </w:r>
      <w:r>
        <w:rPr>
          <w:spacing w:val="-5"/>
        </w:rPr>
        <w:t xml:space="preserve"> </w:t>
      </w:r>
      <w:r>
        <w:t>as</w:t>
      </w:r>
      <w:r>
        <w:rPr>
          <w:spacing w:val="-4"/>
        </w:rPr>
        <w:t xml:space="preserve"> </w:t>
      </w:r>
      <w:r>
        <w:t>viewers</w:t>
      </w:r>
      <w:r>
        <w:rPr>
          <w:spacing w:val="-5"/>
        </w:rPr>
        <w:t xml:space="preserve"> </w:t>
      </w:r>
      <w:r>
        <w:t>often</w:t>
      </w:r>
      <w:r>
        <w:rPr>
          <w:spacing w:val="-6"/>
        </w:rPr>
        <w:t xml:space="preserve"> </w:t>
      </w:r>
      <w:r>
        <w:t>want</w:t>
      </w:r>
      <w:r>
        <w:rPr>
          <w:spacing w:val="-5"/>
        </w:rPr>
        <w:t xml:space="preserve"> </w:t>
      </w:r>
      <w:r>
        <w:t>to</w:t>
      </w:r>
      <w:r>
        <w:rPr>
          <w:spacing w:val="-4"/>
        </w:rPr>
        <w:t xml:space="preserve"> </w:t>
      </w:r>
      <w:r>
        <w:t>get</w:t>
      </w:r>
      <w:r>
        <w:rPr>
          <w:spacing w:val="-5"/>
        </w:rPr>
        <w:t xml:space="preserve"> </w:t>
      </w:r>
      <w:r>
        <w:t>in</w:t>
      </w:r>
      <w:r>
        <w:rPr>
          <w:spacing w:val="-4"/>
        </w:rPr>
        <w:t xml:space="preserve"> </w:t>
      </w:r>
      <w:r>
        <w:t>touch</w:t>
      </w:r>
      <w:r>
        <w:rPr>
          <w:spacing w:val="-5"/>
        </w:rPr>
        <w:t xml:space="preserve"> </w:t>
      </w:r>
      <w:r>
        <w:t>with</w:t>
      </w:r>
      <w:r>
        <w:rPr>
          <w:spacing w:val="-5"/>
        </w:rPr>
        <w:t xml:space="preserve"> </w:t>
      </w:r>
      <w:r>
        <w:t>the person.</w:t>
      </w:r>
    </w:p>
    <w:p w14:paraId="0794541F" w14:textId="77777777" w:rsidR="00CB2843" w:rsidRDefault="00CB2843" w:rsidP="00CB2843">
      <w:pPr>
        <w:ind w:left="720" w:hanging="720"/>
        <w:rPr>
          <w:rFonts w:cs="Times New Roman"/>
          <w:szCs w:val="24"/>
        </w:rPr>
      </w:pPr>
    </w:p>
    <w:p w14:paraId="606BDD43" w14:textId="77777777" w:rsidR="00CB2843" w:rsidRDefault="00CB2843" w:rsidP="00CB2843">
      <w:pPr>
        <w:pStyle w:val="BodyText"/>
        <w:widowControl w:val="0"/>
        <w:numPr>
          <w:ilvl w:val="0"/>
          <w:numId w:val="6"/>
        </w:numPr>
        <w:tabs>
          <w:tab w:val="left" w:pos="881"/>
        </w:tabs>
        <w:spacing w:after="0"/>
        <w:ind w:left="720" w:hanging="720"/>
      </w:pPr>
      <w:r>
        <w:t>The</w:t>
      </w:r>
      <w:r>
        <w:rPr>
          <w:spacing w:val="-6"/>
        </w:rPr>
        <w:t xml:space="preserve"> </w:t>
      </w:r>
      <w:r>
        <w:t>person</w:t>
      </w:r>
      <w:r>
        <w:rPr>
          <w:spacing w:val="-5"/>
        </w:rPr>
        <w:t xml:space="preserve"> </w:t>
      </w:r>
      <w:r>
        <w:t>responsible</w:t>
      </w:r>
      <w:r>
        <w:rPr>
          <w:spacing w:val="-5"/>
        </w:rPr>
        <w:t xml:space="preserve"> </w:t>
      </w:r>
      <w:r>
        <w:t>for</w:t>
      </w:r>
      <w:r>
        <w:rPr>
          <w:spacing w:val="-5"/>
        </w:rPr>
        <w:t xml:space="preserve"> </w:t>
      </w:r>
      <w:r>
        <w:t>the</w:t>
      </w:r>
      <w:r>
        <w:rPr>
          <w:spacing w:val="-5"/>
        </w:rPr>
        <w:t xml:space="preserve"> </w:t>
      </w:r>
      <w:r>
        <w:rPr>
          <w:spacing w:val="-1"/>
        </w:rPr>
        <w:t>exhibit</w:t>
      </w:r>
      <w:r>
        <w:rPr>
          <w:spacing w:val="-5"/>
        </w:rPr>
        <w:t xml:space="preserve"> </w:t>
      </w:r>
      <w:r>
        <w:t>is</w:t>
      </w:r>
      <w:r>
        <w:rPr>
          <w:spacing w:val="-7"/>
        </w:rPr>
        <w:t xml:space="preserve"> </w:t>
      </w:r>
      <w:r>
        <w:t>in</w:t>
      </w:r>
      <w:r>
        <w:rPr>
          <w:spacing w:val="-5"/>
        </w:rPr>
        <w:t xml:space="preserve"> </w:t>
      </w:r>
      <w:r>
        <w:rPr>
          <w:spacing w:val="-1"/>
        </w:rPr>
        <w:t>charge</w:t>
      </w:r>
      <w:r>
        <w:rPr>
          <w:spacing w:val="-5"/>
        </w:rPr>
        <w:t xml:space="preserve"> </w:t>
      </w:r>
      <w:r>
        <w:t>of</w:t>
      </w:r>
      <w:r>
        <w:rPr>
          <w:spacing w:val="-5"/>
        </w:rPr>
        <w:t xml:space="preserve"> </w:t>
      </w:r>
      <w:r>
        <w:rPr>
          <w:spacing w:val="-1"/>
        </w:rPr>
        <w:t>returning</w:t>
      </w:r>
      <w:r>
        <w:rPr>
          <w:spacing w:val="-5"/>
        </w:rPr>
        <w:t xml:space="preserve"> </w:t>
      </w:r>
      <w:r>
        <w:t>the</w:t>
      </w:r>
      <w:r>
        <w:rPr>
          <w:spacing w:val="-5"/>
        </w:rPr>
        <w:t xml:space="preserve"> </w:t>
      </w:r>
      <w:r>
        <w:t>artwork</w:t>
      </w:r>
      <w:r>
        <w:rPr>
          <w:spacing w:val="-5"/>
        </w:rPr>
        <w:t xml:space="preserve"> </w:t>
      </w:r>
      <w:r>
        <w:t>to</w:t>
      </w:r>
      <w:r>
        <w:rPr>
          <w:spacing w:val="-5"/>
        </w:rPr>
        <w:t xml:space="preserve"> </w:t>
      </w:r>
      <w:r>
        <w:t>each</w:t>
      </w:r>
      <w:r>
        <w:rPr>
          <w:spacing w:val="37"/>
          <w:w w:val="99"/>
        </w:rPr>
        <w:t xml:space="preserve"> </w:t>
      </w:r>
      <w:r>
        <w:t>individual</w:t>
      </w:r>
      <w:r>
        <w:rPr>
          <w:spacing w:val="-8"/>
        </w:rPr>
        <w:t xml:space="preserve"> </w:t>
      </w:r>
      <w:r>
        <w:t>artist.</w:t>
      </w:r>
      <w:r>
        <w:rPr>
          <w:spacing w:val="47"/>
        </w:rPr>
        <w:t xml:space="preserve"> </w:t>
      </w:r>
      <w:r>
        <w:t>Individuals</w:t>
      </w:r>
      <w:r>
        <w:rPr>
          <w:spacing w:val="-6"/>
        </w:rPr>
        <w:t xml:space="preserve"> </w:t>
      </w:r>
      <w:r>
        <w:rPr>
          <w:spacing w:val="-1"/>
        </w:rPr>
        <w:t>may</w:t>
      </w:r>
      <w:r>
        <w:rPr>
          <w:spacing w:val="-7"/>
        </w:rPr>
        <w:t xml:space="preserve"> </w:t>
      </w:r>
      <w:r>
        <w:t>not</w:t>
      </w:r>
      <w:r>
        <w:rPr>
          <w:spacing w:val="-8"/>
        </w:rPr>
        <w:t xml:space="preserve"> </w:t>
      </w:r>
      <w:r>
        <w:t>claim</w:t>
      </w:r>
      <w:r>
        <w:rPr>
          <w:spacing w:val="-8"/>
        </w:rPr>
        <w:t xml:space="preserve"> </w:t>
      </w:r>
      <w:r>
        <w:t>their</w:t>
      </w:r>
      <w:r>
        <w:rPr>
          <w:spacing w:val="-7"/>
        </w:rPr>
        <w:t xml:space="preserve"> </w:t>
      </w:r>
      <w:r>
        <w:t>personal</w:t>
      </w:r>
      <w:r>
        <w:rPr>
          <w:spacing w:val="-7"/>
        </w:rPr>
        <w:t xml:space="preserve"> </w:t>
      </w:r>
      <w:r>
        <w:t>artwork</w:t>
      </w:r>
      <w:r>
        <w:rPr>
          <w:spacing w:val="-6"/>
        </w:rPr>
        <w:t xml:space="preserve"> </w:t>
      </w:r>
      <w:r>
        <w:t>directly</w:t>
      </w:r>
      <w:r>
        <w:rPr>
          <w:spacing w:val="-7"/>
        </w:rPr>
        <w:t xml:space="preserve"> </w:t>
      </w:r>
      <w:r>
        <w:t>from</w:t>
      </w:r>
      <w:r>
        <w:rPr>
          <w:spacing w:val="-8"/>
        </w:rPr>
        <w:t xml:space="preserve"> </w:t>
      </w:r>
      <w:r>
        <w:t>the</w:t>
      </w:r>
      <w:r>
        <w:rPr>
          <w:spacing w:val="-6"/>
        </w:rPr>
        <w:t xml:space="preserve"> </w:t>
      </w:r>
      <w:r>
        <w:t>library.</w:t>
      </w:r>
    </w:p>
    <w:p w14:paraId="25142F6E" w14:textId="77777777" w:rsidR="00CB2843" w:rsidRDefault="00CB2843" w:rsidP="00CB2843">
      <w:pPr>
        <w:pStyle w:val="BodyText"/>
        <w:tabs>
          <w:tab w:val="left" w:pos="881"/>
        </w:tabs>
        <w:ind w:left="720"/>
      </w:pPr>
    </w:p>
    <w:p w14:paraId="126C4B82" w14:textId="77777777" w:rsidR="00CB2843" w:rsidRDefault="00CB2843" w:rsidP="00CB2843">
      <w:pPr>
        <w:pStyle w:val="BodyText"/>
        <w:tabs>
          <w:tab w:val="left" w:pos="881"/>
        </w:tabs>
        <w:ind w:left="720"/>
      </w:pPr>
    </w:p>
    <w:p w14:paraId="5F9964B6" w14:textId="77777777" w:rsidR="00CB2843" w:rsidRDefault="00CB2843" w:rsidP="00CB2843">
      <w:pPr>
        <w:pStyle w:val="BodyText"/>
        <w:tabs>
          <w:tab w:val="left" w:pos="881"/>
        </w:tabs>
        <w:sectPr w:rsidR="00CB2843" w:rsidSect="00193138">
          <w:pgSz w:w="12240" w:h="15840"/>
          <w:pgMar w:top="1805" w:right="1060" w:bottom="1180" w:left="1280" w:header="991" w:footer="988" w:gutter="0"/>
          <w:cols w:space="720"/>
        </w:sectPr>
      </w:pPr>
    </w:p>
    <w:p w14:paraId="1AB97396" w14:textId="77777777" w:rsidR="00CB2843" w:rsidRDefault="00CB2843" w:rsidP="00CB2843">
      <w:pPr>
        <w:rPr>
          <w:rFonts w:cs="Times New Roman"/>
          <w:sz w:val="20"/>
        </w:rPr>
      </w:pPr>
    </w:p>
    <w:p w14:paraId="5793F052" w14:textId="77777777" w:rsidR="00CB2843" w:rsidRDefault="00CB2843" w:rsidP="00CB2843">
      <w:pPr>
        <w:pStyle w:val="Heading1"/>
        <w:rPr>
          <w:b w:val="0"/>
          <w:bCs/>
        </w:rPr>
      </w:pPr>
      <w:bookmarkStart w:id="161" w:name="_Toc472516128"/>
      <w:r>
        <w:t>INTERLIBRARY</w:t>
      </w:r>
      <w:r>
        <w:rPr>
          <w:spacing w:val="-26"/>
        </w:rPr>
        <w:t xml:space="preserve"> </w:t>
      </w:r>
      <w:r>
        <w:t>LOAN</w:t>
      </w:r>
      <w:bookmarkEnd w:id="161"/>
      <w:r>
        <w:t xml:space="preserve"> / Link+ (Inn-REACH)</w:t>
      </w:r>
    </w:p>
    <w:p w14:paraId="617767C8" w14:textId="77777777" w:rsidR="00CB2843" w:rsidRDefault="00CB2843" w:rsidP="00CB2843">
      <w:pPr>
        <w:rPr>
          <w:rFonts w:cs="Times New Roman"/>
          <w:szCs w:val="24"/>
        </w:rPr>
      </w:pPr>
    </w:p>
    <w:p w14:paraId="3CD5565F" w14:textId="77777777" w:rsidR="00CB2843" w:rsidRDefault="00CB2843" w:rsidP="00CB2843">
      <w:r w:rsidRPr="00FC1F30">
        <w:t>Interlibrary loan (ILL)</w:t>
      </w:r>
      <w:r>
        <w:t xml:space="preserve"> allows Napa County Library card holders</w:t>
      </w:r>
      <w:r w:rsidRPr="00FC1F30">
        <w:t xml:space="preserve"> </w:t>
      </w:r>
      <w:r>
        <w:t xml:space="preserve">to get </w:t>
      </w:r>
      <w:r w:rsidRPr="00FC1F30">
        <w:t>materials not available in the Napa County Library</w:t>
      </w:r>
      <w:r>
        <w:t xml:space="preserve">, Napa Valley College or Solano Community College </w:t>
      </w:r>
      <w:r w:rsidRPr="00FC1F30">
        <w:t>collections</w:t>
      </w:r>
      <w:r>
        <w:t xml:space="preserve">.  </w:t>
      </w:r>
      <w:r w:rsidRPr="00FC1F30">
        <w:t xml:space="preserve"> </w:t>
      </w:r>
      <w:r>
        <w:t xml:space="preserve">These materials are requested by the Napa County Library on behalf of library patrons to other institutions. </w:t>
      </w:r>
    </w:p>
    <w:p w14:paraId="5F5F57DF" w14:textId="77777777" w:rsidR="00CB2843" w:rsidRDefault="00CB2843" w:rsidP="00CB2843"/>
    <w:p w14:paraId="67BAEC49" w14:textId="77777777" w:rsidR="00CB2843" w:rsidRDefault="00CB2843" w:rsidP="00CB2843">
      <w:r>
        <w:t xml:space="preserve">The Napa County Library also utilizes a service called Link+ that allows users to directly request materials held by other libraries within California. URL: </w:t>
      </w:r>
      <w:r w:rsidRPr="002B6DFC">
        <w:t>http://csul.iii.com/</w:t>
      </w:r>
    </w:p>
    <w:p w14:paraId="0907AA67" w14:textId="77777777" w:rsidR="00CB2843" w:rsidRDefault="00CB2843" w:rsidP="00CB2843"/>
    <w:p w14:paraId="0620EAE4" w14:textId="77777777" w:rsidR="00CB2843" w:rsidRPr="00FC1F30" w:rsidRDefault="00CB2843" w:rsidP="00CB2843">
      <w:pPr>
        <w:rPr>
          <w:shd w:val="clear" w:color="auto" w:fill="FFFFFF"/>
        </w:rPr>
      </w:pPr>
      <w:r>
        <w:t xml:space="preserve">To use Interlibrary Loan, the Napa County Library card holder must be in good standing with the Library and have </w:t>
      </w:r>
      <w:r>
        <w:rPr>
          <w:shd w:val="clear" w:color="auto" w:fill="FFFFFF"/>
        </w:rPr>
        <w:t xml:space="preserve"> an account balance less than $10.However, </w:t>
      </w:r>
      <w:r>
        <w:t>t</w:t>
      </w:r>
      <w:r w:rsidRPr="00FC1F30">
        <w:t xml:space="preserve">he </w:t>
      </w:r>
      <w:r>
        <w:t>l</w:t>
      </w:r>
      <w:r w:rsidRPr="00FC1F30">
        <w:t>ending library may impose conditions of use and borrowing restrictions</w:t>
      </w:r>
      <w:r>
        <w:t xml:space="preserve"> and the Napa County Library does not participate in international borrowing.</w:t>
      </w:r>
    </w:p>
    <w:p w14:paraId="37DFEC85" w14:textId="77777777" w:rsidR="00CB2843" w:rsidRPr="00FC1F30" w:rsidRDefault="00CB2843" w:rsidP="00CB2843"/>
    <w:p w14:paraId="24816CEE" w14:textId="77777777" w:rsidR="00CB2843" w:rsidRPr="00FC1F30" w:rsidRDefault="00CB2843" w:rsidP="00CB2843">
      <w:r>
        <w:rPr>
          <w:shd w:val="clear" w:color="auto" w:fill="FFFFFF"/>
        </w:rPr>
        <w:t>Library Card holders using ILL are</w:t>
      </w:r>
      <w:r w:rsidRPr="00FC1F30">
        <w:rPr>
          <w:shd w:val="clear" w:color="auto" w:fill="FFFFFF"/>
        </w:rPr>
        <w:t xml:space="preserve"> limited to five requests at any given </w:t>
      </w:r>
      <w:r>
        <w:rPr>
          <w:shd w:val="clear" w:color="auto" w:fill="FFFFFF"/>
        </w:rPr>
        <w:t xml:space="preserve">which includes </w:t>
      </w:r>
      <w:r w:rsidRPr="00FC1F30">
        <w:rPr>
          <w:shd w:val="clear" w:color="auto" w:fill="FFFFFF"/>
        </w:rPr>
        <w:t>requests that are pending, in process, shipped, and received/in use. </w:t>
      </w:r>
      <w:r>
        <w:rPr>
          <w:shd w:val="clear" w:color="auto" w:fill="FFFFFF"/>
        </w:rPr>
        <w:t xml:space="preserve"> </w:t>
      </w:r>
      <w:r w:rsidRPr="00FC1F30">
        <w:t xml:space="preserve">Separate request cards must be completed for each individual request for each book title, periodical article, or genealogical request. ILL does not accept requests for books or materials published in the current year, or for materials already held by the Napa County Library, Napa </w:t>
      </w:r>
      <w:r w:rsidRPr="00FC1F30">
        <w:lastRenderedPageBreak/>
        <w:t xml:space="preserve">Valley College or Solano Community College. </w:t>
      </w:r>
      <w:r>
        <w:t xml:space="preserve"> </w:t>
      </w:r>
      <w:r w:rsidRPr="00FC1F30">
        <w:t>Overdue items are not eligible for renewal and must be returned promptly.</w:t>
      </w:r>
      <w:r>
        <w:t xml:space="preserve"> </w:t>
      </w:r>
      <w:r w:rsidRPr="00FC1F30">
        <w:t xml:space="preserve">Renewals are granted at the </w:t>
      </w:r>
      <w:r>
        <w:t xml:space="preserve">lending library’s </w:t>
      </w:r>
      <w:r w:rsidRPr="00FC1F30">
        <w:t xml:space="preserve">discretion and must be requested before the due date. Only Interlibrary Loan staff can assist with renewal requests. </w:t>
      </w:r>
      <w:r>
        <w:t xml:space="preserve"> </w:t>
      </w:r>
    </w:p>
    <w:p w14:paraId="143CAC4C" w14:textId="77777777" w:rsidR="00CB2843" w:rsidRPr="00FC1F30" w:rsidRDefault="00CB2843" w:rsidP="00CB2843">
      <w:r w:rsidRPr="00FC1F30">
        <w:t>Interlibrary Loans must be returned to the Napa County Library location of original check-out.</w:t>
      </w:r>
    </w:p>
    <w:p w14:paraId="76AA9E2C" w14:textId="77777777" w:rsidR="00CB2843" w:rsidRPr="00FC1F30" w:rsidRDefault="00CB2843" w:rsidP="00CB2843"/>
    <w:p w14:paraId="0A82F187" w14:textId="77777777" w:rsidR="00CB2843" w:rsidRPr="00FC1F30" w:rsidRDefault="00CB2843" w:rsidP="00CB2843">
      <w:r>
        <w:t xml:space="preserve">All ILL requests require a </w:t>
      </w:r>
      <w:r w:rsidRPr="00FC1F30">
        <w:t>non-refundable $5.00 ILL fee per loan at time of check-out</w:t>
      </w:r>
      <w:r>
        <w:t xml:space="preserve">, which covers the cost of return shipping. </w:t>
      </w:r>
      <w:r w:rsidRPr="00FC1F30">
        <w:t xml:space="preserve">Genealogical </w:t>
      </w:r>
      <w:r>
        <w:t xml:space="preserve">and article </w:t>
      </w:r>
      <w:r w:rsidRPr="00FC1F30">
        <w:t>requests may incur a fee of up to $25.00 from the lending library.</w:t>
      </w:r>
      <w:r w:rsidRPr="00FC1F30">
        <w:rPr>
          <w:shd w:val="clear" w:color="auto" w:fill="FFFFFF"/>
        </w:rPr>
        <w:t xml:space="preserve"> </w:t>
      </w:r>
    </w:p>
    <w:p w14:paraId="5C787F1D" w14:textId="77777777" w:rsidR="00CB2843" w:rsidRPr="00FC1F30" w:rsidRDefault="00CB2843" w:rsidP="00CB2843">
      <w:r>
        <w:t xml:space="preserve">The lending library will set the due date </w:t>
      </w:r>
      <w:r w:rsidRPr="00FC1F30">
        <w:t>Overdue fines will accrue at the standard rate per day.</w:t>
      </w:r>
    </w:p>
    <w:p w14:paraId="15B168C9" w14:textId="77777777" w:rsidR="00CB2843" w:rsidRPr="00FC1F30" w:rsidRDefault="00CB2843" w:rsidP="00CB2843"/>
    <w:p w14:paraId="520D940D" w14:textId="77777777" w:rsidR="00CB2843" w:rsidRDefault="00CB2843" w:rsidP="00CB2843">
      <w:pPr>
        <w:rPr>
          <w:rFonts w:cs="Times New Roman"/>
          <w:sz w:val="22"/>
        </w:rPr>
      </w:pPr>
      <w:r w:rsidRPr="00FC1F30">
        <w:t>The borrower is financially responsible for late fees, damage or loss of materials borrowed</w:t>
      </w:r>
      <w:r>
        <w:t xml:space="preserve"> which can be up to $115 for Link+ and the lending library’s valuation of the material for all ILL items.</w:t>
      </w:r>
    </w:p>
    <w:p w14:paraId="6DF596EE" w14:textId="77777777" w:rsidR="00CB2843" w:rsidRDefault="00CB2843" w:rsidP="00CB2843">
      <w:r w:rsidRPr="00FC1F30">
        <w:t xml:space="preserve"> </w:t>
      </w:r>
      <w:r>
        <w:t xml:space="preserve"> All items must be returned with </w:t>
      </w:r>
      <w:r w:rsidRPr="00FC1F30">
        <w:t>attached paperwork</w:t>
      </w:r>
      <w:r>
        <w:t xml:space="preserve"> and or </w:t>
      </w:r>
      <w:r w:rsidRPr="00FC1F30">
        <w:t>labels to avoid additional fees. Failure to follow guidelines may result in restriction or suspension of ILL privileges.</w:t>
      </w:r>
    </w:p>
    <w:p w14:paraId="01AC0AFF" w14:textId="77777777" w:rsidR="00CB2843" w:rsidRPr="00E30076" w:rsidRDefault="00CB2843" w:rsidP="00CB2843">
      <w:pPr>
        <w:rPr>
          <w:rFonts w:cs="Times New Roman"/>
          <w:szCs w:val="24"/>
        </w:rPr>
      </w:pPr>
    </w:p>
    <w:p w14:paraId="402E86B8" w14:textId="77777777" w:rsidR="00CB2843" w:rsidRPr="00E30076" w:rsidRDefault="00CB2843" w:rsidP="00CB2843">
      <w:pPr>
        <w:rPr>
          <w:rFonts w:cs="Times New Roman"/>
          <w:szCs w:val="24"/>
        </w:rPr>
      </w:pPr>
    </w:p>
    <w:p w14:paraId="53F30F85" w14:textId="77777777" w:rsidR="00CB2843" w:rsidRDefault="00CB2843" w:rsidP="00CB2843">
      <w:pPr>
        <w:rPr>
          <w:rFonts w:cs="Times New Roman"/>
          <w:szCs w:val="24"/>
        </w:rPr>
        <w:sectPr w:rsidR="00CB2843">
          <w:headerReference w:type="default" r:id="rId21"/>
          <w:pgSz w:w="12240" w:h="15840"/>
          <w:pgMar w:top="1540" w:right="1060" w:bottom="1180" w:left="1280" w:header="991" w:footer="988" w:gutter="0"/>
          <w:cols w:space="720"/>
        </w:sectPr>
      </w:pPr>
    </w:p>
    <w:p w14:paraId="2EA74785" w14:textId="77777777" w:rsidR="00CB2843" w:rsidRPr="00E30076" w:rsidRDefault="00CB2843" w:rsidP="00CB2843">
      <w:pPr>
        <w:rPr>
          <w:rFonts w:cs="Times New Roman"/>
          <w:szCs w:val="24"/>
        </w:rPr>
      </w:pPr>
    </w:p>
    <w:p w14:paraId="626F89DD" w14:textId="77777777" w:rsidR="00CB2843" w:rsidRDefault="00CB2843" w:rsidP="00CB2843">
      <w:pPr>
        <w:pStyle w:val="Heading1"/>
        <w:rPr>
          <w:b w:val="0"/>
          <w:bCs/>
        </w:rPr>
      </w:pPr>
      <w:bookmarkStart w:id="162" w:name="_Toc472516129"/>
      <w:r>
        <w:t>INTERNET</w:t>
      </w:r>
      <w:r>
        <w:rPr>
          <w:spacing w:val="-14"/>
        </w:rPr>
        <w:t xml:space="preserve"> </w:t>
      </w:r>
      <w:r>
        <w:t>AND</w:t>
      </w:r>
      <w:r>
        <w:rPr>
          <w:spacing w:val="-13"/>
        </w:rPr>
        <w:t xml:space="preserve"> </w:t>
      </w:r>
      <w:r>
        <w:t>ELECTRONIC</w:t>
      </w:r>
      <w:r>
        <w:rPr>
          <w:spacing w:val="-12"/>
        </w:rPr>
        <w:t xml:space="preserve"> </w:t>
      </w:r>
      <w:r>
        <w:t>INFORMATION</w:t>
      </w:r>
      <w:r>
        <w:rPr>
          <w:spacing w:val="-13"/>
        </w:rPr>
        <w:t xml:space="preserve"> </w:t>
      </w:r>
      <w:r>
        <w:t>USE</w:t>
      </w:r>
      <w:r>
        <w:rPr>
          <w:spacing w:val="-13"/>
        </w:rPr>
        <w:t xml:space="preserve"> </w:t>
      </w:r>
      <w:r>
        <w:t>POLICY</w:t>
      </w:r>
      <w:bookmarkEnd w:id="162"/>
    </w:p>
    <w:p w14:paraId="6C08C73D" w14:textId="77777777" w:rsidR="00CB2843" w:rsidRDefault="00CB2843" w:rsidP="00CB2843">
      <w:pPr>
        <w:rPr>
          <w:rFonts w:cs="Times New Roman"/>
          <w:b/>
          <w:bCs/>
          <w:sz w:val="23"/>
          <w:szCs w:val="23"/>
        </w:rPr>
      </w:pPr>
    </w:p>
    <w:p w14:paraId="27D054D7" w14:textId="77777777" w:rsidR="00CB2843" w:rsidRDefault="00CB2843" w:rsidP="00CB2843">
      <w:pPr>
        <w:pStyle w:val="BodyText"/>
      </w:pPr>
      <w:r>
        <w:t>The</w:t>
      </w:r>
      <w:r>
        <w:rPr>
          <w:spacing w:val="-7"/>
        </w:rPr>
        <w:t xml:space="preserve"> </w:t>
      </w:r>
      <w:r>
        <w:t>Napa</w:t>
      </w:r>
      <w:r>
        <w:rPr>
          <w:spacing w:val="-6"/>
        </w:rPr>
        <w:t xml:space="preserve"> </w:t>
      </w:r>
      <w:r>
        <w:t>County</w:t>
      </w:r>
      <w:r>
        <w:rPr>
          <w:spacing w:val="-6"/>
        </w:rPr>
        <w:t xml:space="preserve"> </w:t>
      </w:r>
      <w:r>
        <w:rPr>
          <w:spacing w:val="-1"/>
        </w:rPr>
        <w:t>Library's</w:t>
      </w:r>
      <w:r>
        <w:rPr>
          <w:spacing w:val="-7"/>
        </w:rPr>
        <w:t xml:space="preserve"> </w:t>
      </w:r>
      <w:r>
        <w:rPr>
          <w:spacing w:val="-1"/>
        </w:rPr>
        <w:t>mission</w:t>
      </w:r>
      <w:r>
        <w:rPr>
          <w:spacing w:val="-6"/>
        </w:rPr>
        <w:t xml:space="preserve"> </w:t>
      </w:r>
      <w:r>
        <w:t>is</w:t>
      </w:r>
      <w:r>
        <w:rPr>
          <w:spacing w:val="-6"/>
        </w:rPr>
        <w:t xml:space="preserve"> </w:t>
      </w:r>
      <w:r>
        <w:t>to</w:t>
      </w:r>
      <w:r>
        <w:rPr>
          <w:spacing w:val="-7"/>
        </w:rPr>
        <w:t xml:space="preserve"> </w:t>
      </w:r>
      <w:r>
        <w:t>enable</w:t>
      </w:r>
      <w:r>
        <w:rPr>
          <w:spacing w:val="-7"/>
        </w:rPr>
        <w:t xml:space="preserve"> </w:t>
      </w:r>
      <w:r>
        <w:t>Napa</w:t>
      </w:r>
      <w:r>
        <w:rPr>
          <w:spacing w:val="-7"/>
        </w:rPr>
        <w:t xml:space="preserve"> </w:t>
      </w:r>
      <w:r>
        <w:rPr>
          <w:spacing w:val="-1"/>
        </w:rPr>
        <w:t>County's</w:t>
      </w:r>
      <w:r>
        <w:rPr>
          <w:spacing w:val="-7"/>
        </w:rPr>
        <w:t xml:space="preserve"> </w:t>
      </w:r>
      <w:r>
        <w:t>diverse</w:t>
      </w:r>
      <w:r>
        <w:rPr>
          <w:spacing w:val="-7"/>
        </w:rPr>
        <w:t xml:space="preserve"> </w:t>
      </w:r>
      <w:r>
        <w:t>population</w:t>
      </w:r>
      <w:r>
        <w:rPr>
          <w:spacing w:val="-8"/>
        </w:rPr>
        <w:t xml:space="preserve"> </w:t>
      </w:r>
      <w:r>
        <w:t>to</w:t>
      </w:r>
      <w:r>
        <w:rPr>
          <w:spacing w:val="-7"/>
        </w:rPr>
        <w:t xml:space="preserve"> </w:t>
      </w:r>
      <w:r>
        <w:t>acquire</w:t>
      </w:r>
      <w:r>
        <w:rPr>
          <w:spacing w:val="37"/>
          <w:w w:val="99"/>
        </w:rPr>
        <w:t xml:space="preserve"> </w:t>
      </w:r>
      <w:r>
        <w:rPr>
          <w:spacing w:val="-1"/>
        </w:rPr>
        <w:t>information,</w:t>
      </w:r>
      <w:r>
        <w:rPr>
          <w:spacing w:val="-9"/>
        </w:rPr>
        <w:t xml:space="preserve"> </w:t>
      </w:r>
      <w:r>
        <w:t>conduct</w:t>
      </w:r>
      <w:r>
        <w:rPr>
          <w:spacing w:val="-9"/>
        </w:rPr>
        <w:t xml:space="preserve"> </w:t>
      </w:r>
      <w:r>
        <w:t>life-long</w:t>
      </w:r>
      <w:r>
        <w:rPr>
          <w:spacing w:val="-8"/>
        </w:rPr>
        <w:t xml:space="preserve"> </w:t>
      </w:r>
      <w:r>
        <w:t>learning,</w:t>
      </w:r>
      <w:r>
        <w:rPr>
          <w:spacing w:val="-9"/>
        </w:rPr>
        <w:t xml:space="preserve"> </w:t>
      </w:r>
      <w:r>
        <w:t>pursue</w:t>
      </w:r>
      <w:r>
        <w:rPr>
          <w:spacing w:val="-8"/>
        </w:rPr>
        <w:t xml:space="preserve"> </w:t>
      </w:r>
      <w:r>
        <w:rPr>
          <w:spacing w:val="-1"/>
        </w:rPr>
        <w:t>knowledge,</w:t>
      </w:r>
      <w:r>
        <w:rPr>
          <w:spacing w:val="-9"/>
        </w:rPr>
        <w:t xml:space="preserve"> </w:t>
      </w:r>
      <w:r>
        <w:t>explore</w:t>
      </w:r>
      <w:r>
        <w:rPr>
          <w:spacing w:val="-8"/>
        </w:rPr>
        <w:t xml:space="preserve"> </w:t>
      </w:r>
      <w:r>
        <w:t>ideas,</w:t>
      </w:r>
      <w:r>
        <w:rPr>
          <w:spacing w:val="-11"/>
        </w:rPr>
        <w:t xml:space="preserve"> </w:t>
      </w:r>
      <w:r>
        <w:t>find</w:t>
      </w:r>
      <w:r>
        <w:rPr>
          <w:spacing w:val="-8"/>
        </w:rPr>
        <w:t xml:space="preserve"> </w:t>
      </w:r>
      <w:r>
        <w:t>recreational</w:t>
      </w:r>
      <w:r>
        <w:rPr>
          <w:spacing w:val="-9"/>
        </w:rPr>
        <w:t xml:space="preserve"> </w:t>
      </w:r>
      <w:r>
        <w:t>and</w:t>
      </w:r>
      <w:r>
        <w:rPr>
          <w:spacing w:val="37"/>
          <w:w w:val="99"/>
        </w:rPr>
        <w:t xml:space="preserve"> </w:t>
      </w:r>
      <w:r>
        <w:rPr>
          <w:spacing w:val="-1"/>
        </w:rPr>
        <w:t>cultural</w:t>
      </w:r>
      <w:r>
        <w:rPr>
          <w:spacing w:val="-6"/>
        </w:rPr>
        <w:t xml:space="preserve"> </w:t>
      </w:r>
      <w:r>
        <w:rPr>
          <w:spacing w:val="-1"/>
        </w:rPr>
        <w:t>enrichment</w:t>
      </w:r>
      <w:r>
        <w:rPr>
          <w:spacing w:val="-6"/>
        </w:rPr>
        <w:t xml:space="preserve"> </w:t>
      </w:r>
      <w:r>
        <w:t>and</w:t>
      </w:r>
      <w:r>
        <w:rPr>
          <w:spacing w:val="-5"/>
        </w:rPr>
        <w:t xml:space="preserve"> </w:t>
      </w:r>
      <w:r>
        <w:t>experience</w:t>
      </w:r>
      <w:r>
        <w:rPr>
          <w:spacing w:val="-6"/>
        </w:rPr>
        <w:t xml:space="preserve"> </w:t>
      </w:r>
      <w:r>
        <w:t>the</w:t>
      </w:r>
      <w:r>
        <w:rPr>
          <w:spacing w:val="-6"/>
        </w:rPr>
        <w:t xml:space="preserve"> </w:t>
      </w:r>
      <w:r>
        <w:rPr>
          <w:spacing w:val="-1"/>
        </w:rPr>
        <w:t>pleasure</w:t>
      </w:r>
      <w:r>
        <w:rPr>
          <w:spacing w:val="-5"/>
        </w:rPr>
        <w:t xml:space="preserve"> </w:t>
      </w:r>
      <w:r>
        <w:t>of</w:t>
      </w:r>
      <w:r>
        <w:rPr>
          <w:spacing w:val="-6"/>
        </w:rPr>
        <w:t xml:space="preserve"> </w:t>
      </w:r>
      <w:r>
        <w:rPr>
          <w:spacing w:val="-1"/>
        </w:rPr>
        <w:t>reading.</w:t>
      </w:r>
      <w:r>
        <w:rPr>
          <w:spacing w:val="48"/>
        </w:rPr>
        <w:t xml:space="preserve"> </w:t>
      </w:r>
      <w:r>
        <w:t>The</w:t>
      </w:r>
      <w:r>
        <w:rPr>
          <w:spacing w:val="-6"/>
        </w:rPr>
        <w:t xml:space="preserve"> </w:t>
      </w:r>
      <w:r>
        <w:t>Library</w:t>
      </w:r>
      <w:r>
        <w:rPr>
          <w:spacing w:val="-5"/>
        </w:rPr>
        <w:t xml:space="preserve"> </w:t>
      </w:r>
      <w:r>
        <w:t>offer,</w:t>
      </w:r>
      <w:r>
        <w:rPr>
          <w:spacing w:val="-6"/>
        </w:rPr>
        <w:t xml:space="preserve"> </w:t>
      </w:r>
      <w:r>
        <w:t>for</w:t>
      </w:r>
      <w:r>
        <w:rPr>
          <w:spacing w:val="-6"/>
        </w:rPr>
        <w:t xml:space="preserve"> </w:t>
      </w:r>
      <w:r>
        <w:t>all</w:t>
      </w:r>
      <w:r>
        <w:rPr>
          <w:spacing w:val="-5"/>
        </w:rPr>
        <w:t xml:space="preserve"> </w:t>
      </w:r>
      <w:r>
        <w:t>ages,</w:t>
      </w:r>
      <w:r>
        <w:rPr>
          <w:spacing w:val="-6"/>
        </w:rPr>
        <w:t xml:space="preserve"> </w:t>
      </w:r>
      <w:r>
        <w:t>broad</w:t>
      </w:r>
      <w:r>
        <w:rPr>
          <w:spacing w:val="57"/>
          <w:w w:val="99"/>
        </w:rPr>
        <w:t xml:space="preserve"> </w:t>
      </w:r>
      <w:r>
        <w:t>and</w:t>
      </w:r>
      <w:r>
        <w:rPr>
          <w:spacing w:val="-6"/>
        </w:rPr>
        <w:t xml:space="preserve"> </w:t>
      </w:r>
      <w:r>
        <w:t>relevant</w:t>
      </w:r>
      <w:r>
        <w:rPr>
          <w:spacing w:val="-6"/>
        </w:rPr>
        <w:t xml:space="preserve"> </w:t>
      </w:r>
      <w:r>
        <w:t>collections</w:t>
      </w:r>
      <w:r>
        <w:rPr>
          <w:spacing w:val="-6"/>
        </w:rPr>
        <w:t xml:space="preserve"> </w:t>
      </w:r>
      <w:r>
        <w:t>in</w:t>
      </w:r>
      <w:r>
        <w:rPr>
          <w:spacing w:val="-6"/>
        </w:rPr>
        <w:t xml:space="preserve"> </w:t>
      </w:r>
      <w:r>
        <w:t>a</w:t>
      </w:r>
      <w:r>
        <w:rPr>
          <w:spacing w:val="-6"/>
        </w:rPr>
        <w:t xml:space="preserve"> </w:t>
      </w:r>
      <w:r>
        <w:t>variety</w:t>
      </w:r>
      <w:r>
        <w:rPr>
          <w:spacing w:val="-5"/>
        </w:rPr>
        <w:t xml:space="preserve"> </w:t>
      </w:r>
      <w:r>
        <w:t>of</w:t>
      </w:r>
      <w:r>
        <w:rPr>
          <w:spacing w:val="-6"/>
        </w:rPr>
        <w:t xml:space="preserve"> </w:t>
      </w:r>
      <w:r>
        <w:rPr>
          <w:spacing w:val="-1"/>
        </w:rPr>
        <w:t>formats,</w:t>
      </w:r>
      <w:r>
        <w:rPr>
          <w:spacing w:val="-6"/>
        </w:rPr>
        <w:t xml:space="preserve"> </w:t>
      </w:r>
      <w:r>
        <w:t>and</w:t>
      </w:r>
      <w:r>
        <w:rPr>
          <w:spacing w:val="-6"/>
        </w:rPr>
        <w:t xml:space="preserve"> </w:t>
      </w:r>
      <w:r>
        <w:t>it</w:t>
      </w:r>
      <w:r>
        <w:rPr>
          <w:spacing w:val="-6"/>
        </w:rPr>
        <w:t xml:space="preserve"> </w:t>
      </w:r>
      <w:r>
        <w:t>utilizes</w:t>
      </w:r>
      <w:r>
        <w:rPr>
          <w:spacing w:val="-5"/>
        </w:rPr>
        <w:t xml:space="preserve"> </w:t>
      </w:r>
      <w:r>
        <w:rPr>
          <w:spacing w:val="-1"/>
        </w:rPr>
        <w:t>technological</w:t>
      </w:r>
      <w:r>
        <w:rPr>
          <w:spacing w:val="-7"/>
        </w:rPr>
        <w:t xml:space="preserve"> </w:t>
      </w:r>
      <w:r>
        <w:t>linkages</w:t>
      </w:r>
      <w:r>
        <w:rPr>
          <w:spacing w:val="-7"/>
        </w:rPr>
        <w:t xml:space="preserve"> </w:t>
      </w:r>
      <w:r>
        <w:t>to</w:t>
      </w:r>
      <w:r>
        <w:rPr>
          <w:spacing w:val="-6"/>
        </w:rPr>
        <w:t xml:space="preserve"> </w:t>
      </w:r>
      <w:r>
        <w:rPr>
          <w:spacing w:val="-1"/>
        </w:rPr>
        <w:t>many</w:t>
      </w:r>
      <w:r>
        <w:rPr>
          <w:spacing w:val="41"/>
          <w:w w:val="99"/>
        </w:rPr>
        <w:t xml:space="preserve"> </w:t>
      </w:r>
      <w:r>
        <w:t>resources.</w:t>
      </w:r>
      <w:r>
        <w:rPr>
          <w:spacing w:val="48"/>
        </w:rPr>
        <w:t xml:space="preserve"> </w:t>
      </w:r>
      <w:r>
        <w:t>The</w:t>
      </w:r>
      <w:r>
        <w:rPr>
          <w:spacing w:val="-6"/>
        </w:rPr>
        <w:t xml:space="preserve"> </w:t>
      </w:r>
      <w:r>
        <w:t>Library</w:t>
      </w:r>
      <w:r>
        <w:rPr>
          <w:spacing w:val="-6"/>
        </w:rPr>
        <w:t xml:space="preserve"> </w:t>
      </w:r>
      <w:r>
        <w:t>upholds</w:t>
      </w:r>
      <w:r>
        <w:rPr>
          <w:spacing w:val="-5"/>
        </w:rPr>
        <w:t xml:space="preserve"> </w:t>
      </w:r>
      <w:r>
        <w:t>and</w:t>
      </w:r>
      <w:r>
        <w:rPr>
          <w:spacing w:val="-6"/>
        </w:rPr>
        <w:t xml:space="preserve"> </w:t>
      </w:r>
      <w:r>
        <w:rPr>
          <w:spacing w:val="-1"/>
        </w:rPr>
        <w:t>affirms</w:t>
      </w:r>
      <w:r>
        <w:rPr>
          <w:spacing w:val="-6"/>
        </w:rPr>
        <w:t xml:space="preserve"> </w:t>
      </w:r>
      <w:r>
        <w:t>the</w:t>
      </w:r>
      <w:r>
        <w:rPr>
          <w:spacing w:val="-6"/>
        </w:rPr>
        <w:t xml:space="preserve"> </w:t>
      </w:r>
      <w:r>
        <w:t>right</w:t>
      </w:r>
      <w:r>
        <w:rPr>
          <w:spacing w:val="-6"/>
        </w:rPr>
        <w:t xml:space="preserve"> </w:t>
      </w:r>
      <w:r>
        <w:t>of</w:t>
      </w:r>
      <w:r>
        <w:rPr>
          <w:spacing w:val="-6"/>
        </w:rPr>
        <w:t xml:space="preserve"> </w:t>
      </w:r>
      <w:r>
        <w:t>each</w:t>
      </w:r>
      <w:r>
        <w:rPr>
          <w:spacing w:val="-6"/>
        </w:rPr>
        <w:t xml:space="preserve"> </w:t>
      </w:r>
      <w:r>
        <w:rPr>
          <w:spacing w:val="-1"/>
        </w:rPr>
        <w:t>individual</w:t>
      </w:r>
      <w:r>
        <w:rPr>
          <w:spacing w:val="-6"/>
        </w:rPr>
        <w:t xml:space="preserve"> </w:t>
      </w:r>
      <w:r>
        <w:t>to</w:t>
      </w:r>
      <w:r>
        <w:rPr>
          <w:spacing w:val="-6"/>
        </w:rPr>
        <w:t xml:space="preserve"> </w:t>
      </w:r>
      <w:r>
        <w:t>have</w:t>
      </w:r>
      <w:r>
        <w:rPr>
          <w:spacing w:val="-5"/>
        </w:rPr>
        <w:t xml:space="preserve"> </w:t>
      </w:r>
      <w:r>
        <w:t>access</w:t>
      </w:r>
      <w:r>
        <w:rPr>
          <w:spacing w:val="-5"/>
        </w:rPr>
        <w:t xml:space="preserve"> </w:t>
      </w:r>
      <w:r>
        <w:t>to</w:t>
      </w:r>
      <w:r>
        <w:rPr>
          <w:spacing w:val="30"/>
          <w:w w:val="99"/>
        </w:rPr>
        <w:t xml:space="preserve"> </w:t>
      </w:r>
      <w:r>
        <w:rPr>
          <w:spacing w:val="-1"/>
        </w:rPr>
        <w:t>constitutionally</w:t>
      </w:r>
      <w:r>
        <w:rPr>
          <w:spacing w:val="-12"/>
        </w:rPr>
        <w:t xml:space="preserve"> </w:t>
      </w:r>
      <w:r>
        <w:rPr>
          <w:spacing w:val="-1"/>
        </w:rPr>
        <w:t>protected</w:t>
      </w:r>
      <w:r>
        <w:rPr>
          <w:spacing w:val="-12"/>
        </w:rPr>
        <w:t xml:space="preserve"> </w:t>
      </w:r>
      <w:r>
        <w:rPr>
          <w:spacing w:val="-1"/>
        </w:rPr>
        <w:t>material</w:t>
      </w:r>
      <w:r>
        <w:rPr>
          <w:spacing w:val="-12"/>
        </w:rPr>
        <w:t xml:space="preserve"> </w:t>
      </w:r>
      <w:r>
        <w:rPr>
          <w:spacing w:val="-1"/>
        </w:rPr>
        <w:t>and</w:t>
      </w:r>
      <w:r>
        <w:rPr>
          <w:spacing w:val="-12"/>
        </w:rPr>
        <w:t xml:space="preserve"> </w:t>
      </w:r>
      <w:r>
        <w:rPr>
          <w:spacing w:val="-1"/>
        </w:rPr>
        <w:t>information.</w:t>
      </w:r>
    </w:p>
    <w:p w14:paraId="7E53824F" w14:textId="77777777" w:rsidR="00CB2843" w:rsidRDefault="00CB2843" w:rsidP="00CB2843">
      <w:pPr>
        <w:rPr>
          <w:rFonts w:cs="Times New Roman"/>
          <w:szCs w:val="24"/>
        </w:rPr>
      </w:pPr>
    </w:p>
    <w:p w14:paraId="64BB1878" w14:textId="77777777" w:rsidR="00CB2843" w:rsidRPr="0056462C" w:rsidRDefault="00CB2843" w:rsidP="00CB2843">
      <w:pPr>
        <w:rPr>
          <w:rFonts w:cs="Times New Roman"/>
          <w:b/>
          <w:szCs w:val="24"/>
        </w:rPr>
      </w:pPr>
      <w:r w:rsidRPr="0056462C">
        <w:rPr>
          <w:rFonts w:cs="Times New Roman"/>
          <w:b/>
          <w:szCs w:val="24"/>
        </w:rPr>
        <w:t>The Internet</w:t>
      </w:r>
    </w:p>
    <w:p w14:paraId="78A69286" w14:textId="77777777" w:rsidR="00CB2843" w:rsidRDefault="00CB2843" w:rsidP="00CB2843">
      <w:pPr>
        <w:pStyle w:val="BodyText"/>
      </w:pPr>
      <w:r>
        <w:t>The</w:t>
      </w:r>
      <w:r>
        <w:rPr>
          <w:spacing w:val="-8"/>
        </w:rPr>
        <w:t xml:space="preserve"> </w:t>
      </w:r>
      <w:r>
        <w:t>Internet,</w:t>
      </w:r>
      <w:r>
        <w:rPr>
          <w:spacing w:val="-7"/>
        </w:rPr>
        <w:t xml:space="preserve"> </w:t>
      </w:r>
      <w:r>
        <w:t>as</w:t>
      </w:r>
      <w:r>
        <w:rPr>
          <w:spacing w:val="-7"/>
        </w:rPr>
        <w:t xml:space="preserve"> </w:t>
      </w:r>
      <w:r>
        <w:t>an</w:t>
      </w:r>
      <w:r>
        <w:rPr>
          <w:spacing w:val="-7"/>
        </w:rPr>
        <w:t xml:space="preserve"> </w:t>
      </w:r>
      <w:r>
        <w:t>electronic</w:t>
      </w:r>
      <w:r>
        <w:rPr>
          <w:spacing w:val="-7"/>
        </w:rPr>
        <w:t xml:space="preserve"> </w:t>
      </w:r>
      <w:r>
        <w:rPr>
          <w:spacing w:val="-1"/>
        </w:rPr>
        <w:t>information</w:t>
      </w:r>
      <w:r>
        <w:rPr>
          <w:spacing w:val="-7"/>
        </w:rPr>
        <w:t xml:space="preserve"> </w:t>
      </w:r>
      <w:r>
        <w:t>resource,</w:t>
      </w:r>
      <w:r>
        <w:rPr>
          <w:spacing w:val="-8"/>
        </w:rPr>
        <w:t xml:space="preserve"> </w:t>
      </w:r>
      <w:r>
        <w:t>enables</w:t>
      </w:r>
      <w:r>
        <w:rPr>
          <w:spacing w:val="-8"/>
        </w:rPr>
        <w:t xml:space="preserve"> </w:t>
      </w:r>
      <w:r>
        <w:t>the</w:t>
      </w:r>
      <w:r>
        <w:rPr>
          <w:spacing w:val="-8"/>
        </w:rPr>
        <w:t xml:space="preserve"> </w:t>
      </w:r>
      <w:r>
        <w:t>Library</w:t>
      </w:r>
      <w:r>
        <w:rPr>
          <w:spacing w:val="-8"/>
        </w:rPr>
        <w:t xml:space="preserve"> </w:t>
      </w:r>
      <w:r>
        <w:t>to</w:t>
      </w:r>
      <w:r>
        <w:rPr>
          <w:spacing w:val="-8"/>
        </w:rPr>
        <w:t xml:space="preserve"> </w:t>
      </w:r>
      <w:r>
        <w:t>provide</w:t>
      </w:r>
      <w:r>
        <w:rPr>
          <w:spacing w:val="-8"/>
        </w:rPr>
        <w:t xml:space="preserve"> </w:t>
      </w:r>
      <w:r>
        <w:rPr>
          <w:spacing w:val="-1"/>
        </w:rPr>
        <w:t>information</w:t>
      </w:r>
      <w:r>
        <w:rPr>
          <w:spacing w:val="40"/>
          <w:w w:val="99"/>
        </w:rPr>
        <w:t xml:space="preserve"> </w:t>
      </w:r>
      <w:r>
        <w:t>beyond</w:t>
      </w:r>
      <w:r>
        <w:rPr>
          <w:spacing w:val="-6"/>
        </w:rPr>
        <w:t xml:space="preserve"> </w:t>
      </w:r>
      <w:r>
        <w:t>the</w:t>
      </w:r>
      <w:r>
        <w:rPr>
          <w:spacing w:val="-6"/>
        </w:rPr>
        <w:t xml:space="preserve"> </w:t>
      </w:r>
      <w:r>
        <w:t>confines</w:t>
      </w:r>
      <w:r>
        <w:rPr>
          <w:spacing w:val="-5"/>
        </w:rPr>
        <w:t xml:space="preserve"> </w:t>
      </w:r>
      <w:r>
        <w:t>of</w:t>
      </w:r>
      <w:r>
        <w:rPr>
          <w:spacing w:val="-6"/>
        </w:rPr>
        <w:t xml:space="preserve"> </w:t>
      </w:r>
      <w:r>
        <w:t>its</w:t>
      </w:r>
      <w:r>
        <w:rPr>
          <w:spacing w:val="-6"/>
        </w:rPr>
        <w:t xml:space="preserve"> </w:t>
      </w:r>
      <w:r>
        <w:t>own</w:t>
      </w:r>
      <w:r>
        <w:rPr>
          <w:spacing w:val="-5"/>
        </w:rPr>
        <w:t xml:space="preserve"> </w:t>
      </w:r>
      <w:r>
        <w:t>collection.</w:t>
      </w:r>
      <w:r>
        <w:rPr>
          <w:spacing w:val="48"/>
        </w:rPr>
        <w:t xml:space="preserve"> </w:t>
      </w:r>
      <w:r>
        <w:t>It</w:t>
      </w:r>
      <w:r>
        <w:rPr>
          <w:spacing w:val="-6"/>
        </w:rPr>
        <w:t xml:space="preserve"> </w:t>
      </w:r>
      <w:r>
        <w:rPr>
          <w:spacing w:val="-1"/>
        </w:rPr>
        <w:t>allows</w:t>
      </w:r>
      <w:r>
        <w:rPr>
          <w:spacing w:val="-6"/>
        </w:rPr>
        <w:t xml:space="preserve"> </w:t>
      </w:r>
      <w:r>
        <w:t>access</w:t>
      </w:r>
      <w:r>
        <w:rPr>
          <w:spacing w:val="-6"/>
        </w:rPr>
        <w:t xml:space="preserve"> </w:t>
      </w:r>
      <w:r>
        <w:t>to</w:t>
      </w:r>
      <w:r>
        <w:rPr>
          <w:spacing w:val="-7"/>
        </w:rPr>
        <w:t xml:space="preserve"> </w:t>
      </w:r>
      <w:r>
        <w:t>ideas,</w:t>
      </w:r>
      <w:r>
        <w:rPr>
          <w:spacing w:val="-6"/>
        </w:rPr>
        <w:t xml:space="preserve"> </w:t>
      </w:r>
      <w:r>
        <w:rPr>
          <w:spacing w:val="-1"/>
        </w:rPr>
        <w:t>information</w:t>
      </w:r>
      <w:r>
        <w:rPr>
          <w:spacing w:val="-5"/>
        </w:rPr>
        <w:t xml:space="preserve"> </w:t>
      </w:r>
      <w:r>
        <w:t>and</w:t>
      </w:r>
      <w:r>
        <w:rPr>
          <w:spacing w:val="-6"/>
        </w:rPr>
        <w:t xml:space="preserve"> </w:t>
      </w:r>
      <w:r>
        <w:t>commentary</w:t>
      </w:r>
      <w:r>
        <w:rPr>
          <w:spacing w:val="29"/>
          <w:w w:val="99"/>
        </w:rPr>
        <w:t xml:space="preserve"> </w:t>
      </w:r>
      <w:r>
        <w:t>from</w:t>
      </w:r>
      <w:r>
        <w:rPr>
          <w:spacing w:val="-7"/>
        </w:rPr>
        <w:t xml:space="preserve"> </w:t>
      </w:r>
      <w:r>
        <w:t>around</w:t>
      </w:r>
      <w:r>
        <w:rPr>
          <w:spacing w:val="-4"/>
        </w:rPr>
        <w:t xml:space="preserve"> </w:t>
      </w:r>
      <w:r>
        <w:t>the</w:t>
      </w:r>
      <w:r>
        <w:rPr>
          <w:spacing w:val="-4"/>
        </w:rPr>
        <w:t xml:space="preserve"> </w:t>
      </w:r>
      <w:r>
        <w:t>globe.</w:t>
      </w:r>
      <w:r>
        <w:rPr>
          <w:spacing w:val="52"/>
        </w:rPr>
        <w:t xml:space="preserve"> </w:t>
      </w:r>
      <w:r>
        <w:t>It</w:t>
      </w:r>
      <w:r>
        <w:rPr>
          <w:spacing w:val="-4"/>
        </w:rPr>
        <w:t xml:space="preserve"> </w:t>
      </w:r>
      <w:r>
        <w:t>is</w:t>
      </w:r>
      <w:r>
        <w:rPr>
          <w:spacing w:val="-5"/>
        </w:rPr>
        <w:t xml:space="preserve"> </w:t>
      </w:r>
      <w:r>
        <w:t>an</w:t>
      </w:r>
      <w:r>
        <w:rPr>
          <w:spacing w:val="-4"/>
        </w:rPr>
        <w:t xml:space="preserve"> </w:t>
      </w:r>
      <w:r>
        <w:rPr>
          <w:spacing w:val="-1"/>
        </w:rPr>
        <w:t>unregulated</w:t>
      </w:r>
      <w:r>
        <w:rPr>
          <w:spacing w:val="-4"/>
        </w:rPr>
        <w:t xml:space="preserve"> </w:t>
      </w:r>
      <w:r>
        <w:rPr>
          <w:spacing w:val="-1"/>
        </w:rPr>
        <w:t>medium.</w:t>
      </w:r>
      <w:r>
        <w:rPr>
          <w:spacing w:val="51"/>
        </w:rPr>
        <w:t xml:space="preserve"> </w:t>
      </w:r>
      <w:r>
        <w:t>As</w:t>
      </w:r>
      <w:r>
        <w:rPr>
          <w:spacing w:val="-4"/>
        </w:rPr>
        <w:t xml:space="preserve"> </w:t>
      </w:r>
      <w:r>
        <w:t>such,</w:t>
      </w:r>
      <w:r>
        <w:rPr>
          <w:spacing w:val="-4"/>
        </w:rPr>
        <w:t xml:space="preserve"> </w:t>
      </w:r>
      <w:r>
        <w:t>while</w:t>
      </w:r>
      <w:r>
        <w:rPr>
          <w:spacing w:val="-5"/>
        </w:rPr>
        <w:t xml:space="preserve"> </w:t>
      </w:r>
      <w:r>
        <w:t>it</w:t>
      </w:r>
      <w:r>
        <w:rPr>
          <w:spacing w:val="-4"/>
        </w:rPr>
        <w:t xml:space="preserve"> </w:t>
      </w:r>
      <w:r>
        <w:t>offers</w:t>
      </w:r>
      <w:r>
        <w:rPr>
          <w:spacing w:val="-4"/>
        </w:rPr>
        <w:t xml:space="preserve"> </w:t>
      </w:r>
      <w:r>
        <w:t>access</w:t>
      </w:r>
      <w:r>
        <w:rPr>
          <w:spacing w:val="-4"/>
        </w:rPr>
        <w:t xml:space="preserve"> </w:t>
      </w:r>
      <w:r>
        <w:t>to</w:t>
      </w:r>
      <w:r>
        <w:rPr>
          <w:spacing w:val="-4"/>
        </w:rPr>
        <w:t xml:space="preserve"> </w:t>
      </w:r>
      <w:r>
        <w:t>a</w:t>
      </w:r>
      <w:r>
        <w:rPr>
          <w:spacing w:val="-4"/>
        </w:rPr>
        <w:t xml:space="preserve"> </w:t>
      </w:r>
      <w:r>
        <w:t>vast</w:t>
      </w:r>
      <w:r>
        <w:rPr>
          <w:spacing w:val="-5"/>
        </w:rPr>
        <w:t xml:space="preserve"> </w:t>
      </w:r>
      <w:r>
        <w:t>array</w:t>
      </w:r>
      <w:r>
        <w:rPr>
          <w:spacing w:val="25"/>
          <w:w w:val="99"/>
        </w:rPr>
        <w:t xml:space="preserve"> </w:t>
      </w:r>
      <w:r>
        <w:t>of</w:t>
      </w:r>
      <w:r>
        <w:rPr>
          <w:spacing w:val="-7"/>
        </w:rPr>
        <w:t xml:space="preserve"> </w:t>
      </w:r>
      <w:r>
        <w:t>tools</w:t>
      </w:r>
      <w:r>
        <w:rPr>
          <w:spacing w:val="-7"/>
        </w:rPr>
        <w:t xml:space="preserve"> </w:t>
      </w:r>
      <w:r>
        <w:t>and</w:t>
      </w:r>
      <w:r>
        <w:rPr>
          <w:spacing w:val="-6"/>
        </w:rPr>
        <w:t xml:space="preserve"> </w:t>
      </w:r>
      <w:r>
        <w:t>resources</w:t>
      </w:r>
      <w:r>
        <w:rPr>
          <w:spacing w:val="-7"/>
        </w:rPr>
        <w:t xml:space="preserve"> </w:t>
      </w:r>
      <w:r>
        <w:t>that</w:t>
      </w:r>
      <w:r>
        <w:rPr>
          <w:spacing w:val="-7"/>
        </w:rPr>
        <w:t xml:space="preserve"> </w:t>
      </w:r>
      <w:r>
        <w:t>are</w:t>
      </w:r>
      <w:r>
        <w:rPr>
          <w:spacing w:val="-6"/>
        </w:rPr>
        <w:t xml:space="preserve"> </w:t>
      </w:r>
      <w:r>
        <w:rPr>
          <w:spacing w:val="-1"/>
        </w:rPr>
        <w:t>personally,</w:t>
      </w:r>
      <w:r>
        <w:rPr>
          <w:spacing w:val="-8"/>
        </w:rPr>
        <w:t xml:space="preserve"> </w:t>
      </w:r>
      <w:r>
        <w:t>professionally</w:t>
      </w:r>
      <w:r>
        <w:rPr>
          <w:spacing w:val="-8"/>
        </w:rPr>
        <w:t xml:space="preserve"> </w:t>
      </w:r>
      <w:r>
        <w:t>and</w:t>
      </w:r>
      <w:r>
        <w:rPr>
          <w:spacing w:val="-7"/>
        </w:rPr>
        <w:t xml:space="preserve"> </w:t>
      </w:r>
      <w:r>
        <w:rPr>
          <w:spacing w:val="-1"/>
        </w:rPr>
        <w:t>culturally</w:t>
      </w:r>
      <w:r>
        <w:rPr>
          <w:spacing w:val="-7"/>
        </w:rPr>
        <w:t xml:space="preserve"> </w:t>
      </w:r>
      <w:r>
        <w:t>enriching</w:t>
      </w:r>
      <w:r>
        <w:rPr>
          <w:spacing w:val="-6"/>
        </w:rPr>
        <w:t xml:space="preserve"> </w:t>
      </w:r>
      <w:r>
        <w:t>to</w:t>
      </w:r>
      <w:r>
        <w:rPr>
          <w:spacing w:val="-8"/>
        </w:rPr>
        <w:t xml:space="preserve"> </w:t>
      </w:r>
      <w:r>
        <w:t>individuals</w:t>
      </w:r>
      <w:r>
        <w:rPr>
          <w:spacing w:val="-7"/>
        </w:rPr>
        <w:t xml:space="preserve"> </w:t>
      </w:r>
      <w:r>
        <w:t>of</w:t>
      </w:r>
      <w:r>
        <w:rPr>
          <w:spacing w:val="37"/>
          <w:w w:val="99"/>
        </w:rPr>
        <w:t xml:space="preserve"> </w:t>
      </w:r>
      <w:r>
        <w:t>all</w:t>
      </w:r>
      <w:r>
        <w:rPr>
          <w:spacing w:val="-6"/>
        </w:rPr>
        <w:t xml:space="preserve"> </w:t>
      </w:r>
      <w:r>
        <w:rPr>
          <w:spacing w:val="-1"/>
        </w:rPr>
        <w:t>ages,</w:t>
      </w:r>
      <w:r>
        <w:rPr>
          <w:spacing w:val="-6"/>
        </w:rPr>
        <w:t xml:space="preserve"> </w:t>
      </w:r>
      <w:r>
        <w:t>it</w:t>
      </w:r>
      <w:r>
        <w:rPr>
          <w:spacing w:val="-5"/>
        </w:rPr>
        <w:t xml:space="preserve"> </w:t>
      </w:r>
      <w:r>
        <w:t>also</w:t>
      </w:r>
      <w:r>
        <w:rPr>
          <w:spacing w:val="-6"/>
        </w:rPr>
        <w:t xml:space="preserve"> </w:t>
      </w:r>
      <w:r>
        <w:t>enables</w:t>
      </w:r>
      <w:r>
        <w:rPr>
          <w:spacing w:val="-5"/>
        </w:rPr>
        <w:t xml:space="preserve"> </w:t>
      </w:r>
      <w:r>
        <w:t>access</w:t>
      </w:r>
      <w:r>
        <w:rPr>
          <w:spacing w:val="-6"/>
        </w:rPr>
        <w:t xml:space="preserve"> </w:t>
      </w:r>
      <w:r>
        <w:t>to</w:t>
      </w:r>
      <w:r>
        <w:rPr>
          <w:spacing w:val="-5"/>
        </w:rPr>
        <w:t xml:space="preserve"> </w:t>
      </w:r>
      <w:r>
        <w:t>some</w:t>
      </w:r>
      <w:r>
        <w:rPr>
          <w:spacing w:val="-6"/>
        </w:rPr>
        <w:t xml:space="preserve"> </w:t>
      </w:r>
      <w:r>
        <w:rPr>
          <w:spacing w:val="-1"/>
        </w:rPr>
        <w:t>material</w:t>
      </w:r>
      <w:r>
        <w:rPr>
          <w:spacing w:val="-7"/>
        </w:rPr>
        <w:t xml:space="preserve"> </w:t>
      </w:r>
      <w:r>
        <w:t>that</w:t>
      </w:r>
      <w:r>
        <w:rPr>
          <w:spacing w:val="-5"/>
        </w:rPr>
        <w:t xml:space="preserve"> </w:t>
      </w:r>
      <w:r>
        <w:rPr>
          <w:spacing w:val="-1"/>
        </w:rPr>
        <w:t>may</w:t>
      </w:r>
      <w:r>
        <w:rPr>
          <w:spacing w:val="-6"/>
        </w:rPr>
        <w:t xml:space="preserve"> </w:t>
      </w:r>
      <w:r>
        <w:t>be</w:t>
      </w:r>
      <w:r>
        <w:rPr>
          <w:spacing w:val="-6"/>
        </w:rPr>
        <w:t xml:space="preserve"> </w:t>
      </w:r>
      <w:r>
        <w:t>offensive,</w:t>
      </w:r>
      <w:r>
        <w:rPr>
          <w:spacing w:val="-5"/>
        </w:rPr>
        <w:t xml:space="preserve"> </w:t>
      </w:r>
      <w:r>
        <w:t>disturbing</w:t>
      </w:r>
      <w:r>
        <w:rPr>
          <w:spacing w:val="-6"/>
        </w:rPr>
        <w:t xml:space="preserve"> </w:t>
      </w:r>
      <w:r>
        <w:t>and/or</w:t>
      </w:r>
      <w:r>
        <w:rPr>
          <w:spacing w:val="-5"/>
        </w:rPr>
        <w:t xml:space="preserve"> </w:t>
      </w:r>
      <w:r>
        <w:t>illegal.</w:t>
      </w:r>
    </w:p>
    <w:p w14:paraId="29502434" w14:textId="77777777" w:rsidR="00CB2843" w:rsidRDefault="00CB2843" w:rsidP="00CB2843">
      <w:pPr>
        <w:rPr>
          <w:rFonts w:cs="Times New Roman"/>
          <w:szCs w:val="24"/>
        </w:rPr>
      </w:pPr>
    </w:p>
    <w:p w14:paraId="0289ACBF" w14:textId="77777777" w:rsidR="00CB2843" w:rsidRPr="0056462C" w:rsidRDefault="00CB2843" w:rsidP="00CB2843">
      <w:pPr>
        <w:rPr>
          <w:rFonts w:cs="Times New Roman"/>
          <w:b/>
          <w:szCs w:val="24"/>
        </w:rPr>
      </w:pPr>
      <w:r w:rsidRPr="0056462C">
        <w:rPr>
          <w:rFonts w:cs="Times New Roman"/>
          <w:b/>
          <w:szCs w:val="24"/>
        </w:rPr>
        <w:t>Disclaimer</w:t>
      </w:r>
    </w:p>
    <w:p w14:paraId="76B4C44B" w14:textId="77777777" w:rsidR="00CB2843" w:rsidRDefault="00CB2843" w:rsidP="00CB2843">
      <w:pPr>
        <w:pStyle w:val="BodyText"/>
      </w:pPr>
      <w:r>
        <w:lastRenderedPageBreak/>
        <w:t>The</w:t>
      </w:r>
      <w:r>
        <w:rPr>
          <w:spacing w:val="-6"/>
        </w:rPr>
        <w:t xml:space="preserve"> </w:t>
      </w:r>
      <w:r>
        <w:t>Library</w:t>
      </w:r>
      <w:r>
        <w:rPr>
          <w:spacing w:val="-6"/>
        </w:rPr>
        <w:t xml:space="preserve"> </w:t>
      </w:r>
      <w:r>
        <w:t>does</w:t>
      </w:r>
      <w:r>
        <w:rPr>
          <w:spacing w:val="-6"/>
        </w:rPr>
        <w:t xml:space="preserve"> </w:t>
      </w:r>
      <w:r>
        <w:t>not</w:t>
      </w:r>
      <w:r>
        <w:rPr>
          <w:spacing w:val="-6"/>
        </w:rPr>
        <w:t xml:space="preserve"> </w:t>
      </w:r>
      <w:r>
        <w:rPr>
          <w:spacing w:val="-1"/>
        </w:rPr>
        <w:t>endorse</w:t>
      </w:r>
      <w:r>
        <w:rPr>
          <w:spacing w:val="-6"/>
        </w:rPr>
        <w:t xml:space="preserve"> </w:t>
      </w:r>
      <w:r>
        <w:t>the</w:t>
      </w:r>
      <w:r>
        <w:rPr>
          <w:spacing w:val="-6"/>
        </w:rPr>
        <w:t xml:space="preserve"> </w:t>
      </w:r>
      <w:r>
        <w:rPr>
          <w:spacing w:val="-1"/>
        </w:rPr>
        <w:t>viewpoints</w:t>
      </w:r>
      <w:r>
        <w:rPr>
          <w:spacing w:val="-6"/>
        </w:rPr>
        <w:t xml:space="preserve"> </w:t>
      </w:r>
      <w:r>
        <w:t>or</w:t>
      </w:r>
      <w:r>
        <w:rPr>
          <w:spacing w:val="-6"/>
        </w:rPr>
        <w:t xml:space="preserve"> </w:t>
      </w:r>
      <w:r>
        <w:rPr>
          <w:spacing w:val="-1"/>
        </w:rPr>
        <w:t>vouch</w:t>
      </w:r>
      <w:r>
        <w:rPr>
          <w:spacing w:val="-6"/>
        </w:rPr>
        <w:t xml:space="preserve"> </w:t>
      </w:r>
      <w:r>
        <w:t>for</w:t>
      </w:r>
      <w:r>
        <w:rPr>
          <w:spacing w:val="-6"/>
        </w:rPr>
        <w:t xml:space="preserve"> </w:t>
      </w:r>
      <w:r>
        <w:t>the</w:t>
      </w:r>
      <w:r>
        <w:rPr>
          <w:spacing w:val="-6"/>
        </w:rPr>
        <w:t xml:space="preserve"> </w:t>
      </w:r>
      <w:r>
        <w:t>accuracy</w:t>
      </w:r>
      <w:r>
        <w:rPr>
          <w:spacing w:val="-6"/>
        </w:rPr>
        <w:t xml:space="preserve"> </w:t>
      </w:r>
      <w:r>
        <w:t>of</w:t>
      </w:r>
      <w:r>
        <w:rPr>
          <w:spacing w:val="-6"/>
        </w:rPr>
        <w:t xml:space="preserve"> </w:t>
      </w:r>
      <w:r>
        <w:rPr>
          <w:spacing w:val="-1"/>
        </w:rPr>
        <w:t>information</w:t>
      </w:r>
      <w:r>
        <w:rPr>
          <w:spacing w:val="-6"/>
        </w:rPr>
        <w:t xml:space="preserve"> </w:t>
      </w:r>
      <w:r>
        <w:t>obtained</w:t>
      </w:r>
      <w:r>
        <w:rPr>
          <w:spacing w:val="57"/>
          <w:w w:val="99"/>
        </w:rPr>
        <w:t xml:space="preserve"> </w:t>
      </w:r>
      <w:r>
        <w:t>through</w:t>
      </w:r>
      <w:r>
        <w:rPr>
          <w:spacing w:val="-6"/>
        </w:rPr>
        <w:t xml:space="preserve"> </w:t>
      </w:r>
      <w:r>
        <w:rPr>
          <w:spacing w:val="-1"/>
        </w:rPr>
        <w:t>the</w:t>
      </w:r>
      <w:r>
        <w:rPr>
          <w:spacing w:val="-6"/>
        </w:rPr>
        <w:t xml:space="preserve"> </w:t>
      </w:r>
      <w:r>
        <w:rPr>
          <w:spacing w:val="-1"/>
        </w:rPr>
        <w:t>Internet.</w:t>
      </w:r>
      <w:r>
        <w:rPr>
          <w:spacing w:val="48"/>
        </w:rPr>
        <w:t xml:space="preserve"> </w:t>
      </w:r>
      <w:r>
        <w:rPr>
          <w:spacing w:val="-1"/>
        </w:rPr>
        <w:t>The</w:t>
      </w:r>
      <w:r>
        <w:rPr>
          <w:spacing w:val="-6"/>
        </w:rPr>
        <w:t xml:space="preserve"> </w:t>
      </w:r>
      <w:r>
        <w:t>Library</w:t>
      </w:r>
      <w:r>
        <w:rPr>
          <w:spacing w:val="-6"/>
        </w:rPr>
        <w:t xml:space="preserve"> </w:t>
      </w:r>
      <w:r>
        <w:t>cannot</w:t>
      </w:r>
      <w:r>
        <w:rPr>
          <w:spacing w:val="-6"/>
        </w:rPr>
        <w:t xml:space="preserve"> </w:t>
      </w:r>
      <w:r>
        <w:t>control</w:t>
      </w:r>
      <w:r>
        <w:rPr>
          <w:spacing w:val="-8"/>
        </w:rPr>
        <w:t xml:space="preserve"> </w:t>
      </w:r>
      <w:r>
        <w:t>or</w:t>
      </w:r>
      <w:r>
        <w:rPr>
          <w:spacing w:val="-6"/>
        </w:rPr>
        <w:t xml:space="preserve"> </w:t>
      </w:r>
      <w:r>
        <w:rPr>
          <w:spacing w:val="-1"/>
        </w:rPr>
        <w:t>monitor</w:t>
      </w:r>
      <w:r>
        <w:rPr>
          <w:spacing w:val="-6"/>
        </w:rPr>
        <w:t xml:space="preserve"> </w:t>
      </w:r>
      <w:r>
        <w:rPr>
          <w:spacing w:val="-1"/>
        </w:rPr>
        <w:t>material</w:t>
      </w:r>
      <w:r>
        <w:rPr>
          <w:spacing w:val="-6"/>
        </w:rPr>
        <w:t xml:space="preserve"> </w:t>
      </w:r>
      <w:r>
        <w:t>which</w:t>
      </w:r>
      <w:r>
        <w:rPr>
          <w:spacing w:val="-6"/>
        </w:rPr>
        <w:t xml:space="preserve"> </w:t>
      </w:r>
      <w:r>
        <w:rPr>
          <w:spacing w:val="-1"/>
        </w:rPr>
        <w:t>may</w:t>
      </w:r>
      <w:r>
        <w:rPr>
          <w:spacing w:val="-6"/>
        </w:rPr>
        <w:t xml:space="preserve"> </w:t>
      </w:r>
      <w:r>
        <w:t>be</w:t>
      </w:r>
      <w:r>
        <w:rPr>
          <w:spacing w:val="-6"/>
        </w:rPr>
        <w:t xml:space="preserve"> </w:t>
      </w:r>
      <w:r>
        <w:t>accessible</w:t>
      </w:r>
      <w:r>
        <w:rPr>
          <w:spacing w:val="49"/>
          <w:w w:val="99"/>
        </w:rPr>
        <w:t xml:space="preserve"> </w:t>
      </w:r>
      <w:r>
        <w:t>from</w:t>
      </w:r>
      <w:r>
        <w:rPr>
          <w:spacing w:val="-8"/>
        </w:rPr>
        <w:t xml:space="preserve"> </w:t>
      </w:r>
      <w:r>
        <w:t>Internet</w:t>
      </w:r>
      <w:r>
        <w:rPr>
          <w:spacing w:val="-6"/>
        </w:rPr>
        <w:t xml:space="preserve"> </w:t>
      </w:r>
      <w:r>
        <w:t>sources.</w:t>
      </w:r>
      <w:r>
        <w:rPr>
          <w:spacing w:val="47"/>
        </w:rPr>
        <w:t xml:space="preserve"> </w:t>
      </w:r>
      <w:r>
        <w:t>The</w:t>
      </w:r>
      <w:r>
        <w:rPr>
          <w:spacing w:val="-6"/>
        </w:rPr>
        <w:t xml:space="preserve"> </w:t>
      </w:r>
      <w:r>
        <w:rPr>
          <w:spacing w:val="-1"/>
        </w:rPr>
        <w:t>Library's</w:t>
      </w:r>
      <w:r>
        <w:rPr>
          <w:spacing w:val="-6"/>
        </w:rPr>
        <w:t xml:space="preserve"> </w:t>
      </w:r>
      <w:r>
        <w:t>selection</w:t>
      </w:r>
      <w:r>
        <w:rPr>
          <w:spacing w:val="-6"/>
        </w:rPr>
        <w:t xml:space="preserve"> </w:t>
      </w:r>
      <w:r>
        <w:t>policies</w:t>
      </w:r>
      <w:r>
        <w:rPr>
          <w:spacing w:val="-6"/>
        </w:rPr>
        <w:t xml:space="preserve"> </w:t>
      </w:r>
      <w:r>
        <w:t>which</w:t>
      </w:r>
      <w:r>
        <w:rPr>
          <w:spacing w:val="-6"/>
        </w:rPr>
        <w:t xml:space="preserve"> </w:t>
      </w:r>
      <w:r>
        <w:t>serve</w:t>
      </w:r>
      <w:r>
        <w:rPr>
          <w:spacing w:val="-6"/>
        </w:rPr>
        <w:t xml:space="preserve"> </w:t>
      </w:r>
      <w:r>
        <w:t>to</w:t>
      </w:r>
      <w:r>
        <w:rPr>
          <w:spacing w:val="-6"/>
        </w:rPr>
        <w:t xml:space="preserve"> </w:t>
      </w:r>
      <w:r>
        <w:t>govern</w:t>
      </w:r>
      <w:r>
        <w:rPr>
          <w:spacing w:val="-7"/>
        </w:rPr>
        <w:t xml:space="preserve"> </w:t>
      </w:r>
      <w:r>
        <w:t>the</w:t>
      </w:r>
      <w:r>
        <w:rPr>
          <w:spacing w:val="-6"/>
        </w:rPr>
        <w:t xml:space="preserve"> </w:t>
      </w:r>
      <w:r>
        <w:rPr>
          <w:spacing w:val="-1"/>
        </w:rPr>
        <w:t>Library's</w:t>
      </w:r>
      <w:r>
        <w:rPr>
          <w:spacing w:val="27"/>
          <w:w w:val="99"/>
        </w:rPr>
        <w:t xml:space="preserve"> </w:t>
      </w:r>
      <w:r>
        <w:t>purchase</w:t>
      </w:r>
      <w:r>
        <w:rPr>
          <w:spacing w:val="-7"/>
        </w:rPr>
        <w:t xml:space="preserve"> </w:t>
      </w:r>
      <w:r>
        <w:t>of</w:t>
      </w:r>
      <w:r>
        <w:rPr>
          <w:spacing w:val="-6"/>
        </w:rPr>
        <w:t xml:space="preserve"> </w:t>
      </w:r>
      <w:r>
        <w:rPr>
          <w:spacing w:val="-1"/>
        </w:rPr>
        <w:t>materials</w:t>
      </w:r>
      <w:r>
        <w:rPr>
          <w:spacing w:val="-7"/>
        </w:rPr>
        <w:t xml:space="preserve"> </w:t>
      </w:r>
      <w:r>
        <w:t>are</w:t>
      </w:r>
      <w:r>
        <w:rPr>
          <w:spacing w:val="-6"/>
        </w:rPr>
        <w:t xml:space="preserve"> </w:t>
      </w:r>
      <w:r>
        <w:t>not</w:t>
      </w:r>
      <w:r>
        <w:rPr>
          <w:spacing w:val="-7"/>
        </w:rPr>
        <w:t xml:space="preserve"> </w:t>
      </w:r>
      <w:r>
        <w:t>applicable</w:t>
      </w:r>
      <w:r>
        <w:rPr>
          <w:spacing w:val="-7"/>
        </w:rPr>
        <w:t xml:space="preserve"> </w:t>
      </w:r>
      <w:r>
        <w:t>to</w:t>
      </w:r>
      <w:r>
        <w:rPr>
          <w:spacing w:val="-6"/>
        </w:rPr>
        <w:t xml:space="preserve"> </w:t>
      </w:r>
      <w:r>
        <w:rPr>
          <w:spacing w:val="-1"/>
        </w:rPr>
        <w:t>material</w:t>
      </w:r>
      <w:r>
        <w:rPr>
          <w:spacing w:val="-7"/>
        </w:rPr>
        <w:t xml:space="preserve"> </w:t>
      </w:r>
      <w:r>
        <w:t>accessed</w:t>
      </w:r>
      <w:r>
        <w:rPr>
          <w:spacing w:val="-6"/>
        </w:rPr>
        <w:t xml:space="preserve"> </w:t>
      </w:r>
      <w:r>
        <w:t>electronically.</w:t>
      </w:r>
      <w:r>
        <w:rPr>
          <w:spacing w:val="46"/>
        </w:rPr>
        <w:t xml:space="preserve"> </w:t>
      </w:r>
      <w:r>
        <w:t>Library</w:t>
      </w:r>
      <w:r>
        <w:rPr>
          <w:spacing w:val="-6"/>
        </w:rPr>
        <w:t xml:space="preserve"> </w:t>
      </w:r>
      <w:r>
        <w:rPr>
          <w:spacing w:val="-1"/>
        </w:rPr>
        <w:t>patrons</w:t>
      </w:r>
      <w:r>
        <w:rPr>
          <w:spacing w:val="-7"/>
        </w:rPr>
        <w:t xml:space="preserve"> </w:t>
      </w:r>
      <w:r>
        <w:rPr>
          <w:spacing w:val="-1"/>
        </w:rPr>
        <w:t>use</w:t>
      </w:r>
      <w:r>
        <w:rPr>
          <w:spacing w:val="41"/>
          <w:w w:val="99"/>
        </w:rPr>
        <w:t xml:space="preserve"> </w:t>
      </w:r>
      <w:r>
        <w:t>the</w:t>
      </w:r>
      <w:r>
        <w:rPr>
          <w:spacing w:val="-6"/>
        </w:rPr>
        <w:t xml:space="preserve"> </w:t>
      </w:r>
      <w:r>
        <w:t>Internet</w:t>
      </w:r>
      <w:r>
        <w:rPr>
          <w:spacing w:val="-6"/>
        </w:rPr>
        <w:t xml:space="preserve"> </w:t>
      </w:r>
      <w:r>
        <w:t>and</w:t>
      </w:r>
      <w:r>
        <w:rPr>
          <w:spacing w:val="-6"/>
        </w:rPr>
        <w:t xml:space="preserve"> </w:t>
      </w:r>
      <w:r>
        <w:t>electronic</w:t>
      </w:r>
      <w:r>
        <w:rPr>
          <w:spacing w:val="-5"/>
        </w:rPr>
        <w:t xml:space="preserve"> </w:t>
      </w:r>
      <w:r>
        <w:rPr>
          <w:spacing w:val="-1"/>
        </w:rPr>
        <w:t>databases</w:t>
      </w:r>
      <w:r>
        <w:rPr>
          <w:spacing w:val="-7"/>
        </w:rPr>
        <w:t xml:space="preserve"> </w:t>
      </w:r>
      <w:r>
        <w:t>at</w:t>
      </w:r>
      <w:r>
        <w:rPr>
          <w:spacing w:val="-6"/>
        </w:rPr>
        <w:t xml:space="preserve"> </w:t>
      </w:r>
      <w:r>
        <w:t>their</w:t>
      </w:r>
      <w:r>
        <w:rPr>
          <w:spacing w:val="-7"/>
        </w:rPr>
        <w:t xml:space="preserve"> </w:t>
      </w:r>
      <w:r>
        <w:t>own</w:t>
      </w:r>
      <w:r>
        <w:rPr>
          <w:spacing w:val="-7"/>
        </w:rPr>
        <w:t xml:space="preserve"> </w:t>
      </w:r>
      <w:r>
        <w:t>risk.</w:t>
      </w:r>
      <w:r>
        <w:rPr>
          <w:spacing w:val="48"/>
        </w:rPr>
        <w:t xml:space="preserve"> </w:t>
      </w:r>
      <w:r>
        <w:t>The</w:t>
      </w:r>
      <w:r>
        <w:rPr>
          <w:spacing w:val="-7"/>
        </w:rPr>
        <w:t xml:space="preserve"> </w:t>
      </w:r>
      <w:r>
        <w:t>Library</w:t>
      </w:r>
      <w:r>
        <w:rPr>
          <w:spacing w:val="-5"/>
        </w:rPr>
        <w:t xml:space="preserve"> </w:t>
      </w:r>
      <w:r>
        <w:t>assumes</w:t>
      </w:r>
      <w:r>
        <w:rPr>
          <w:spacing w:val="-6"/>
        </w:rPr>
        <w:t xml:space="preserve"> </w:t>
      </w:r>
      <w:r>
        <w:t>no</w:t>
      </w:r>
      <w:r>
        <w:rPr>
          <w:spacing w:val="-6"/>
        </w:rPr>
        <w:t xml:space="preserve"> </w:t>
      </w:r>
      <w:r>
        <w:t>responsibility</w:t>
      </w:r>
      <w:r>
        <w:rPr>
          <w:spacing w:val="-5"/>
        </w:rPr>
        <w:t xml:space="preserve"> </w:t>
      </w:r>
      <w:r>
        <w:t>and</w:t>
      </w:r>
      <w:r>
        <w:rPr>
          <w:spacing w:val="28"/>
          <w:w w:val="99"/>
        </w:rPr>
        <w:t xml:space="preserve"> </w:t>
      </w:r>
      <w:r>
        <w:t>shall</w:t>
      </w:r>
      <w:r>
        <w:rPr>
          <w:spacing w:val="-6"/>
        </w:rPr>
        <w:t xml:space="preserve"> </w:t>
      </w:r>
      <w:r>
        <w:rPr>
          <w:spacing w:val="-1"/>
        </w:rPr>
        <w:t>have</w:t>
      </w:r>
      <w:r>
        <w:rPr>
          <w:spacing w:val="-5"/>
        </w:rPr>
        <w:t xml:space="preserve"> </w:t>
      </w:r>
      <w:r>
        <w:rPr>
          <w:spacing w:val="-1"/>
        </w:rPr>
        <w:t>no</w:t>
      </w:r>
      <w:r>
        <w:rPr>
          <w:spacing w:val="-6"/>
        </w:rPr>
        <w:t xml:space="preserve"> </w:t>
      </w:r>
      <w:r>
        <w:rPr>
          <w:spacing w:val="-1"/>
        </w:rPr>
        <w:t>liability</w:t>
      </w:r>
      <w:r>
        <w:rPr>
          <w:spacing w:val="-5"/>
        </w:rPr>
        <w:t xml:space="preserve"> </w:t>
      </w:r>
      <w:r>
        <w:rPr>
          <w:spacing w:val="-1"/>
        </w:rPr>
        <w:t>for</w:t>
      </w:r>
      <w:r>
        <w:rPr>
          <w:spacing w:val="-5"/>
        </w:rPr>
        <w:t xml:space="preserve"> </w:t>
      </w:r>
      <w:r>
        <w:t>any</w:t>
      </w:r>
      <w:r>
        <w:rPr>
          <w:spacing w:val="-6"/>
        </w:rPr>
        <w:t xml:space="preserve"> </w:t>
      </w:r>
      <w:r>
        <w:rPr>
          <w:spacing w:val="-1"/>
        </w:rPr>
        <w:t>direct,</w:t>
      </w:r>
      <w:r>
        <w:rPr>
          <w:spacing w:val="-5"/>
        </w:rPr>
        <w:t xml:space="preserve"> </w:t>
      </w:r>
      <w:r>
        <w:rPr>
          <w:spacing w:val="-1"/>
        </w:rPr>
        <w:t>indirect</w:t>
      </w:r>
      <w:r>
        <w:rPr>
          <w:spacing w:val="-6"/>
        </w:rPr>
        <w:t xml:space="preserve"> </w:t>
      </w:r>
      <w:r>
        <w:t>or</w:t>
      </w:r>
      <w:r>
        <w:rPr>
          <w:spacing w:val="-5"/>
        </w:rPr>
        <w:t xml:space="preserve"> </w:t>
      </w:r>
      <w:r>
        <w:t>consequential</w:t>
      </w:r>
      <w:r>
        <w:rPr>
          <w:spacing w:val="-6"/>
        </w:rPr>
        <w:t xml:space="preserve"> </w:t>
      </w:r>
      <w:r>
        <w:rPr>
          <w:spacing w:val="-1"/>
        </w:rPr>
        <w:t>damages</w:t>
      </w:r>
      <w:r>
        <w:rPr>
          <w:spacing w:val="-5"/>
        </w:rPr>
        <w:t xml:space="preserve"> </w:t>
      </w:r>
      <w:r>
        <w:t>arising</w:t>
      </w:r>
      <w:r>
        <w:rPr>
          <w:spacing w:val="-5"/>
        </w:rPr>
        <w:t xml:space="preserve"> </w:t>
      </w:r>
      <w:r>
        <w:t>from</w:t>
      </w:r>
      <w:r>
        <w:rPr>
          <w:spacing w:val="-8"/>
        </w:rPr>
        <w:t xml:space="preserve"> </w:t>
      </w:r>
      <w:r>
        <w:t>use</w:t>
      </w:r>
      <w:r>
        <w:rPr>
          <w:spacing w:val="-5"/>
        </w:rPr>
        <w:t xml:space="preserve"> </w:t>
      </w:r>
      <w:r>
        <w:t>of</w:t>
      </w:r>
      <w:r>
        <w:rPr>
          <w:spacing w:val="-5"/>
        </w:rPr>
        <w:t xml:space="preserve"> </w:t>
      </w:r>
      <w:r>
        <w:t>its</w:t>
      </w:r>
      <w:r>
        <w:rPr>
          <w:spacing w:val="-6"/>
        </w:rPr>
        <w:t xml:space="preserve"> </w:t>
      </w:r>
      <w:r>
        <w:rPr>
          <w:spacing w:val="-1"/>
        </w:rPr>
        <w:t>connection</w:t>
      </w:r>
      <w:r>
        <w:rPr>
          <w:spacing w:val="-6"/>
        </w:rPr>
        <w:t xml:space="preserve"> </w:t>
      </w:r>
      <w:r>
        <w:t>to</w:t>
      </w:r>
      <w:r>
        <w:rPr>
          <w:spacing w:val="-6"/>
        </w:rPr>
        <w:t xml:space="preserve"> </w:t>
      </w:r>
      <w:r>
        <w:t>the</w:t>
      </w:r>
      <w:r>
        <w:rPr>
          <w:spacing w:val="-6"/>
        </w:rPr>
        <w:t xml:space="preserve"> </w:t>
      </w:r>
      <w:r>
        <w:t>Internet.</w:t>
      </w:r>
      <w:r>
        <w:rPr>
          <w:spacing w:val="48"/>
        </w:rPr>
        <w:t xml:space="preserve"> </w:t>
      </w:r>
    </w:p>
    <w:p w14:paraId="0FDB7833" w14:textId="77777777" w:rsidR="00CB2843" w:rsidRDefault="00CB2843" w:rsidP="00CB2843">
      <w:pPr>
        <w:rPr>
          <w:rFonts w:cs="Times New Roman"/>
          <w:szCs w:val="24"/>
        </w:rPr>
      </w:pPr>
    </w:p>
    <w:p w14:paraId="719EE5CF" w14:textId="77777777" w:rsidR="00CB2843" w:rsidRPr="0056462C" w:rsidRDefault="00CB2843" w:rsidP="00CB2843">
      <w:pPr>
        <w:rPr>
          <w:rFonts w:cs="Times New Roman"/>
          <w:b/>
          <w:szCs w:val="24"/>
        </w:rPr>
      </w:pPr>
      <w:r w:rsidRPr="0056462C">
        <w:rPr>
          <w:rFonts w:cs="Times New Roman"/>
          <w:b/>
          <w:szCs w:val="24"/>
        </w:rPr>
        <w:t>User Responsibility</w:t>
      </w:r>
    </w:p>
    <w:p w14:paraId="77E3399F" w14:textId="77777777" w:rsidR="00CB2843" w:rsidRDefault="00CB2843" w:rsidP="00CB2843">
      <w:pPr>
        <w:rPr>
          <w:rFonts w:cs="Times New Roman"/>
          <w:szCs w:val="24"/>
        </w:rPr>
      </w:pPr>
    </w:p>
    <w:p w14:paraId="632679AD" w14:textId="77777777" w:rsidR="00CB2843" w:rsidRDefault="00CB2843" w:rsidP="00CB2843">
      <w:r>
        <w:t>Each</w:t>
      </w:r>
      <w:r>
        <w:rPr>
          <w:spacing w:val="-8"/>
        </w:rPr>
        <w:t xml:space="preserve"> </w:t>
      </w:r>
      <w:r>
        <w:rPr>
          <w:spacing w:val="-1"/>
        </w:rPr>
        <w:t>individual</w:t>
      </w:r>
      <w:r>
        <w:rPr>
          <w:spacing w:val="-8"/>
        </w:rPr>
        <w:t xml:space="preserve"> </w:t>
      </w:r>
      <w:r>
        <w:t>user</w:t>
      </w:r>
      <w:r>
        <w:rPr>
          <w:spacing w:val="-8"/>
        </w:rPr>
        <w:t xml:space="preserve"> </w:t>
      </w:r>
      <w:r>
        <w:rPr>
          <w:spacing w:val="-1"/>
        </w:rPr>
        <w:t>must</w:t>
      </w:r>
      <w:r>
        <w:rPr>
          <w:spacing w:val="-8"/>
        </w:rPr>
        <w:t xml:space="preserve"> </w:t>
      </w:r>
      <w:r>
        <w:rPr>
          <w:spacing w:val="-1"/>
        </w:rPr>
        <w:t>accept</w:t>
      </w:r>
      <w:r>
        <w:rPr>
          <w:spacing w:val="-7"/>
        </w:rPr>
        <w:t xml:space="preserve"> </w:t>
      </w:r>
      <w:r>
        <w:rPr>
          <w:spacing w:val="-1"/>
        </w:rPr>
        <w:t>responsibility</w:t>
      </w:r>
      <w:r>
        <w:rPr>
          <w:spacing w:val="-8"/>
        </w:rPr>
        <w:t xml:space="preserve"> </w:t>
      </w:r>
      <w:r>
        <w:rPr>
          <w:spacing w:val="-1"/>
        </w:rPr>
        <w:t>for</w:t>
      </w:r>
      <w:r>
        <w:rPr>
          <w:spacing w:val="-8"/>
        </w:rPr>
        <w:t xml:space="preserve"> </w:t>
      </w:r>
      <w:r>
        <w:rPr>
          <w:spacing w:val="-1"/>
        </w:rPr>
        <w:t>determining</w:t>
      </w:r>
      <w:r>
        <w:rPr>
          <w:spacing w:val="-8"/>
        </w:rPr>
        <w:t xml:space="preserve"> </w:t>
      </w:r>
      <w:r>
        <w:t>which</w:t>
      </w:r>
      <w:r>
        <w:rPr>
          <w:spacing w:val="-7"/>
        </w:rPr>
        <w:t xml:space="preserve"> </w:t>
      </w:r>
      <w:r>
        <w:t>electronic</w:t>
      </w:r>
      <w:r>
        <w:rPr>
          <w:spacing w:val="-8"/>
        </w:rPr>
        <w:t xml:space="preserve"> </w:t>
      </w:r>
      <w:r>
        <w:rPr>
          <w:spacing w:val="-1"/>
        </w:rPr>
        <w:t>resources</w:t>
      </w:r>
      <w:r>
        <w:rPr>
          <w:spacing w:val="-8"/>
        </w:rPr>
        <w:t xml:space="preserve"> </w:t>
      </w:r>
      <w:r>
        <w:t>they</w:t>
      </w:r>
      <w:r>
        <w:rPr>
          <w:spacing w:val="93"/>
        </w:rPr>
        <w:t xml:space="preserve"> </w:t>
      </w:r>
      <w:r>
        <w:t>will</w:t>
      </w:r>
      <w:r>
        <w:rPr>
          <w:spacing w:val="-6"/>
        </w:rPr>
        <w:t xml:space="preserve"> </w:t>
      </w:r>
      <w:r>
        <w:t>access</w:t>
      </w:r>
      <w:r>
        <w:rPr>
          <w:spacing w:val="-6"/>
        </w:rPr>
        <w:t xml:space="preserve"> </w:t>
      </w:r>
      <w:r>
        <w:t>and</w:t>
      </w:r>
      <w:r>
        <w:rPr>
          <w:spacing w:val="-5"/>
        </w:rPr>
        <w:t xml:space="preserve"> </w:t>
      </w:r>
      <w:r>
        <w:rPr>
          <w:spacing w:val="-1"/>
        </w:rPr>
        <w:t>determining</w:t>
      </w:r>
      <w:r>
        <w:rPr>
          <w:spacing w:val="-6"/>
        </w:rPr>
        <w:t xml:space="preserve"> </w:t>
      </w:r>
      <w:r>
        <w:t>for</w:t>
      </w:r>
      <w:r>
        <w:rPr>
          <w:spacing w:val="-5"/>
        </w:rPr>
        <w:t xml:space="preserve"> </w:t>
      </w:r>
      <w:r>
        <w:rPr>
          <w:spacing w:val="-1"/>
        </w:rPr>
        <w:t>themselves</w:t>
      </w:r>
      <w:r>
        <w:rPr>
          <w:spacing w:val="-6"/>
        </w:rPr>
        <w:t xml:space="preserve"> </w:t>
      </w:r>
      <w:r>
        <w:t>the</w:t>
      </w:r>
      <w:r>
        <w:rPr>
          <w:spacing w:val="-6"/>
        </w:rPr>
        <w:t xml:space="preserve"> </w:t>
      </w:r>
      <w:r>
        <w:t>relative</w:t>
      </w:r>
      <w:r>
        <w:rPr>
          <w:spacing w:val="-5"/>
        </w:rPr>
        <w:t xml:space="preserve"> </w:t>
      </w:r>
      <w:r>
        <w:rPr>
          <w:spacing w:val="-1"/>
        </w:rPr>
        <w:t>value</w:t>
      </w:r>
      <w:r>
        <w:rPr>
          <w:spacing w:val="-6"/>
        </w:rPr>
        <w:t xml:space="preserve"> </w:t>
      </w:r>
      <w:r>
        <w:rPr>
          <w:spacing w:val="-1"/>
        </w:rPr>
        <w:t>of</w:t>
      </w:r>
      <w:r>
        <w:rPr>
          <w:spacing w:val="-6"/>
        </w:rPr>
        <w:t xml:space="preserve"> </w:t>
      </w:r>
      <w:r>
        <w:t>the</w:t>
      </w:r>
      <w:r>
        <w:rPr>
          <w:spacing w:val="-6"/>
        </w:rPr>
        <w:t xml:space="preserve"> </w:t>
      </w:r>
      <w:r>
        <w:t>content.</w:t>
      </w:r>
      <w:r>
        <w:rPr>
          <w:spacing w:val="49"/>
        </w:rPr>
        <w:t xml:space="preserve"> </w:t>
      </w:r>
      <w:r>
        <w:rPr>
          <w:i/>
          <w:iCs/>
          <w:color w:val="373737"/>
          <w:lang w:val="en"/>
        </w:rPr>
        <w:t>Computer users are cautioned that the library is a public area that is shared by Library users of all ages, backgrounds, and sensibilities. Users of both their own devices and those provided by the library are asked to respect the sensibilities of others when accessing potentially offensive information or images.</w:t>
      </w:r>
      <w:r>
        <w:rPr>
          <w:i/>
          <w:iCs/>
          <w:lang w:val="en"/>
        </w:rPr>
        <w:t xml:space="preserve"> </w:t>
      </w:r>
      <w:r>
        <w:t>The</w:t>
      </w:r>
      <w:r>
        <w:rPr>
          <w:spacing w:val="-6"/>
        </w:rPr>
        <w:t xml:space="preserve"> </w:t>
      </w:r>
      <w:r>
        <w:t>Library</w:t>
      </w:r>
      <w:r>
        <w:rPr>
          <w:spacing w:val="-5"/>
        </w:rPr>
        <w:t xml:space="preserve"> </w:t>
      </w:r>
      <w:r>
        <w:t>cannot</w:t>
      </w:r>
      <w:r>
        <w:rPr>
          <w:spacing w:val="43"/>
        </w:rPr>
        <w:t xml:space="preserve"> </w:t>
      </w:r>
      <w:r>
        <w:t>censor</w:t>
      </w:r>
      <w:r>
        <w:rPr>
          <w:spacing w:val="-6"/>
        </w:rPr>
        <w:t xml:space="preserve"> </w:t>
      </w:r>
      <w:r>
        <w:rPr>
          <w:spacing w:val="-1"/>
        </w:rPr>
        <w:t>access</w:t>
      </w:r>
      <w:r>
        <w:rPr>
          <w:spacing w:val="-5"/>
        </w:rPr>
        <w:t xml:space="preserve"> </w:t>
      </w:r>
      <w:r>
        <w:t>to</w:t>
      </w:r>
      <w:r>
        <w:rPr>
          <w:spacing w:val="-6"/>
        </w:rPr>
        <w:t xml:space="preserve"> </w:t>
      </w:r>
      <w:r>
        <w:rPr>
          <w:spacing w:val="-1"/>
        </w:rPr>
        <w:t>material</w:t>
      </w:r>
      <w:r>
        <w:rPr>
          <w:spacing w:val="-5"/>
        </w:rPr>
        <w:t xml:space="preserve"> </w:t>
      </w:r>
      <w:r>
        <w:t>or</w:t>
      </w:r>
      <w:r>
        <w:rPr>
          <w:spacing w:val="-6"/>
        </w:rPr>
        <w:t xml:space="preserve"> </w:t>
      </w:r>
      <w:r>
        <w:t>protect</w:t>
      </w:r>
      <w:r>
        <w:rPr>
          <w:spacing w:val="-5"/>
        </w:rPr>
        <w:t xml:space="preserve"> </w:t>
      </w:r>
      <w:r>
        <w:rPr>
          <w:spacing w:val="-1"/>
        </w:rPr>
        <w:t>users</w:t>
      </w:r>
      <w:r>
        <w:rPr>
          <w:spacing w:val="-6"/>
        </w:rPr>
        <w:t xml:space="preserve"> </w:t>
      </w:r>
      <w:r>
        <w:t>from</w:t>
      </w:r>
      <w:r>
        <w:rPr>
          <w:spacing w:val="-7"/>
        </w:rPr>
        <w:t xml:space="preserve"> </w:t>
      </w:r>
      <w:r>
        <w:t>offensive</w:t>
      </w:r>
      <w:r>
        <w:rPr>
          <w:spacing w:val="-5"/>
        </w:rPr>
        <w:t xml:space="preserve"> </w:t>
      </w:r>
      <w:r>
        <w:rPr>
          <w:spacing w:val="-1"/>
        </w:rPr>
        <w:t>information. S</w:t>
      </w:r>
      <w:r>
        <w:t>ince</w:t>
      </w:r>
      <w:r>
        <w:rPr>
          <w:spacing w:val="-6"/>
        </w:rPr>
        <w:t xml:space="preserve"> </w:t>
      </w:r>
      <w:r>
        <w:t>the</w:t>
      </w:r>
      <w:r>
        <w:rPr>
          <w:spacing w:val="-5"/>
        </w:rPr>
        <w:t xml:space="preserve"> </w:t>
      </w:r>
      <w:r>
        <w:rPr>
          <w:spacing w:val="-1"/>
        </w:rPr>
        <w:t>Internet</w:t>
      </w:r>
      <w:r>
        <w:rPr>
          <w:spacing w:val="-6"/>
        </w:rPr>
        <w:t xml:space="preserve"> </w:t>
      </w:r>
      <w:r>
        <w:t>is</w:t>
      </w:r>
      <w:r>
        <w:rPr>
          <w:spacing w:val="-5"/>
        </w:rPr>
        <w:t xml:space="preserve"> </w:t>
      </w:r>
      <w:r>
        <w:rPr>
          <w:spacing w:val="-1"/>
        </w:rPr>
        <w:t>not</w:t>
      </w:r>
      <w:r>
        <w:rPr>
          <w:spacing w:val="69"/>
        </w:rPr>
        <w:t xml:space="preserve"> </w:t>
      </w:r>
      <w:r>
        <w:t>secure,</w:t>
      </w:r>
      <w:r>
        <w:rPr>
          <w:spacing w:val="-8"/>
        </w:rPr>
        <w:t xml:space="preserve"> </w:t>
      </w:r>
      <w:r>
        <w:t>each</w:t>
      </w:r>
      <w:r>
        <w:rPr>
          <w:spacing w:val="-9"/>
        </w:rPr>
        <w:t xml:space="preserve"> </w:t>
      </w:r>
      <w:r>
        <w:t>user</w:t>
      </w:r>
      <w:r>
        <w:rPr>
          <w:spacing w:val="-8"/>
        </w:rPr>
        <w:t xml:space="preserve"> </w:t>
      </w:r>
      <w:r>
        <w:t>accepts</w:t>
      </w:r>
      <w:r>
        <w:rPr>
          <w:spacing w:val="-9"/>
        </w:rPr>
        <w:t xml:space="preserve"> </w:t>
      </w:r>
      <w:r>
        <w:t>personal</w:t>
      </w:r>
      <w:r>
        <w:rPr>
          <w:spacing w:val="-8"/>
        </w:rPr>
        <w:t xml:space="preserve"> </w:t>
      </w:r>
      <w:r>
        <w:rPr>
          <w:spacing w:val="-1"/>
        </w:rPr>
        <w:t>and</w:t>
      </w:r>
      <w:r>
        <w:rPr>
          <w:spacing w:val="-7"/>
        </w:rPr>
        <w:t xml:space="preserve"> </w:t>
      </w:r>
      <w:r>
        <w:t>financial</w:t>
      </w:r>
      <w:r>
        <w:rPr>
          <w:spacing w:val="-8"/>
        </w:rPr>
        <w:t xml:space="preserve"> </w:t>
      </w:r>
      <w:r>
        <w:t>responsibility</w:t>
      </w:r>
      <w:r>
        <w:rPr>
          <w:spacing w:val="-9"/>
        </w:rPr>
        <w:t xml:space="preserve"> </w:t>
      </w:r>
      <w:r>
        <w:t>for</w:t>
      </w:r>
      <w:r>
        <w:rPr>
          <w:spacing w:val="-8"/>
        </w:rPr>
        <w:t xml:space="preserve"> </w:t>
      </w:r>
      <w:r>
        <w:rPr>
          <w:spacing w:val="-1"/>
        </w:rPr>
        <w:t>information</w:t>
      </w:r>
      <w:r>
        <w:rPr>
          <w:spacing w:val="-7"/>
        </w:rPr>
        <w:t xml:space="preserve"> </w:t>
      </w:r>
      <w:r>
        <w:rPr>
          <w:spacing w:val="-1"/>
        </w:rPr>
        <w:t>transmitted</w:t>
      </w:r>
      <w:r>
        <w:rPr>
          <w:spacing w:val="-8"/>
        </w:rPr>
        <w:t xml:space="preserve"> </w:t>
      </w:r>
      <w:r>
        <w:t>or</w:t>
      </w:r>
      <w:r>
        <w:rPr>
          <w:spacing w:val="43"/>
        </w:rPr>
        <w:t xml:space="preserve"> </w:t>
      </w:r>
      <w:r>
        <w:t>received.</w:t>
      </w:r>
    </w:p>
    <w:p w14:paraId="5616D7DC" w14:textId="77777777" w:rsidR="00CB2843" w:rsidRDefault="00CB2843" w:rsidP="00CB2843">
      <w:pPr>
        <w:rPr>
          <w:rFonts w:cs="Times New Roman"/>
          <w:szCs w:val="24"/>
        </w:rPr>
      </w:pPr>
    </w:p>
    <w:p w14:paraId="4563EFFC" w14:textId="77777777" w:rsidR="00CB2843" w:rsidRDefault="00CB2843" w:rsidP="00CB2843">
      <w:pPr>
        <w:rPr>
          <w:rFonts w:cs="Times New Roman"/>
          <w:szCs w:val="24"/>
        </w:rPr>
      </w:pPr>
    </w:p>
    <w:p w14:paraId="25FA60F4" w14:textId="77777777" w:rsidR="00CB2843" w:rsidRPr="0056462C" w:rsidRDefault="00CB2843" w:rsidP="00CB2843">
      <w:pPr>
        <w:rPr>
          <w:rFonts w:cs="Times New Roman"/>
          <w:b/>
          <w:szCs w:val="24"/>
        </w:rPr>
      </w:pPr>
      <w:r w:rsidRPr="0056462C">
        <w:rPr>
          <w:rFonts w:cs="Times New Roman"/>
          <w:b/>
          <w:szCs w:val="24"/>
        </w:rPr>
        <w:t>Ethical and Acceptable Use</w:t>
      </w:r>
    </w:p>
    <w:p w14:paraId="11663248" w14:textId="77777777" w:rsidR="00CB2843" w:rsidRDefault="00CB2843" w:rsidP="00CB2843">
      <w:pPr>
        <w:pStyle w:val="BodyText"/>
      </w:pPr>
      <w:r>
        <w:t>All</w:t>
      </w:r>
      <w:r>
        <w:rPr>
          <w:spacing w:val="-6"/>
        </w:rPr>
        <w:t xml:space="preserve"> </w:t>
      </w:r>
      <w:r>
        <w:t>users</w:t>
      </w:r>
      <w:r>
        <w:rPr>
          <w:spacing w:val="-6"/>
        </w:rPr>
        <w:t xml:space="preserve"> </w:t>
      </w:r>
      <w:r>
        <w:t>of</w:t>
      </w:r>
      <w:r>
        <w:rPr>
          <w:spacing w:val="-5"/>
        </w:rPr>
        <w:t xml:space="preserve"> </w:t>
      </w:r>
      <w:r>
        <w:t>electronic</w:t>
      </w:r>
      <w:r>
        <w:rPr>
          <w:spacing w:val="-6"/>
        </w:rPr>
        <w:t xml:space="preserve"> </w:t>
      </w:r>
      <w:r>
        <w:rPr>
          <w:spacing w:val="-1"/>
        </w:rPr>
        <w:t>information</w:t>
      </w:r>
      <w:r>
        <w:rPr>
          <w:spacing w:val="-5"/>
        </w:rPr>
        <w:t xml:space="preserve"> </w:t>
      </w:r>
      <w:r>
        <w:t>resources</w:t>
      </w:r>
      <w:r>
        <w:rPr>
          <w:spacing w:val="-6"/>
        </w:rPr>
        <w:t xml:space="preserve"> </w:t>
      </w:r>
      <w:r>
        <w:rPr>
          <w:spacing w:val="-1"/>
        </w:rPr>
        <w:t>such</w:t>
      </w:r>
      <w:r>
        <w:rPr>
          <w:spacing w:val="-6"/>
        </w:rPr>
        <w:t xml:space="preserve"> </w:t>
      </w:r>
      <w:r>
        <w:t>as</w:t>
      </w:r>
      <w:r>
        <w:rPr>
          <w:spacing w:val="-6"/>
        </w:rPr>
        <w:t xml:space="preserve"> </w:t>
      </w:r>
      <w:r>
        <w:t>the</w:t>
      </w:r>
      <w:r>
        <w:rPr>
          <w:spacing w:val="-6"/>
        </w:rPr>
        <w:t xml:space="preserve"> </w:t>
      </w:r>
      <w:r>
        <w:rPr>
          <w:spacing w:val="-1"/>
        </w:rPr>
        <w:t>Internet</w:t>
      </w:r>
      <w:r>
        <w:rPr>
          <w:spacing w:val="-5"/>
        </w:rPr>
        <w:t xml:space="preserve"> </w:t>
      </w:r>
      <w:r>
        <w:t>are</w:t>
      </w:r>
      <w:r>
        <w:rPr>
          <w:spacing w:val="-6"/>
        </w:rPr>
        <w:t xml:space="preserve"> </w:t>
      </w:r>
      <w:r>
        <w:t>expected</w:t>
      </w:r>
      <w:r>
        <w:rPr>
          <w:spacing w:val="-5"/>
        </w:rPr>
        <w:t xml:space="preserve"> </w:t>
      </w:r>
      <w:r>
        <w:t>to</w:t>
      </w:r>
      <w:r>
        <w:rPr>
          <w:spacing w:val="-6"/>
        </w:rPr>
        <w:t xml:space="preserve"> </w:t>
      </w:r>
      <w:r>
        <w:rPr>
          <w:spacing w:val="-1"/>
        </w:rPr>
        <w:t>use</w:t>
      </w:r>
      <w:r>
        <w:rPr>
          <w:spacing w:val="-6"/>
        </w:rPr>
        <w:t xml:space="preserve"> </w:t>
      </w:r>
      <w:r>
        <w:t>these</w:t>
      </w:r>
      <w:r>
        <w:rPr>
          <w:spacing w:val="41"/>
          <w:w w:val="99"/>
        </w:rPr>
        <w:t xml:space="preserve"> </w:t>
      </w:r>
      <w:r>
        <w:t>resources</w:t>
      </w:r>
      <w:r>
        <w:rPr>
          <w:spacing w:val="-8"/>
        </w:rPr>
        <w:t xml:space="preserve"> </w:t>
      </w:r>
      <w:r>
        <w:t>in</w:t>
      </w:r>
      <w:r>
        <w:rPr>
          <w:spacing w:val="-7"/>
        </w:rPr>
        <w:t xml:space="preserve"> </w:t>
      </w:r>
      <w:r>
        <w:t>a</w:t>
      </w:r>
      <w:r>
        <w:rPr>
          <w:spacing w:val="-7"/>
        </w:rPr>
        <w:t xml:space="preserve"> </w:t>
      </w:r>
      <w:r>
        <w:t>responsible</w:t>
      </w:r>
      <w:r>
        <w:rPr>
          <w:spacing w:val="-7"/>
        </w:rPr>
        <w:t xml:space="preserve"> </w:t>
      </w:r>
      <w:r>
        <w:rPr>
          <w:spacing w:val="-1"/>
        </w:rPr>
        <w:t>manner,</w:t>
      </w:r>
      <w:r>
        <w:rPr>
          <w:spacing w:val="-8"/>
        </w:rPr>
        <w:t xml:space="preserve"> </w:t>
      </w:r>
      <w:r>
        <w:t>consistent</w:t>
      </w:r>
      <w:r>
        <w:rPr>
          <w:spacing w:val="-7"/>
        </w:rPr>
        <w:t xml:space="preserve"> </w:t>
      </w:r>
      <w:r>
        <w:t>with</w:t>
      </w:r>
      <w:r>
        <w:rPr>
          <w:spacing w:val="-7"/>
        </w:rPr>
        <w:t xml:space="preserve"> </w:t>
      </w:r>
      <w:r>
        <w:t>the</w:t>
      </w:r>
      <w:r>
        <w:rPr>
          <w:spacing w:val="-7"/>
        </w:rPr>
        <w:t xml:space="preserve"> </w:t>
      </w:r>
      <w:r>
        <w:t>educational</w:t>
      </w:r>
      <w:r>
        <w:rPr>
          <w:spacing w:val="-7"/>
        </w:rPr>
        <w:t xml:space="preserve"> </w:t>
      </w:r>
      <w:r>
        <w:t>and</w:t>
      </w:r>
      <w:r>
        <w:rPr>
          <w:spacing w:val="-8"/>
        </w:rPr>
        <w:t xml:space="preserve"> </w:t>
      </w:r>
      <w:r>
        <w:rPr>
          <w:spacing w:val="-1"/>
        </w:rPr>
        <w:t>informational</w:t>
      </w:r>
      <w:r>
        <w:rPr>
          <w:spacing w:val="-7"/>
        </w:rPr>
        <w:t xml:space="preserve"> </w:t>
      </w:r>
      <w:r>
        <w:t>purposes</w:t>
      </w:r>
      <w:r>
        <w:rPr>
          <w:spacing w:val="-7"/>
        </w:rPr>
        <w:t xml:space="preserve"> </w:t>
      </w:r>
      <w:r>
        <w:t>for</w:t>
      </w:r>
      <w:r>
        <w:rPr>
          <w:spacing w:val="29"/>
          <w:w w:val="99"/>
        </w:rPr>
        <w:t xml:space="preserve"> </w:t>
      </w:r>
      <w:r>
        <w:t>which</w:t>
      </w:r>
      <w:r>
        <w:rPr>
          <w:spacing w:val="-6"/>
        </w:rPr>
        <w:t xml:space="preserve"> </w:t>
      </w:r>
      <w:r>
        <w:t>they</w:t>
      </w:r>
      <w:r>
        <w:rPr>
          <w:spacing w:val="-6"/>
        </w:rPr>
        <w:t xml:space="preserve"> </w:t>
      </w:r>
      <w:r>
        <w:rPr>
          <w:spacing w:val="-1"/>
        </w:rPr>
        <w:t>are</w:t>
      </w:r>
      <w:r>
        <w:rPr>
          <w:spacing w:val="-6"/>
        </w:rPr>
        <w:t xml:space="preserve"> </w:t>
      </w:r>
      <w:r>
        <w:rPr>
          <w:spacing w:val="-1"/>
        </w:rPr>
        <w:t>provided.</w:t>
      </w:r>
      <w:r>
        <w:rPr>
          <w:spacing w:val="50"/>
        </w:rPr>
        <w:t xml:space="preserve"> </w:t>
      </w:r>
      <w:r>
        <w:t>It</w:t>
      </w:r>
      <w:r>
        <w:rPr>
          <w:spacing w:val="-6"/>
        </w:rPr>
        <w:t xml:space="preserve"> </w:t>
      </w:r>
      <w:r>
        <w:t>is</w:t>
      </w:r>
      <w:r>
        <w:rPr>
          <w:spacing w:val="-5"/>
        </w:rPr>
        <w:t xml:space="preserve"> </w:t>
      </w:r>
      <w:r>
        <w:t>also</w:t>
      </w:r>
      <w:r>
        <w:rPr>
          <w:spacing w:val="-6"/>
        </w:rPr>
        <w:t xml:space="preserve"> </w:t>
      </w:r>
      <w:r>
        <w:rPr>
          <w:spacing w:val="-1"/>
        </w:rPr>
        <w:t>expected</w:t>
      </w:r>
      <w:r>
        <w:rPr>
          <w:spacing w:val="-6"/>
        </w:rPr>
        <w:t xml:space="preserve"> </w:t>
      </w:r>
      <w:r>
        <w:t>that</w:t>
      </w:r>
      <w:r>
        <w:rPr>
          <w:spacing w:val="-5"/>
        </w:rPr>
        <w:t xml:space="preserve"> </w:t>
      </w:r>
      <w:r>
        <w:rPr>
          <w:spacing w:val="-1"/>
        </w:rPr>
        <w:t>use</w:t>
      </w:r>
      <w:r>
        <w:rPr>
          <w:spacing w:val="-4"/>
        </w:rPr>
        <w:t xml:space="preserve"> </w:t>
      </w:r>
      <w:r>
        <w:t>will</w:t>
      </w:r>
      <w:r>
        <w:rPr>
          <w:spacing w:val="-5"/>
        </w:rPr>
        <w:t xml:space="preserve"> </w:t>
      </w:r>
      <w:r>
        <w:rPr>
          <w:spacing w:val="-1"/>
        </w:rPr>
        <w:t>be</w:t>
      </w:r>
      <w:r>
        <w:rPr>
          <w:spacing w:val="-5"/>
        </w:rPr>
        <w:t xml:space="preserve"> </w:t>
      </w:r>
      <w:r>
        <w:t>in</w:t>
      </w:r>
      <w:r>
        <w:rPr>
          <w:spacing w:val="-5"/>
        </w:rPr>
        <w:t xml:space="preserve"> </w:t>
      </w:r>
      <w:r>
        <w:rPr>
          <w:spacing w:val="-1"/>
        </w:rPr>
        <w:t>conformance</w:t>
      </w:r>
      <w:r>
        <w:rPr>
          <w:spacing w:val="-4"/>
        </w:rPr>
        <w:t xml:space="preserve"> </w:t>
      </w:r>
      <w:r>
        <w:t>with</w:t>
      </w:r>
      <w:r>
        <w:rPr>
          <w:spacing w:val="-5"/>
        </w:rPr>
        <w:t xml:space="preserve"> </w:t>
      </w:r>
      <w:r>
        <w:t>the</w:t>
      </w:r>
      <w:r>
        <w:rPr>
          <w:spacing w:val="-5"/>
        </w:rPr>
        <w:t xml:space="preserve"> </w:t>
      </w:r>
      <w:r>
        <w:rPr>
          <w:spacing w:val="-1"/>
        </w:rPr>
        <w:t>Library's</w:t>
      </w:r>
      <w:r>
        <w:rPr>
          <w:spacing w:val="65"/>
          <w:w w:val="99"/>
        </w:rPr>
        <w:t xml:space="preserve"> </w:t>
      </w:r>
      <w:r>
        <w:t>Behavior</w:t>
      </w:r>
      <w:r>
        <w:rPr>
          <w:spacing w:val="-6"/>
        </w:rPr>
        <w:t xml:space="preserve"> </w:t>
      </w:r>
      <w:r>
        <w:t>policy</w:t>
      </w:r>
      <w:r>
        <w:rPr>
          <w:spacing w:val="-5"/>
        </w:rPr>
        <w:t xml:space="preserve"> </w:t>
      </w:r>
      <w:r>
        <w:t>which</w:t>
      </w:r>
      <w:r>
        <w:rPr>
          <w:spacing w:val="-5"/>
        </w:rPr>
        <w:t xml:space="preserve"> </w:t>
      </w:r>
      <w:r>
        <w:t>is</w:t>
      </w:r>
      <w:r>
        <w:rPr>
          <w:spacing w:val="-5"/>
        </w:rPr>
        <w:t xml:space="preserve"> </w:t>
      </w:r>
      <w:r>
        <w:t>posted</w:t>
      </w:r>
      <w:r>
        <w:rPr>
          <w:spacing w:val="-5"/>
        </w:rPr>
        <w:t xml:space="preserve"> </w:t>
      </w:r>
      <w:r>
        <w:t>in</w:t>
      </w:r>
      <w:r>
        <w:rPr>
          <w:spacing w:val="-6"/>
        </w:rPr>
        <w:t xml:space="preserve"> </w:t>
      </w:r>
      <w:r>
        <w:rPr>
          <w:spacing w:val="-1"/>
        </w:rPr>
        <w:t>the</w:t>
      </w:r>
      <w:r>
        <w:rPr>
          <w:spacing w:val="-5"/>
        </w:rPr>
        <w:t xml:space="preserve"> </w:t>
      </w:r>
      <w:r>
        <w:t>Library.</w:t>
      </w:r>
      <w:r>
        <w:rPr>
          <w:spacing w:val="49"/>
        </w:rPr>
        <w:t xml:space="preserve"> </w:t>
      </w:r>
      <w:r>
        <w:t>It</w:t>
      </w:r>
      <w:r>
        <w:rPr>
          <w:spacing w:val="-5"/>
        </w:rPr>
        <w:t xml:space="preserve"> </w:t>
      </w:r>
      <w:r>
        <w:t>is</w:t>
      </w:r>
      <w:r>
        <w:rPr>
          <w:spacing w:val="-5"/>
        </w:rPr>
        <w:t xml:space="preserve"> </w:t>
      </w:r>
      <w:r>
        <w:t>unacceptable</w:t>
      </w:r>
      <w:r>
        <w:rPr>
          <w:spacing w:val="-5"/>
        </w:rPr>
        <w:t xml:space="preserve"> </w:t>
      </w:r>
      <w:r>
        <w:t>to</w:t>
      </w:r>
      <w:r>
        <w:rPr>
          <w:spacing w:val="-5"/>
        </w:rPr>
        <w:t xml:space="preserve"> </w:t>
      </w:r>
      <w:r>
        <w:rPr>
          <w:spacing w:val="-1"/>
        </w:rPr>
        <w:t>use</w:t>
      </w:r>
      <w:r>
        <w:rPr>
          <w:spacing w:val="-6"/>
        </w:rPr>
        <w:t xml:space="preserve"> </w:t>
      </w:r>
      <w:r>
        <w:t>the</w:t>
      </w:r>
      <w:r>
        <w:rPr>
          <w:spacing w:val="-5"/>
        </w:rPr>
        <w:t xml:space="preserve"> </w:t>
      </w:r>
      <w:r>
        <w:rPr>
          <w:spacing w:val="-1"/>
        </w:rPr>
        <w:t>Library's</w:t>
      </w:r>
      <w:r>
        <w:rPr>
          <w:spacing w:val="-5"/>
        </w:rPr>
        <w:t xml:space="preserve"> </w:t>
      </w:r>
      <w:r>
        <w:rPr>
          <w:spacing w:val="-1"/>
        </w:rPr>
        <w:t>computer</w:t>
      </w:r>
      <w:r>
        <w:rPr>
          <w:spacing w:val="35"/>
          <w:w w:val="99"/>
        </w:rPr>
        <w:t xml:space="preserve"> </w:t>
      </w:r>
      <w:r>
        <w:rPr>
          <w:spacing w:val="-1"/>
        </w:rPr>
        <w:t>systems</w:t>
      </w:r>
      <w:r>
        <w:rPr>
          <w:spacing w:val="-6"/>
        </w:rPr>
        <w:t xml:space="preserve"> </w:t>
      </w:r>
      <w:r>
        <w:t>and</w:t>
      </w:r>
      <w:r>
        <w:rPr>
          <w:spacing w:val="-5"/>
        </w:rPr>
        <w:t xml:space="preserve"> </w:t>
      </w:r>
      <w:r>
        <w:rPr>
          <w:spacing w:val="-1"/>
        </w:rPr>
        <w:t>Internet</w:t>
      </w:r>
      <w:r>
        <w:rPr>
          <w:spacing w:val="-6"/>
        </w:rPr>
        <w:t xml:space="preserve"> </w:t>
      </w:r>
      <w:r>
        <w:rPr>
          <w:spacing w:val="-1"/>
        </w:rPr>
        <w:t>resources</w:t>
      </w:r>
      <w:r>
        <w:rPr>
          <w:spacing w:val="-5"/>
        </w:rPr>
        <w:t xml:space="preserve"> </w:t>
      </w:r>
      <w:r>
        <w:t>for</w:t>
      </w:r>
      <w:r>
        <w:rPr>
          <w:spacing w:val="-6"/>
        </w:rPr>
        <w:t xml:space="preserve"> </w:t>
      </w:r>
      <w:r>
        <w:rPr>
          <w:spacing w:val="-1"/>
        </w:rPr>
        <w:t>any</w:t>
      </w:r>
      <w:r>
        <w:rPr>
          <w:spacing w:val="-5"/>
        </w:rPr>
        <w:t xml:space="preserve"> </w:t>
      </w:r>
      <w:r>
        <w:t>purposes</w:t>
      </w:r>
      <w:r>
        <w:rPr>
          <w:spacing w:val="-6"/>
        </w:rPr>
        <w:t xml:space="preserve"> </w:t>
      </w:r>
      <w:r>
        <w:t>which</w:t>
      </w:r>
      <w:r>
        <w:rPr>
          <w:spacing w:val="-5"/>
        </w:rPr>
        <w:t xml:space="preserve"> </w:t>
      </w:r>
      <w:r>
        <w:t>violate</w:t>
      </w:r>
      <w:r>
        <w:rPr>
          <w:spacing w:val="-6"/>
        </w:rPr>
        <w:t xml:space="preserve"> </w:t>
      </w:r>
      <w:r>
        <w:t>the</w:t>
      </w:r>
      <w:r>
        <w:rPr>
          <w:spacing w:val="-5"/>
        </w:rPr>
        <w:t xml:space="preserve"> </w:t>
      </w:r>
      <w:r>
        <w:t>law</w:t>
      </w:r>
      <w:r>
        <w:rPr>
          <w:spacing w:val="-6"/>
        </w:rPr>
        <w:t xml:space="preserve"> </w:t>
      </w:r>
      <w:r>
        <w:t>or</w:t>
      </w:r>
      <w:r>
        <w:rPr>
          <w:spacing w:val="-5"/>
        </w:rPr>
        <w:t xml:space="preserve"> </w:t>
      </w:r>
      <w:r>
        <w:t>Library</w:t>
      </w:r>
      <w:r>
        <w:rPr>
          <w:spacing w:val="-6"/>
        </w:rPr>
        <w:t xml:space="preserve"> </w:t>
      </w:r>
      <w:r>
        <w:t>policies.</w:t>
      </w:r>
      <w:r>
        <w:rPr>
          <w:spacing w:val="48"/>
        </w:rPr>
        <w:t xml:space="preserve"> </w:t>
      </w:r>
      <w:r>
        <w:t>The</w:t>
      </w:r>
      <w:r>
        <w:rPr>
          <w:spacing w:val="45"/>
          <w:w w:val="99"/>
        </w:rPr>
        <w:t xml:space="preserve"> </w:t>
      </w:r>
      <w:r>
        <w:t>following</w:t>
      </w:r>
      <w:r>
        <w:rPr>
          <w:spacing w:val="-6"/>
        </w:rPr>
        <w:t xml:space="preserve"> </w:t>
      </w:r>
      <w:r>
        <w:t>is</w:t>
      </w:r>
      <w:r>
        <w:rPr>
          <w:spacing w:val="-6"/>
        </w:rPr>
        <w:t xml:space="preserve"> </w:t>
      </w:r>
      <w:r>
        <w:t>a</w:t>
      </w:r>
      <w:r>
        <w:rPr>
          <w:spacing w:val="-6"/>
        </w:rPr>
        <w:t xml:space="preserve"> </w:t>
      </w:r>
      <w:r>
        <w:rPr>
          <w:spacing w:val="-1"/>
        </w:rPr>
        <w:t>list</w:t>
      </w:r>
      <w:r>
        <w:rPr>
          <w:spacing w:val="-5"/>
        </w:rPr>
        <w:t xml:space="preserve"> </w:t>
      </w:r>
      <w:r>
        <w:t>of</w:t>
      </w:r>
      <w:r>
        <w:rPr>
          <w:spacing w:val="-6"/>
        </w:rPr>
        <w:t xml:space="preserve"> </w:t>
      </w:r>
      <w:r>
        <w:rPr>
          <w:spacing w:val="-1"/>
        </w:rPr>
        <w:t>unacceptable</w:t>
      </w:r>
      <w:r>
        <w:rPr>
          <w:spacing w:val="-6"/>
        </w:rPr>
        <w:t xml:space="preserve"> </w:t>
      </w:r>
      <w:r>
        <w:rPr>
          <w:spacing w:val="-1"/>
        </w:rPr>
        <w:t>uses:</w:t>
      </w:r>
    </w:p>
    <w:p w14:paraId="18A3AC21" w14:textId="77777777" w:rsidR="00CB2843" w:rsidRPr="0056462C" w:rsidRDefault="00CB2843" w:rsidP="00CB2843">
      <w:pPr>
        <w:ind w:left="1440" w:hanging="720"/>
        <w:rPr>
          <w:rFonts w:cs="Times New Roman"/>
          <w:szCs w:val="24"/>
        </w:rPr>
      </w:pPr>
    </w:p>
    <w:p w14:paraId="5A0F3BC3" w14:textId="77777777" w:rsidR="00CB2843" w:rsidRPr="0056462C" w:rsidRDefault="00CB2843" w:rsidP="00CB2843">
      <w:pPr>
        <w:pStyle w:val="BodyText"/>
        <w:widowControl w:val="0"/>
        <w:numPr>
          <w:ilvl w:val="0"/>
          <w:numId w:val="5"/>
        </w:numPr>
        <w:spacing w:after="0"/>
        <w:ind w:left="1440" w:hanging="720"/>
      </w:pPr>
      <w:r w:rsidRPr="0056462C">
        <w:t>Violation</w:t>
      </w:r>
      <w:r w:rsidRPr="0056462C">
        <w:rPr>
          <w:spacing w:val="-7"/>
        </w:rPr>
        <w:t xml:space="preserve"> </w:t>
      </w:r>
      <w:r w:rsidRPr="0056462C">
        <w:t>of</w:t>
      </w:r>
      <w:r w:rsidRPr="0056462C">
        <w:rPr>
          <w:spacing w:val="-7"/>
        </w:rPr>
        <w:t xml:space="preserve"> </w:t>
      </w:r>
      <w:r w:rsidRPr="0056462C">
        <w:t>applicable</w:t>
      </w:r>
      <w:r w:rsidRPr="0056462C">
        <w:rPr>
          <w:spacing w:val="-6"/>
        </w:rPr>
        <w:t xml:space="preserve"> </w:t>
      </w:r>
      <w:r w:rsidRPr="0056462C">
        <w:rPr>
          <w:spacing w:val="-1"/>
        </w:rPr>
        <w:t>Federal</w:t>
      </w:r>
      <w:r w:rsidRPr="0056462C">
        <w:rPr>
          <w:spacing w:val="-7"/>
        </w:rPr>
        <w:t xml:space="preserve"> </w:t>
      </w:r>
      <w:r w:rsidRPr="0056462C">
        <w:t>or</w:t>
      </w:r>
      <w:r w:rsidRPr="0056462C">
        <w:rPr>
          <w:spacing w:val="-7"/>
        </w:rPr>
        <w:t xml:space="preserve"> </w:t>
      </w:r>
      <w:r w:rsidRPr="0056462C">
        <w:t>State</w:t>
      </w:r>
      <w:r w:rsidRPr="0056462C">
        <w:rPr>
          <w:spacing w:val="-6"/>
        </w:rPr>
        <w:t xml:space="preserve"> </w:t>
      </w:r>
      <w:r w:rsidRPr="0056462C">
        <w:t>laws.</w:t>
      </w:r>
    </w:p>
    <w:p w14:paraId="15749683" w14:textId="77777777" w:rsidR="00CB2843" w:rsidRPr="0056462C" w:rsidRDefault="00CB2843" w:rsidP="00CB2843">
      <w:pPr>
        <w:ind w:left="1440" w:hanging="720"/>
        <w:rPr>
          <w:rFonts w:cs="Times New Roman"/>
          <w:szCs w:val="24"/>
        </w:rPr>
      </w:pPr>
    </w:p>
    <w:p w14:paraId="34BEDDEE" w14:textId="77777777" w:rsidR="00CB2843" w:rsidRPr="0056462C" w:rsidRDefault="00CB2843" w:rsidP="00CB2843">
      <w:pPr>
        <w:pStyle w:val="BodyText"/>
        <w:widowControl w:val="0"/>
        <w:numPr>
          <w:ilvl w:val="0"/>
          <w:numId w:val="5"/>
        </w:numPr>
        <w:spacing w:after="0"/>
        <w:ind w:left="1440" w:hanging="720"/>
      </w:pPr>
      <w:r w:rsidRPr="0056462C">
        <w:t>Use</w:t>
      </w:r>
      <w:r w:rsidRPr="0056462C">
        <w:rPr>
          <w:spacing w:val="-6"/>
        </w:rPr>
        <w:t xml:space="preserve"> </w:t>
      </w:r>
      <w:r w:rsidRPr="0056462C">
        <w:t>of</w:t>
      </w:r>
      <w:r w:rsidRPr="0056462C">
        <w:rPr>
          <w:spacing w:val="-5"/>
        </w:rPr>
        <w:t xml:space="preserve"> </w:t>
      </w:r>
      <w:r w:rsidRPr="0056462C">
        <w:t>the</w:t>
      </w:r>
      <w:r w:rsidRPr="0056462C">
        <w:rPr>
          <w:spacing w:val="-5"/>
        </w:rPr>
        <w:t xml:space="preserve"> </w:t>
      </w:r>
      <w:r w:rsidRPr="0056462C">
        <w:rPr>
          <w:spacing w:val="-1"/>
        </w:rPr>
        <w:t>computers</w:t>
      </w:r>
      <w:r w:rsidRPr="0056462C">
        <w:rPr>
          <w:spacing w:val="-5"/>
        </w:rPr>
        <w:t xml:space="preserve"> </w:t>
      </w:r>
      <w:r w:rsidRPr="0056462C">
        <w:t>to</w:t>
      </w:r>
      <w:r w:rsidRPr="0056462C">
        <w:rPr>
          <w:spacing w:val="-5"/>
        </w:rPr>
        <w:t xml:space="preserve"> </w:t>
      </w:r>
      <w:r w:rsidRPr="0056462C">
        <w:t>gain</w:t>
      </w:r>
      <w:r w:rsidRPr="0056462C">
        <w:rPr>
          <w:spacing w:val="-5"/>
        </w:rPr>
        <w:t xml:space="preserve"> </w:t>
      </w:r>
      <w:r w:rsidRPr="0056462C">
        <w:t>access</w:t>
      </w:r>
      <w:r w:rsidRPr="0056462C">
        <w:rPr>
          <w:spacing w:val="-5"/>
        </w:rPr>
        <w:t xml:space="preserve"> </w:t>
      </w:r>
      <w:r w:rsidRPr="0056462C">
        <w:t>to</w:t>
      </w:r>
      <w:r w:rsidRPr="0056462C">
        <w:rPr>
          <w:spacing w:val="-5"/>
        </w:rPr>
        <w:t xml:space="preserve"> </w:t>
      </w:r>
      <w:r w:rsidRPr="0056462C">
        <w:t>the</w:t>
      </w:r>
      <w:r w:rsidRPr="0056462C">
        <w:rPr>
          <w:spacing w:val="-5"/>
        </w:rPr>
        <w:t xml:space="preserve"> </w:t>
      </w:r>
      <w:r w:rsidRPr="0056462C">
        <w:rPr>
          <w:spacing w:val="-1"/>
        </w:rPr>
        <w:t>Library's</w:t>
      </w:r>
      <w:r w:rsidRPr="0056462C">
        <w:rPr>
          <w:spacing w:val="-5"/>
        </w:rPr>
        <w:t xml:space="preserve"> </w:t>
      </w:r>
      <w:r w:rsidRPr="0056462C">
        <w:t>networks</w:t>
      </w:r>
      <w:r w:rsidRPr="0056462C">
        <w:rPr>
          <w:spacing w:val="-5"/>
        </w:rPr>
        <w:t xml:space="preserve"> </w:t>
      </w:r>
      <w:r w:rsidRPr="0056462C">
        <w:t>or</w:t>
      </w:r>
      <w:r w:rsidRPr="0056462C">
        <w:rPr>
          <w:spacing w:val="-5"/>
        </w:rPr>
        <w:t xml:space="preserve"> </w:t>
      </w:r>
      <w:r w:rsidRPr="0056462C">
        <w:rPr>
          <w:spacing w:val="-1"/>
        </w:rPr>
        <w:t>computer</w:t>
      </w:r>
      <w:r w:rsidRPr="0056462C">
        <w:rPr>
          <w:spacing w:val="-5"/>
        </w:rPr>
        <w:t xml:space="preserve"> </w:t>
      </w:r>
      <w:r w:rsidRPr="0056462C">
        <w:rPr>
          <w:spacing w:val="-1"/>
        </w:rPr>
        <w:t>systems</w:t>
      </w:r>
      <w:r w:rsidRPr="0056462C">
        <w:rPr>
          <w:spacing w:val="-5"/>
        </w:rPr>
        <w:t xml:space="preserve"> </w:t>
      </w:r>
      <w:r w:rsidRPr="0056462C">
        <w:t>or</w:t>
      </w:r>
      <w:r w:rsidRPr="0056462C">
        <w:rPr>
          <w:spacing w:val="-5"/>
        </w:rPr>
        <w:t xml:space="preserve"> </w:t>
      </w:r>
      <w:r w:rsidRPr="0056462C">
        <w:t>to</w:t>
      </w:r>
      <w:r w:rsidRPr="0056462C">
        <w:rPr>
          <w:spacing w:val="51"/>
          <w:w w:val="99"/>
        </w:rPr>
        <w:t xml:space="preserve"> </w:t>
      </w:r>
      <w:r w:rsidRPr="0056462C">
        <w:t>any</w:t>
      </w:r>
      <w:r w:rsidRPr="0056462C">
        <w:rPr>
          <w:spacing w:val="-9"/>
        </w:rPr>
        <w:t xml:space="preserve"> </w:t>
      </w:r>
      <w:r w:rsidRPr="0056462C">
        <w:t>other</w:t>
      </w:r>
      <w:r w:rsidRPr="0056462C">
        <w:rPr>
          <w:spacing w:val="-8"/>
        </w:rPr>
        <w:t xml:space="preserve"> </w:t>
      </w:r>
      <w:r w:rsidRPr="0056462C">
        <w:t>restricted</w:t>
      </w:r>
      <w:r w:rsidRPr="0056462C">
        <w:rPr>
          <w:spacing w:val="-8"/>
        </w:rPr>
        <w:t xml:space="preserve"> </w:t>
      </w:r>
      <w:r w:rsidRPr="0056462C">
        <w:rPr>
          <w:spacing w:val="-1"/>
        </w:rPr>
        <w:t>network</w:t>
      </w:r>
      <w:r w:rsidRPr="0056462C">
        <w:rPr>
          <w:spacing w:val="-7"/>
        </w:rPr>
        <w:t xml:space="preserve"> </w:t>
      </w:r>
      <w:r w:rsidRPr="0056462C">
        <w:t>or</w:t>
      </w:r>
      <w:r w:rsidRPr="0056462C">
        <w:rPr>
          <w:spacing w:val="-8"/>
        </w:rPr>
        <w:t xml:space="preserve"> </w:t>
      </w:r>
      <w:r w:rsidRPr="0056462C">
        <w:t>computer</w:t>
      </w:r>
      <w:r w:rsidRPr="0056462C">
        <w:rPr>
          <w:spacing w:val="-7"/>
        </w:rPr>
        <w:t xml:space="preserve"> </w:t>
      </w:r>
      <w:r w:rsidRPr="0056462C">
        <w:rPr>
          <w:spacing w:val="-1"/>
        </w:rPr>
        <w:t>system.</w:t>
      </w:r>
    </w:p>
    <w:p w14:paraId="1954D219" w14:textId="77777777" w:rsidR="00CB2843" w:rsidRPr="0056462C" w:rsidRDefault="00CB2843" w:rsidP="00CB2843">
      <w:pPr>
        <w:ind w:left="1440" w:hanging="720"/>
        <w:rPr>
          <w:rFonts w:cs="Times New Roman"/>
          <w:szCs w:val="24"/>
        </w:rPr>
      </w:pPr>
    </w:p>
    <w:p w14:paraId="660CCC5E" w14:textId="77777777" w:rsidR="00CB2843" w:rsidRPr="00920768" w:rsidRDefault="00CB2843" w:rsidP="00CB2843">
      <w:pPr>
        <w:pStyle w:val="BodyText"/>
        <w:widowControl w:val="0"/>
        <w:numPr>
          <w:ilvl w:val="0"/>
          <w:numId w:val="5"/>
        </w:numPr>
        <w:spacing w:after="0"/>
        <w:ind w:left="1440" w:hanging="720"/>
      </w:pPr>
      <w:r w:rsidRPr="00920768">
        <w:t>Unauthorized</w:t>
      </w:r>
      <w:r w:rsidRPr="00920768">
        <w:rPr>
          <w:spacing w:val="-8"/>
        </w:rPr>
        <w:t xml:space="preserve"> </w:t>
      </w:r>
      <w:r w:rsidRPr="00920768">
        <w:t>use</w:t>
      </w:r>
      <w:r w:rsidRPr="00920768">
        <w:rPr>
          <w:spacing w:val="-8"/>
        </w:rPr>
        <w:t xml:space="preserve"> </w:t>
      </w:r>
      <w:r w:rsidRPr="00920768">
        <w:t>of</w:t>
      </w:r>
      <w:r w:rsidRPr="00920768">
        <w:rPr>
          <w:spacing w:val="-8"/>
        </w:rPr>
        <w:t xml:space="preserve"> </w:t>
      </w:r>
      <w:r w:rsidRPr="00920768">
        <w:t>computer</w:t>
      </w:r>
      <w:r w:rsidRPr="00920768">
        <w:rPr>
          <w:spacing w:val="-8"/>
        </w:rPr>
        <w:t xml:space="preserve"> </w:t>
      </w:r>
      <w:r w:rsidRPr="00920768">
        <w:rPr>
          <w:spacing w:val="-1"/>
        </w:rPr>
        <w:t>accounts,</w:t>
      </w:r>
      <w:r w:rsidRPr="00920768">
        <w:rPr>
          <w:spacing w:val="-8"/>
        </w:rPr>
        <w:t xml:space="preserve"> </w:t>
      </w:r>
      <w:r w:rsidRPr="00920768">
        <w:rPr>
          <w:spacing w:val="-1"/>
        </w:rPr>
        <w:t>access</w:t>
      </w:r>
      <w:r w:rsidRPr="00920768">
        <w:rPr>
          <w:spacing w:val="-8"/>
        </w:rPr>
        <w:t xml:space="preserve"> </w:t>
      </w:r>
      <w:r w:rsidRPr="00920768">
        <w:t>codes</w:t>
      </w:r>
      <w:r w:rsidRPr="00920768">
        <w:rPr>
          <w:spacing w:val="-8"/>
        </w:rPr>
        <w:t xml:space="preserve"> </w:t>
      </w:r>
      <w:r w:rsidRPr="00920768">
        <w:t>or</w:t>
      </w:r>
      <w:r w:rsidRPr="00920768">
        <w:rPr>
          <w:spacing w:val="-8"/>
        </w:rPr>
        <w:t xml:space="preserve"> </w:t>
      </w:r>
      <w:r w:rsidRPr="00920768">
        <w:t>network</w:t>
      </w:r>
      <w:r w:rsidRPr="00920768">
        <w:rPr>
          <w:spacing w:val="-8"/>
        </w:rPr>
        <w:t xml:space="preserve"> </w:t>
      </w:r>
      <w:r w:rsidRPr="00920768">
        <w:t>identification</w:t>
      </w:r>
      <w:r w:rsidRPr="00920768">
        <w:rPr>
          <w:spacing w:val="-8"/>
        </w:rPr>
        <w:t xml:space="preserve"> </w:t>
      </w:r>
      <w:r w:rsidRPr="00920768">
        <w:t>numbers.</w:t>
      </w:r>
    </w:p>
    <w:p w14:paraId="14091056" w14:textId="77777777" w:rsidR="00CB2843" w:rsidRPr="00920768" w:rsidRDefault="00CB2843" w:rsidP="00CB2843">
      <w:pPr>
        <w:ind w:left="1440" w:hanging="720"/>
        <w:rPr>
          <w:rFonts w:cs="Times New Roman"/>
          <w:szCs w:val="24"/>
        </w:rPr>
      </w:pPr>
    </w:p>
    <w:p w14:paraId="3AC47315" w14:textId="77777777" w:rsidR="00CB2843" w:rsidRPr="00920768" w:rsidRDefault="00CB2843" w:rsidP="00CB2843">
      <w:pPr>
        <w:pStyle w:val="BodyText"/>
        <w:widowControl w:val="0"/>
        <w:numPr>
          <w:ilvl w:val="0"/>
          <w:numId w:val="5"/>
        </w:numPr>
        <w:spacing w:after="0"/>
        <w:ind w:left="1440" w:hanging="720"/>
      </w:pPr>
      <w:r w:rsidRPr="00920768">
        <w:t>Violation</w:t>
      </w:r>
      <w:r w:rsidRPr="00920768">
        <w:rPr>
          <w:spacing w:val="-7"/>
        </w:rPr>
        <w:t xml:space="preserve"> </w:t>
      </w:r>
      <w:r w:rsidRPr="00920768">
        <w:t>of</w:t>
      </w:r>
      <w:r w:rsidRPr="00920768">
        <w:rPr>
          <w:spacing w:val="-7"/>
        </w:rPr>
        <w:t xml:space="preserve"> </w:t>
      </w:r>
      <w:r w:rsidRPr="00920768">
        <w:t>copyright</w:t>
      </w:r>
      <w:r w:rsidRPr="00920768">
        <w:rPr>
          <w:spacing w:val="-6"/>
        </w:rPr>
        <w:t xml:space="preserve"> </w:t>
      </w:r>
      <w:r w:rsidRPr="00920768">
        <w:t>laws</w:t>
      </w:r>
      <w:r w:rsidRPr="00920768">
        <w:rPr>
          <w:spacing w:val="-7"/>
        </w:rPr>
        <w:t xml:space="preserve"> </w:t>
      </w:r>
      <w:r w:rsidRPr="00920768">
        <w:t>or</w:t>
      </w:r>
      <w:r w:rsidRPr="00920768">
        <w:rPr>
          <w:spacing w:val="-7"/>
        </w:rPr>
        <w:t xml:space="preserve"> </w:t>
      </w:r>
      <w:r w:rsidRPr="00920768">
        <w:t>licensing</w:t>
      </w:r>
      <w:r w:rsidRPr="00920768">
        <w:rPr>
          <w:spacing w:val="-6"/>
        </w:rPr>
        <w:t xml:space="preserve"> </w:t>
      </w:r>
      <w:r w:rsidRPr="00920768">
        <w:rPr>
          <w:spacing w:val="-1"/>
        </w:rPr>
        <w:t>agreements</w:t>
      </w:r>
      <w:r w:rsidRPr="00920768">
        <w:rPr>
          <w:spacing w:val="-7"/>
        </w:rPr>
        <w:t xml:space="preserve"> </w:t>
      </w:r>
      <w:r w:rsidRPr="00920768">
        <w:t>pertaining</w:t>
      </w:r>
      <w:r w:rsidRPr="00920768">
        <w:rPr>
          <w:spacing w:val="-6"/>
        </w:rPr>
        <w:t xml:space="preserve"> </w:t>
      </w:r>
      <w:r w:rsidRPr="00920768">
        <w:t>to</w:t>
      </w:r>
      <w:r w:rsidRPr="00920768">
        <w:rPr>
          <w:spacing w:val="-7"/>
        </w:rPr>
        <w:t xml:space="preserve"> </w:t>
      </w:r>
      <w:r w:rsidRPr="00920768">
        <w:t>software,</w:t>
      </w:r>
      <w:r w:rsidRPr="00920768">
        <w:rPr>
          <w:spacing w:val="-7"/>
        </w:rPr>
        <w:t xml:space="preserve"> </w:t>
      </w:r>
      <w:r w:rsidRPr="00920768">
        <w:t>files</w:t>
      </w:r>
      <w:r w:rsidRPr="00920768">
        <w:rPr>
          <w:spacing w:val="-6"/>
        </w:rPr>
        <w:t xml:space="preserve"> </w:t>
      </w:r>
      <w:r w:rsidRPr="00920768">
        <w:t>and</w:t>
      </w:r>
      <w:r w:rsidRPr="00920768">
        <w:rPr>
          <w:spacing w:val="-7"/>
        </w:rPr>
        <w:t xml:space="preserve"> </w:t>
      </w:r>
      <w:r w:rsidRPr="00920768">
        <w:t>other</w:t>
      </w:r>
      <w:r w:rsidRPr="00920768">
        <w:rPr>
          <w:spacing w:val="28"/>
          <w:w w:val="99"/>
        </w:rPr>
        <w:t xml:space="preserve"> </w:t>
      </w:r>
      <w:r w:rsidRPr="00920768">
        <w:t>resources</w:t>
      </w:r>
      <w:r w:rsidRPr="00920768">
        <w:rPr>
          <w:spacing w:val="-17"/>
        </w:rPr>
        <w:t xml:space="preserve"> </w:t>
      </w:r>
      <w:r w:rsidRPr="00920768">
        <w:rPr>
          <w:spacing w:val="-1"/>
        </w:rPr>
        <w:t>obtained</w:t>
      </w:r>
      <w:r w:rsidRPr="00920768">
        <w:rPr>
          <w:spacing w:val="-16"/>
        </w:rPr>
        <w:t xml:space="preserve"> </w:t>
      </w:r>
      <w:r w:rsidRPr="00920768">
        <w:t>electronically.</w:t>
      </w:r>
    </w:p>
    <w:p w14:paraId="1D7FBD2E" w14:textId="77777777" w:rsidR="00CB2843" w:rsidRPr="00920768" w:rsidRDefault="00CB2843" w:rsidP="00CB2843">
      <w:pPr>
        <w:pStyle w:val="BodyText"/>
        <w:ind w:left="1440" w:hanging="720"/>
      </w:pPr>
    </w:p>
    <w:p w14:paraId="48894B4D" w14:textId="77777777" w:rsidR="00CB2843" w:rsidRPr="00920768" w:rsidRDefault="00CB2843" w:rsidP="00CB2843">
      <w:pPr>
        <w:pStyle w:val="BodyText"/>
        <w:widowControl w:val="0"/>
        <w:numPr>
          <w:ilvl w:val="0"/>
          <w:numId w:val="5"/>
        </w:numPr>
        <w:spacing w:after="0"/>
        <w:ind w:left="1440" w:hanging="720"/>
      </w:pPr>
      <w:r w:rsidRPr="00920768">
        <w:lastRenderedPageBreak/>
        <w:t>Violation</w:t>
      </w:r>
      <w:r w:rsidRPr="00920768">
        <w:rPr>
          <w:spacing w:val="-8"/>
        </w:rPr>
        <w:t xml:space="preserve"> </w:t>
      </w:r>
      <w:r w:rsidRPr="00920768">
        <w:t>of</w:t>
      </w:r>
      <w:r w:rsidRPr="00920768">
        <w:rPr>
          <w:spacing w:val="-8"/>
        </w:rPr>
        <w:t xml:space="preserve"> </w:t>
      </w:r>
      <w:r w:rsidRPr="00920768">
        <w:t>another</w:t>
      </w:r>
      <w:r w:rsidRPr="00920768">
        <w:rPr>
          <w:spacing w:val="-8"/>
        </w:rPr>
        <w:t xml:space="preserve"> </w:t>
      </w:r>
      <w:r w:rsidRPr="00920768">
        <w:rPr>
          <w:spacing w:val="-1"/>
        </w:rPr>
        <w:t>user's</w:t>
      </w:r>
      <w:r w:rsidRPr="00920768">
        <w:rPr>
          <w:spacing w:val="-8"/>
        </w:rPr>
        <w:t xml:space="preserve"> </w:t>
      </w:r>
      <w:r w:rsidRPr="00920768">
        <w:t>privacy</w:t>
      </w:r>
      <w:r>
        <w:t xml:space="preserve"> or use of another’s library card to gain access.</w:t>
      </w:r>
    </w:p>
    <w:p w14:paraId="561AAEA6" w14:textId="77777777" w:rsidR="00CB2843" w:rsidRPr="00920768" w:rsidRDefault="00CB2843" w:rsidP="00CB2843">
      <w:pPr>
        <w:ind w:left="1440" w:hanging="720"/>
        <w:rPr>
          <w:rFonts w:cs="Times New Roman"/>
          <w:szCs w:val="24"/>
        </w:rPr>
      </w:pPr>
    </w:p>
    <w:p w14:paraId="58AB02CD" w14:textId="77777777" w:rsidR="00CB2843" w:rsidRPr="00920768" w:rsidRDefault="00CB2843" w:rsidP="00CB2843">
      <w:pPr>
        <w:pStyle w:val="BodyText"/>
        <w:widowControl w:val="0"/>
        <w:numPr>
          <w:ilvl w:val="0"/>
          <w:numId w:val="5"/>
        </w:numPr>
        <w:spacing w:after="0"/>
        <w:ind w:left="1440" w:hanging="720"/>
      </w:pPr>
      <w:r w:rsidRPr="00920768">
        <w:rPr>
          <w:spacing w:val="-1"/>
        </w:rPr>
        <w:t>Attempting</w:t>
      </w:r>
      <w:r w:rsidRPr="00920768">
        <w:rPr>
          <w:spacing w:val="-8"/>
        </w:rPr>
        <w:t xml:space="preserve"> </w:t>
      </w:r>
      <w:r w:rsidRPr="00920768">
        <w:t>to</w:t>
      </w:r>
      <w:r w:rsidRPr="00920768">
        <w:rPr>
          <w:spacing w:val="-7"/>
        </w:rPr>
        <w:t xml:space="preserve"> </w:t>
      </w:r>
      <w:r w:rsidRPr="00920768">
        <w:rPr>
          <w:spacing w:val="-1"/>
        </w:rPr>
        <w:t>alter</w:t>
      </w:r>
      <w:r w:rsidRPr="00920768">
        <w:rPr>
          <w:spacing w:val="-8"/>
        </w:rPr>
        <w:t xml:space="preserve"> </w:t>
      </w:r>
      <w:r w:rsidRPr="00920768">
        <w:rPr>
          <w:spacing w:val="-1"/>
        </w:rPr>
        <w:t>software</w:t>
      </w:r>
      <w:r w:rsidRPr="00920768">
        <w:rPr>
          <w:spacing w:val="-7"/>
        </w:rPr>
        <w:t xml:space="preserve"> </w:t>
      </w:r>
      <w:r w:rsidRPr="00920768">
        <w:rPr>
          <w:spacing w:val="-1"/>
        </w:rPr>
        <w:t>configurations</w:t>
      </w:r>
      <w:r w:rsidRPr="00920768">
        <w:rPr>
          <w:spacing w:val="-7"/>
        </w:rPr>
        <w:t xml:space="preserve"> </w:t>
      </w:r>
      <w:r w:rsidRPr="00920768">
        <w:rPr>
          <w:spacing w:val="-1"/>
        </w:rPr>
        <w:t>or</w:t>
      </w:r>
      <w:r w:rsidRPr="00920768">
        <w:rPr>
          <w:spacing w:val="-7"/>
        </w:rPr>
        <w:t xml:space="preserve"> </w:t>
      </w:r>
      <w:r w:rsidRPr="00920768">
        <w:t>to</w:t>
      </w:r>
      <w:r w:rsidRPr="00920768">
        <w:rPr>
          <w:spacing w:val="-7"/>
        </w:rPr>
        <w:t xml:space="preserve"> </w:t>
      </w:r>
      <w:r w:rsidRPr="00920768">
        <w:t>cause</w:t>
      </w:r>
      <w:r w:rsidRPr="00920768">
        <w:rPr>
          <w:spacing w:val="-8"/>
        </w:rPr>
        <w:t xml:space="preserve"> </w:t>
      </w:r>
      <w:r w:rsidRPr="00920768">
        <w:t>degradation</w:t>
      </w:r>
      <w:r w:rsidRPr="00920768">
        <w:rPr>
          <w:spacing w:val="-7"/>
        </w:rPr>
        <w:t xml:space="preserve"> </w:t>
      </w:r>
      <w:r w:rsidRPr="00920768">
        <w:t>of</w:t>
      </w:r>
      <w:r w:rsidRPr="00920768">
        <w:rPr>
          <w:spacing w:val="-7"/>
        </w:rPr>
        <w:t xml:space="preserve"> </w:t>
      </w:r>
      <w:r w:rsidRPr="00920768">
        <w:t>system</w:t>
      </w:r>
      <w:r w:rsidRPr="00920768">
        <w:rPr>
          <w:spacing w:val="-10"/>
        </w:rPr>
        <w:t xml:space="preserve"> </w:t>
      </w:r>
      <w:r w:rsidRPr="00920768">
        <w:t>performance.</w:t>
      </w:r>
    </w:p>
    <w:p w14:paraId="33974CEA" w14:textId="77777777" w:rsidR="00CB2843" w:rsidRPr="00920768" w:rsidRDefault="00CB2843" w:rsidP="00CB2843">
      <w:pPr>
        <w:ind w:left="1440" w:hanging="720"/>
        <w:rPr>
          <w:rFonts w:cs="Times New Roman"/>
          <w:szCs w:val="24"/>
        </w:rPr>
      </w:pPr>
    </w:p>
    <w:p w14:paraId="4E6E69B3" w14:textId="77777777" w:rsidR="00CB2843" w:rsidRPr="00920768" w:rsidRDefault="00CB2843" w:rsidP="00CB2843">
      <w:pPr>
        <w:pStyle w:val="BodyText"/>
        <w:widowControl w:val="0"/>
        <w:numPr>
          <w:ilvl w:val="0"/>
          <w:numId w:val="5"/>
        </w:numPr>
        <w:spacing w:after="0"/>
        <w:ind w:left="1440" w:hanging="720"/>
      </w:pPr>
      <w:r w:rsidRPr="00920768">
        <w:t>Engaging</w:t>
      </w:r>
      <w:r w:rsidRPr="00920768">
        <w:rPr>
          <w:spacing w:val="-8"/>
        </w:rPr>
        <w:t xml:space="preserve"> </w:t>
      </w:r>
      <w:r w:rsidRPr="00920768">
        <w:t>in</w:t>
      </w:r>
      <w:r w:rsidRPr="00920768">
        <w:rPr>
          <w:spacing w:val="-8"/>
        </w:rPr>
        <w:t xml:space="preserve"> </w:t>
      </w:r>
      <w:r w:rsidRPr="00920768">
        <w:t>any</w:t>
      </w:r>
      <w:r w:rsidRPr="00920768">
        <w:rPr>
          <w:spacing w:val="-8"/>
        </w:rPr>
        <w:t xml:space="preserve"> </w:t>
      </w:r>
      <w:r w:rsidRPr="00920768">
        <w:t>activity</w:t>
      </w:r>
      <w:r w:rsidRPr="00920768">
        <w:rPr>
          <w:spacing w:val="-7"/>
        </w:rPr>
        <w:t xml:space="preserve"> </w:t>
      </w:r>
      <w:r w:rsidRPr="00920768">
        <w:t>which</w:t>
      </w:r>
      <w:r w:rsidRPr="00920768">
        <w:rPr>
          <w:spacing w:val="-7"/>
        </w:rPr>
        <w:t xml:space="preserve"> </w:t>
      </w:r>
      <w:r w:rsidRPr="00920768">
        <w:t>is</w:t>
      </w:r>
      <w:r w:rsidRPr="00920768">
        <w:rPr>
          <w:spacing w:val="-7"/>
        </w:rPr>
        <w:t xml:space="preserve"> </w:t>
      </w:r>
      <w:r w:rsidRPr="00920768">
        <w:rPr>
          <w:spacing w:val="-1"/>
        </w:rPr>
        <w:t>deliberately</w:t>
      </w:r>
      <w:r w:rsidRPr="00920768">
        <w:rPr>
          <w:spacing w:val="-7"/>
        </w:rPr>
        <w:t xml:space="preserve"> </w:t>
      </w:r>
      <w:r w:rsidRPr="00920768">
        <w:t>and</w:t>
      </w:r>
      <w:r w:rsidRPr="00920768">
        <w:rPr>
          <w:spacing w:val="-7"/>
        </w:rPr>
        <w:t xml:space="preserve"> </w:t>
      </w:r>
      <w:r w:rsidRPr="00920768">
        <w:rPr>
          <w:spacing w:val="-1"/>
        </w:rPr>
        <w:t>maliciously</w:t>
      </w:r>
      <w:r w:rsidRPr="00920768">
        <w:rPr>
          <w:spacing w:val="-8"/>
        </w:rPr>
        <w:t xml:space="preserve"> </w:t>
      </w:r>
      <w:r w:rsidRPr="00920768">
        <w:rPr>
          <w:spacing w:val="-1"/>
        </w:rPr>
        <w:t>offensive,</w:t>
      </w:r>
      <w:r w:rsidRPr="00920768">
        <w:rPr>
          <w:spacing w:val="-7"/>
        </w:rPr>
        <w:t xml:space="preserve"> </w:t>
      </w:r>
      <w:r w:rsidRPr="00920768">
        <w:t>libelous</w:t>
      </w:r>
      <w:r w:rsidRPr="00920768">
        <w:rPr>
          <w:spacing w:val="-7"/>
        </w:rPr>
        <w:t xml:space="preserve"> </w:t>
      </w:r>
      <w:r w:rsidRPr="00920768">
        <w:t>or</w:t>
      </w:r>
      <w:r w:rsidRPr="00920768">
        <w:rPr>
          <w:spacing w:val="55"/>
          <w:w w:val="99"/>
        </w:rPr>
        <w:t xml:space="preserve"> </w:t>
      </w:r>
      <w:r w:rsidRPr="00920768">
        <w:t>slanderous.</w:t>
      </w:r>
    </w:p>
    <w:p w14:paraId="7CD9D6CF" w14:textId="77777777" w:rsidR="00CB2843" w:rsidRPr="00920768" w:rsidRDefault="00CB2843" w:rsidP="00CB2843">
      <w:pPr>
        <w:ind w:left="1440" w:hanging="720"/>
        <w:rPr>
          <w:rFonts w:cs="Times New Roman"/>
          <w:szCs w:val="24"/>
        </w:rPr>
      </w:pPr>
    </w:p>
    <w:p w14:paraId="4C12BAC9" w14:textId="77777777" w:rsidR="00CB2843" w:rsidRPr="00920768" w:rsidRDefault="00CB2843" w:rsidP="00CB2843">
      <w:pPr>
        <w:pStyle w:val="BodyText"/>
        <w:widowControl w:val="0"/>
        <w:numPr>
          <w:ilvl w:val="0"/>
          <w:numId w:val="5"/>
        </w:numPr>
        <w:spacing w:after="0"/>
        <w:ind w:left="1440" w:hanging="720"/>
      </w:pPr>
      <w:r w:rsidRPr="00920768">
        <w:t>Installing</w:t>
      </w:r>
      <w:r w:rsidRPr="00920768">
        <w:rPr>
          <w:spacing w:val="-10"/>
        </w:rPr>
        <w:t xml:space="preserve"> </w:t>
      </w:r>
      <w:r w:rsidRPr="00920768">
        <w:t>or</w:t>
      </w:r>
      <w:r w:rsidRPr="00920768">
        <w:rPr>
          <w:spacing w:val="-10"/>
        </w:rPr>
        <w:t xml:space="preserve"> </w:t>
      </w:r>
      <w:r w:rsidRPr="00920768">
        <w:t>downloading</w:t>
      </w:r>
      <w:r w:rsidRPr="00920768">
        <w:rPr>
          <w:spacing w:val="-10"/>
        </w:rPr>
        <w:t xml:space="preserve"> </w:t>
      </w:r>
      <w:r w:rsidRPr="00920768">
        <w:t>any</w:t>
      </w:r>
      <w:r w:rsidRPr="00920768">
        <w:rPr>
          <w:spacing w:val="-10"/>
        </w:rPr>
        <w:t xml:space="preserve"> </w:t>
      </w:r>
      <w:r w:rsidRPr="00920768">
        <w:t>software.</w:t>
      </w:r>
    </w:p>
    <w:p w14:paraId="059486F7" w14:textId="77777777" w:rsidR="00CB2843" w:rsidRPr="00920768" w:rsidRDefault="00CB2843" w:rsidP="00CB2843">
      <w:pPr>
        <w:ind w:left="1440" w:hanging="720"/>
        <w:rPr>
          <w:rFonts w:cs="Times New Roman"/>
          <w:szCs w:val="24"/>
        </w:rPr>
      </w:pPr>
    </w:p>
    <w:p w14:paraId="2E0A7252" w14:textId="77777777" w:rsidR="00CB2843" w:rsidRPr="00920768" w:rsidRDefault="00CB2843" w:rsidP="00CB2843">
      <w:pPr>
        <w:pStyle w:val="BodyText"/>
        <w:widowControl w:val="0"/>
        <w:numPr>
          <w:ilvl w:val="0"/>
          <w:numId w:val="5"/>
        </w:numPr>
        <w:spacing w:after="0"/>
        <w:ind w:left="1440" w:hanging="720"/>
      </w:pPr>
      <w:r w:rsidRPr="00920768">
        <w:t>Disrupting</w:t>
      </w:r>
      <w:r w:rsidRPr="00920768">
        <w:rPr>
          <w:spacing w:val="-7"/>
        </w:rPr>
        <w:t xml:space="preserve"> </w:t>
      </w:r>
      <w:r w:rsidRPr="00920768">
        <w:t>or</w:t>
      </w:r>
      <w:r w:rsidRPr="00920768">
        <w:rPr>
          <w:spacing w:val="-6"/>
        </w:rPr>
        <w:t xml:space="preserve"> </w:t>
      </w:r>
      <w:r w:rsidRPr="00920768">
        <w:t>interfering</w:t>
      </w:r>
      <w:r w:rsidRPr="00920768">
        <w:rPr>
          <w:spacing w:val="-7"/>
        </w:rPr>
        <w:t xml:space="preserve"> </w:t>
      </w:r>
      <w:r w:rsidRPr="00920768">
        <w:t>with</w:t>
      </w:r>
      <w:r w:rsidRPr="00920768">
        <w:rPr>
          <w:spacing w:val="-6"/>
        </w:rPr>
        <w:t xml:space="preserve"> </w:t>
      </w:r>
      <w:r w:rsidRPr="00920768">
        <w:t>network</w:t>
      </w:r>
      <w:r w:rsidRPr="00920768">
        <w:rPr>
          <w:spacing w:val="-7"/>
        </w:rPr>
        <w:t xml:space="preserve"> </w:t>
      </w:r>
      <w:r w:rsidRPr="00920768">
        <w:t>users</w:t>
      </w:r>
      <w:r w:rsidRPr="00920768">
        <w:rPr>
          <w:spacing w:val="-6"/>
        </w:rPr>
        <w:t xml:space="preserve"> </w:t>
      </w:r>
      <w:r w:rsidRPr="00920768">
        <w:t>or</w:t>
      </w:r>
      <w:r w:rsidRPr="00920768">
        <w:rPr>
          <w:spacing w:val="-7"/>
        </w:rPr>
        <w:t xml:space="preserve"> </w:t>
      </w:r>
      <w:r w:rsidRPr="00920768">
        <w:t>services.</w:t>
      </w:r>
      <w:r w:rsidRPr="00920768">
        <w:rPr>
          <w:spacing w:val="46"/>
        </w:rPr>
        <w:t xml:space="preserve"> </w:t>
      </w:r>
      <w:r w:rsidRPr="00920768">
        <w:t>Such</w:t>
      </w:r>
      <w:r w:rsidRPr="00920768">
        <w:rPr>
          <w:spacing w:val="-6"/>
        </w:rPr>
        <w:t xml:space="preserve"> </w:t>
      </w:r>
      <w:r w:rsidRPr="00920768">
        <w:t>interference</w:t>
      </w:r>
      <w:r w:rsidRPr="00920768">
        <w:rPr>
          <w:spacing w:val="-7"/>
        </w:rPr>
        <w:t xml:space="preserve"> </w:t>
      </w:r>
      <w:r w:rsidRPr="00920768">
        <w:t>or</w:t>
      </w:r>
      <w:r w:rsidRPr="00920768">
        <w:rPr>
          <w:spacing w:val="-6"/>
        </w:rPr>
        <w:t xml:space="preserve"> </w:t>
      </w:r>
      <w:r w:rsidRPr="00920768">
        <w:t>disruption</w:t>
      </w:r>
      <w:r w:rsidRPr="00920768">
        <w:rPr>
          <w:w w:val="99"/>
        </w:rPr>
        <w:t xml:space="preserve"> </w:t>
      </w:r>
      <w:r w:rsidRPr="00920768">
        <w:t>includes,</w:t>
      </w:r>
      <w:r w:rsidRPr="00920768">
        <w:rPr>
          <w:spacing w:val="-7"/>
        </w:rPr>
        <w:t xml:space="preserve"> </w:t>
      </w:r>
      <w:r w:rsidRPr="00920768">
        <w:t>but</w:t>
      </w:r>
      <w:r w:rsidRPr="00920768">
        <w:rPr>
          <w:spacing w:val="-6"/>
        </w:rPr>
        <w:t xml:space="preserve"> </w:t>
      </w:r>
      <w:r w:rsidRPr="00920768">
        <w:t>is</w:t>
      </w:r>
      <w:r w:rsidRPr="00920768">
        <w:rPr>
          <w:spacing w:val="-6"/>
        </w:rPr>
        <w:t xml:space="preserve"> </w:t>
      </w:r>
      <w:r w:rsidRPr="00920768">
        <w:t>not</w:t>
      </w:r>
      <w:r w:rsidRPr="00920768">
        <w:rPr>
          <w:spacing w:val="-6"/>
        </w:rPr>
        <w:t xml:space="preserve"> </w:t>
      </w:r>
      <w:r w:rsidRPr="00920768">
        <w:rPr>
          <w:spacing w:val="-1"/>
        </w:rPr>
        <w:t>limited</w:t>
      </w:r>
      <w:r w:rsidRPr="00920768">
        <w:rPr>
          <w:spacing w:val="-6"/>
        </w:rPr>
        <w:t xml:space="preserve"> </w:t>
      </w:r>
      <w:r w:rsidRPr="00920768">
        <w:t>to:</w:t>
      </w:r>
      <w:r w:rsidRPr="00920768">
        <w:rPr>
          <w:spacing w:val="47"/>
        </w:rPr>
        <w:t xml:space="preserve"> </w:t>
      </w:r>
      <w:r w:rsidRPr="00920768">
        <w:t>distribution</w:t>
      </w:r>
      <w:r w:rsidRPr="00920768">
        <w:rPr>
          <w:spacing w:val="-6"/>
        </w:rPr>
        <w:t xml:space="preserve"> </w:t>
      </w:r>
      <w:r w:rsidRPr="00920768">
        <w:t>of</w:t>
      </w:r>
      <w:r w:rsidRPr="00920768">
        <w:rPr>
          <w:spacing w:val="-7"/>
        </w:rPr>
        <w:t xml:space="preserve"> </w:t>
      </w:r>
      <w:r w:rsidRPr="00920768">
        <w:t>unsolicited</w:t>
      </w:r>
      <w:r w:rsidRPr="00920768">
        <w:rPr>
          <w:spacing w:val="-6"/>
        </w:rPr>
        <w:t xml:space="preserve"> </w:t>
      </w:r>
      <w:r w:rsidRPr="00920768">
        <w:t>advertising,</w:t>
      </w:r>
      <w:r w:rsidRPr="00920768">
        <w:rPr>
          <w:spacing w:val="-6"/>
        </w:rPr>
        <w:t xml:space="preserve"> </w:t>
      </w:r>
      <w:r w:rsidRPr="00920768">
        <w:rPr>
          <w:spacing w:val="-1"/>
        </w:rPr>
        <w:t>harassment</w:t>
      </w:r>
      <w:r w:rsidRPr="00920768">
        <w:rPr>
          <w:spacing w:val="-6"/>
        </w:rPr>
        <w:t xml:space="preserve"> </w:t>
      </w:r>
      <w:r w:rsidRPr="00920768">
        <w:t>of</w:t>
      </w:r>
      <w:r w:rsidRPr="00920768">
        <w:rPr>
          <w:spacing w:val="-6"/>
        </w:rPr>
        <w:t xml:space="preserve"> </w:t>
      </w:r>
      <w:r w:rsidRPr="00920768">
        <w:t>others,</w:t>
      </w:r>
      <w:r w:rsidRPr="00920768">
        <w:rPr>
          <w:spacing w:val="29"/>
          <w:w w:val="99"/>
        </w:rPr>
        <w:t xml:space="preserve"> </w:t>
      </w:r>
      <w:r w:rsidRPr="00920768">
        <w:t>propagation</w:t>
      </w:r>
      <w:r w:rsidRPr="00920768">
        <w:rPr>
          <w:spacing w:val="-9"/>
        </w:rPr>
        <w:t xml:space="preserve"> </w:t>
      </w:r>
      <w:r w:rsidRPr="00920768">
        <w:t>of</w:t>
      </w:r>
      <w:r w:rsidRPr="00920768">
        <w:rPr>
          <w:spacing w:val="-9"/>
        </w:rPr>
        <w:t xml:space="preserve"> </w:t>
      </w:r>
      <w:r w:rsidRPr="00920768">
        <w:rPr>
          <w:spacing w:val="-1"/>
        </w:rPr>
        <w:t>computer</w:t>
      </w:r>
      <w:r w:rsidRPr="00920768">
        <w:rPr>
          <w:spacing w:val="-9"/>
        </w:rPr>
        <w:t xml:space="preserve"> </w:t>
      </w:r>
      <w:r w:rsidRPr="00920768">
        <w:t>viruses,</w:t>
      </w:r>
      <w:r w:rsidRPr="00920768">
        <w:rPr>
          <w:spacing w:val="-8"/>
        </w:rPr>
        <w:t xml:space="preserve"> </w:t>
      </w:r>
      <w:r w:rsidRPr="00920768">
        <w:t>and</w:t>
      </w:r>
      <w:r w:rsidRPr="00920768">
        <w:rPr>
          <w:spacing w:val="-9"/>
        </w:rPr>
        <w:t xml:space="preserve"> </w:t>
      </w:r>
      <w:r w:rsidRPr="00920768">
        <w:t>overuse</w:t>
      </w:r>
      <w:r w:rsidRPr="00920768">
        <w:rPr>
          <w:spacing w:val="-9"/>
        </w:rPr>
        <w:t xml:space="preserve"> </w:t>
      </w:r>
      <w:r w:rsidRPr="00920768">
        <w:t>of</w:t>
      </w:r>
      <w:r w:rsidRPr="00920768">
        <w:rPr>
          <w:spacing w:val="-9"/>
        </w:rPr>
        <w:t xml:space="preserve"> </w:t>
      </w:r>
      <w:r w:rsidRPr="00920768">
        <w:rPr>
          <w:spacing w:val="-1"/>
        </w:rPr>
        <w:t>interactive</w:t>
      </w:r>
      <w:r w:rsidRPr="00920768">
        <w:rPr>
          <w:spacing w:val="-9"/>
        </w:rPr>
        <w:t xml:space="preserve"> </w:t>
      </w:r>
      <w:r w:rsidRPr="00920768">
        <w:rPr>
          <w:spacing w:val="-1"/>
        </w:rPr>
        <w:t>network</w:t>
      </w:r>
      <w:r w:rsidRPr="00920768">
        <w:rPr>
          <w:spacing w:val="-9"/>
        </w:rPr>
        <w:t xml:space="preserve"> </w:t>
      </w:r>
      <w:r w:rsidRPr="00920768">
        <w:t>utilities</w:t>
      </w:r>
      <w:r>
        <w:t xml:space="preserve"> (commonly referred to as Denial of Service Attacks - </w:t>
      </w:r>
      <w:proofErr w:type="spellStart"/>
      <w:r>
        <w:t>DoS</w:t>
      </w:r>
      <w:proofErr w:type="spellEnd"/>
      <w:r>
        <w:t>.)</w:t>
      </w:r>
      <w:r w:rsidRPr="00920768">
        <w:t>.</w:t>
      </w:r>
    </w:p>
    <w:p w14:paraId="61D07D4B" w14:textId="77777777" w:rsidR="00CB2843" w:rsidRPr="00920768" w:rsidRDefault="00CB2843" w:rsidP="00CB2843">
      <w:pPr>
        <w:ind w:left="1440" w:hanging="720"/>
        <w:rPr>
          <w:rFonts w:cs="Times New Roman"/>
          <w:szCs w:val="24"/>
        </w:rPr>
      </w:pPr>
    </w:p>
    <w:p w14:paraId="1663875B" w14:textId="77777777" w:rsidR="00CB2843" w:rsidRPr="00920768" w:rsidRDefault="00CB2843" w:rsidP="00CB2843">
      <w:pPr>
        <w:pStyle w:val="BodyText"/>
        <w:widowControl w:val="0"/>
        <w:numPr>
          <w:ilvl w:val="0"/>
          <w:numId w:val="5"/>
        </w:numPr>
        <w:spacing w:after="0"/>
        <w:ind w:left="1440" w:hanging="720"/>
      </w:pPr>
      <w:r w:rsidRPr="00920768">
        <w:t>Sending,</w:t>
      </w:r>
      <w:r w:rsidRPr="00920768">
        <w:rPr>
          <w:spacing w:val="-7"/>
        </w:rPr>
        <w:t xml:space="preserve"> </w:t>
      </w:r>
      <w:r w:rsidRPr="00920768">
        <w:t>receiving</w:t>
      </w:r>
      <w:r w:rsidRPr="00920768">
        <w:rPr>
          <w:spacing w:val="-6"/>
        </w:rPr>
        <w:t xml:space="preserve"> </w:t>
      </w:r>
      <w:r w:rsidRPr="00920768">
        <w:t>or</w:t>
      </w:r>
      <w:r w:rsidRPr="00920768">
        <w:rPr>
          <w:spacing w:val="-6"/>
        </w:rPr>
        <w:t xml:space="preserve"> </w:t>
      </w:r>
      <w:r w:rsidRPr="00920768">
        <w:t>displaying</w:t>
      </w:r>
      <w:r w:rsidRPr="00920768">
        <w:rPr>
          <w:spacing w:val="-7"/>
        </w:rPr>
        <w:t xml:space="preserve"> </w:t>
      </w:r>
      <w:r w:rsidRPr="00920768">
        <w:t>text</w:t>
      </w:r>
      <w:r w:rsidRPr="00920768">
        <w:rPr>
          <w:spacing w:val="-7"/>
        </w:rPr>
        <w:t xml:space="preserve"> </w:t>
      </w:r>
      <w:r w:rsidRPr="00920768">
        <w:t>or</w:t>
      </w:r>
      <w:r w:rsidRPr="00920768">
        <w:rPr>
          <w:spacing w:val="-7"/>
        </w:rPr>
        <w:t xml:space="preserve"> </w:t>
      </w:r>
      <w:r w:rsidRPr="00920768">
        <w:t>graphics</w:t>
      </w:r>
      <w:r w:rsidRPr="00920768">
        <w:rPr>
          <w:spacing w:val="-7"/>
        </w:rPr>
        <w:t xml:space="preserve"> </w:t>
      </w:r>
      <w:r w:rsidRPr="00920768">
        <w:t>which</w:t>
      </w:r>
      <w:r w:rsidRPr="00920768">
        <w:rPr>
          <w:spacing w:val="-8"/>
        </w:rPr>
        <w:t xml:space="preserve"> </w:t>
      </w:r>
      <w:r w:rsidRPr="00920768">
        <w:t>contain</w:t>
      </w:r>
      <w:r w:rsidRPr="00920768">
        <w:rPr>
          <w:spacing w:val="-6"/>
        </w:rPr>
        <w:t xml:space="preserve"> </w:t>
      </w:r>
      <w:r w:rsidRPr="00920768">
        <w:rPr>
          <w:spacing w:val="-1"/>
        </w:rPr>
        <w:t>extremes</w:t>
      </w:r>
      <w:r w:rsidRPr="00920768">
        <w:rPr>
          <w:spacing w:val="-6"/>
        </w:rPr>
        <w:t xml:space="preserve"> </w:t>
      </w:r>
      <w:r w:rsidRPr="00920768">
        <w:t>of</w:t>
      </w:r>
      <w:r w:rsidRPr="00920768">
        <w:rPr>
          <w:spacing w:val="-6"/>
        </w:rPr>
        <w:t xml:space="preserve"> </w:t>
      </w:r>
      <w:r w:rsidRPr="00920768">
        <w:t>sex</w:t>
      </w:r>
      <w:r w:rsidRPr="00920768">
        <w:rPr>
          <w:spacing w:val="-6"/>
        </w:rPr>
        <w:t xml:space="preserve"> </w:t>
      </w:r>
      <w:r w:rsidRPr="00920768">
        <w:t>or</w:t>
      </w:r>
      <w:r w:rsidRPr="00920768">
        <w:rPr>
          <w:spacing w:val="-7"/>
        </w:rPr>
        <w:t xml:space="preserve"> </w:t>
      </w:r>
      <w:r w:rsidRPr="00920768">
        <w:rPr>
          <w:spacing w:val="-1"/>
        </w:rPr>
        <w:t>violence</w:t>
      </w:r>
      <w:r w:rsidRPr="00920768">
        <w:rPr>
          <w:spacing w:val="28"/>
          <w:w w:val="99"/>
        </w:rPr>
        <w:t xml:space="preserve"> </w:t>
      </w:r>
      <w:r w:rsidRPr="00920768">
        <w:t>that</w:t>
      </w:r>
      <w:r w:rsidRPr="00920768">
        <w:rPr>
          <w:spacing w:val="-6"/>
        </w:rPr>
        <w:t xml:space="preserve"> </w:t>
      </w:r>
      <w:r w:rsidRPr="00920768">
        <w:t>are</w:t>
      </w:r>
      <w:r w:rsidRPr="00920768">
        <w:rPr>
          <w:spacing w:val="-5"/>
        </w:rPr>
        <w:t xml:space="preserve"> </w:t>
      </w:r>
      <w:r w:rsidRPr="00920768">
        <w:t>an</w:t>
      </w:r>
      <w:r w:rsidRPr="00920768">
        <w:rPr>
          <w:spacing w:val="-5"/>
        </w:rPr>
        <w:t xml:space="preserve"> </w:t>
      </w:r>
      <w:r w:rsidRPr="00920768">
        <w:t>end</w:t>
      </w:r>
      <w:r w:rsidRPr="00920768">
        <w:rPr>
          <w:spacing w:val="-5"/>
        </w:rPr>
        <w:t xml:space="preserve"> </w:t>
      </w:r>
      <w:r w:rsidRPr="00920768">
        <w:t>to</w:t>
      </w:r>
      <w:r w:rsidRPr="00920768">
        <w:rPr>
          <w:spacing w:val="-5"/>
        </w:rPr>
        <w:t xml:space="preserve"> </w:t>
      </w:r>
      <w:r w:rsidRPr="00920768">
        <w:rPr>
          <w:spacing w:val="-1"/>
        </w:rPr>
        <w:t>themselves</w:t>
      </w:r>
      <w:r w:rsidRPr="00920768">
        <w:rPr>
          <w:spacing w:val="-5"/>
        </w:rPr>
        <w:t xml:space="preserve"> </w:t>
      </w:r>
      <w:r w:rsidRPr="00920768">
        <w:t>or</w:t>
      </w:r>
      <w:r w:rsidRPr="00920768">
        <w:rPr>
          <w:spacing w:val="-5"/>
        </w:rPr>
        <w:t xml:space="preserve"> </w:t>
      </w:r>
      <w:r w:rsidRPr="00920768">
        <w:t>which</w:t>
      </w:r>
      <w:r w:rsidRPr="00920768">
        <w:rPr>
          <w:spacing w:val="-5"/>
        </w:rPr>
        <w:t xml:space="preserve"> </w:t>
      </w:r>
      <w:r w:rsidRPr="00920768">
        <w:rPr>
          <w:spacing w:val="-1"/>
        </w:rPr>
        <w:t>may</w:t>
      </w:r>
      <w:r w:rsidRPr="00920768">
        <w:rPr>
          <w:spacing w:val="-5"/>
        </w:rPr>
        <w:t xml:space="preserve"> </w:t>
      </w:r>
      <w:r w:rsidRPr="00920768">
        <w:rPr>
          <w:spacing w:val="-1"/>
        </w:rPr>
        <w:t>reasonably</w:t>
      </w:r>
      <w:r w:rsidRPr="00920768">
        <w:rPr>
          <w:spacing w:val="-5"/>
        </w:rPr>
        <w:t xml:space="preserve"> </w:t>
      </w:r>
      <w:r w:rsidRPr="00920768">
        <w:t>be</w:t>
      </w:r>
      <w:r w:rsidRPr="00920768">
        <w:rPr>
          <w:spacing w:val="-5"/>
        </w:rPr>
        <w:t xml:space="preserve"> </w:t>
      </w:r>
      <w:r w:rsidRPr="00920768">
        <w:rPr>
          <w:spacing w:val="-1"/>
        </w:rPr>
        <w:t>construed</w:t>
      </w:r>
      <w:r w:rsidRPr="00920768">
        <w:rPr>
          <w:spacing w:val="-5"/>
        </w:rPr>
        <w:t xml:space="preserve"> </w:t>
      </w:r>
      <w:r w:rsidRPr="00920768">
        <w:t>as</w:t>
      </w:r>
      <w:r w:rsidRPr="00920768">
        <w:rPr>
          <w:spacing w:val="-5"/>
        </w:rPr>
        <w:t xml:space="preserve"> </w:t>
      </w:r>
      <w:r w:rsidRPr="00920768">
        <w:rPr>
          <w:spacing w:val="-1"/>
        </w:rPr>
        <w:t>obscene</w:t>
      </w:r>
      <w:r w:rsidRPr="00920768">
        <w:rPr>
          <w:spacing w:val="-5"/>
        </w:rPr>
        <w:t xml:space="preserve"> </w:t>
      </w:r>
      <w:r w:rsidRPr="00920768">
        <w:t>by</w:t>
      </w:r>
      <w:r w:rsidRPr="00920768">
        <w:rPr>
          <w:spacing w:val="65"/>
          <w:w w:val="99"/>
        </w:rPr>
        <w:t xml:space="preserve"> </w:t>
      </w:r>
      <w:r w:rsidRPr="00920768">
        <w:rPr>
          <w:spacing w:val="-1"/>
        </w:rPr>
        <w:t>contemporary</w:t>
      </w:r>
      <w:r w:rsidRPr="00920768">
        <w:rPr>
          <w:spacing w:val="-18"/>
        </w:rPr>
        <w:t xml:space="preserve"> </w:t>
      </w:r>
      <w:r w:rsidRPr="00920768">
        <w:t>statewide</w:t>
      </w:r>
      <w:r w:rsidRPr="00920768">
        <w:rPr>
          <w:spacing w:val="-17"/>
        </w:rPr>
        <w:t xml:space="preserve"> </w:t>
      </w:r>
      <w:r w:rsidRPr="00920768">
        <w:rPr>
          <w:spacing w:val="-1"/>
        </w:rPr>
        <w:t>standards.</w:t>
      </w:r>
    </w:p>
    <w:p w14:paraId="034C7120" w14:textId="77777777" w:rsidR="00CB2843" w:rsidRPr="00920768" w:rsidRDefault="00CB2843" w:rsidP="00CB2843">
      <w:pPr>
        <w:ind w:left="1440" w:hanging="720"/>
        <w:rPr>
          <w:rFonts w:cs="Times New Roman"/>
          <w:szCs w:val="24"/>
        </w:rPr>
      </w:pPr>
    </w:p>
    <w:p w14:paraId="269C7B8B" w14:textId="77777777" w:rsidR="00CB2843" w:rsidRPr="00920768" w:rsidRDefault="00CB2843" w:rsidP="00CB2843">
      <w:pPr>
        <w:pStyle w:val="BodyText"/>
        <w:widowControl w:val="0"/>
        <w:numPr>
          <w:ilvl w:val="0"/>
          <w:numId w:val="5"/>
        </w:numPr>
        <w:spacing w:after="0"/>
        <w:ind w:left="1440" w:hanging="720"/>
      </w:pPr>
      <w:r w:rsidRPr="00920768">
        <w:rPr>
          <w:spacing w:val="-1"/>
        </w:rPr>
        <w:lastRenderedPageBreak/>
        <w:t>Tampering</w:t>
      </w:r>
      <w:r w:rsidRPr="00920768">
        <w:rPr>
          <w:spacing w:val="-7"/>
        </w:rPr>
        <w:t xml:space="preserve"> </w:t>
      </w:r>
      <w:r w:rsidRPr="00920768">
        <w:t>with,</w:t>
      </w:r>
      <w:r w:rsidRPr="00920768">
        <w:rPr>
          <w:spacing w:val="-7"/>
        </w:rPr>
        <w:t xml:space="preserve"> </w:t>
      </w:r>
      <w:r w:rsidRPr="00920768">
        <w:t>destroying</w:t>
      </w:r>
      <w:r w:rsidRPr="00920768">
        <w:rPr>
          <w:spacing w:val="-7"/>
        </w:rPr>
        <w:t xml:space="preserve"> </w:t>
      </w:r>
      <w:r w:rsidRPr="00920768">
        <w:t>or</w:t>
      </w:r>
      <w:r w:rsidRPr="00920768">
        <w:rPr>
          <w:spacing w:val="-7"/>
        </w:rPr>
        <w:t xml:space="preserve"> </w:t>
      </w:r>
      <w:r w:rsidRPr="00920768">
        <w:rPr>
          <w:spacing w:val="-1"/>
        </w:rPr>
        <w:t>damaging</w:t>
      </w:r>
      <w:r w:rsidRPr="00920768">
        <w:rPr>
          <w:spacing w:val="-7"/>
        </w:rPr>
        <w:t xml:space="preserve"> </w:t>
      </w:r>
      <w:r w:rsidRPr="00920768">
        <w:rPr>
          <w:spacing w:val="-1"/>
        </w:rPr>
        <w:t>equipment,</w:t>
      </w:r>
      <w:r w:rsidRPr="00920768">
        <w:rPr>
          <w:spacing w:val="-7"/>
        </w:rPr>
        <w:t xml:space="preserve"> </w:t>
      </w:r>
      <w:r w:rsidRPr="00920768">
        <w:t>software</w:t>
      </w:r>
      <w:r w:rsidRPr="00920768">
        <w:rPr>
          <w:spacing w:val="-7"/>
        </w:rPr>
        <w:t xml:space="preserve"> </w:t>
      </w:r>
      <w:r w:rsidRPr="00920768">
        <w:t>or</w:t>
      </w:r>
      <w:r w:rsidRPr="00920768">
        <w:rPr>
          <w:spacing w:val="-7"/>
        </w:rPr>
        <w:t xml:space="preserve"> </w:t>
      </w:r>
      <w:r w:rsidRPr="00920768">
        <w:t>data</w:t>
      </w:r>
      <w:r w:rsidRPr="00920768">
        <w:rPr>
          <w:spacing w:val="-7"/>
        </w:rPr>
        <w:t xml:space="preserve"> </w:t>
      </w:r>
      <w:r w:rsidRPr="00920768">
        <w:t>belonging</w:t>
      </w:r>
      <w:r w:rsidRPr="00920768">
        <w:rPr>
          <w:spacing w:val="-7"/>
        </w:rPr>
        <w:t xml:space="preserve"> </w:t>
      </w:r>
      <w:r w:rsidRPr="00920768">
        <w:t>to</w:t>
      </w:r>
      <w:r w:rsidRPr="00920768">
        <w:rPr>
          <w:spacing w:val="-7"/>
        </w:rPr>
        <w:t xml:space="preserve"> </w:t>
      </w:r>
      <w:r w:rsidRPr="00920768">
        <w:t>the</w:t>
      </w:r>
      <w:r w:rsidRPr="00920768">
        <w:rPr>
          <w:spacing w:val="45"/>
          <w:w w:val="99"/>
        </w:rPr>
        <w:t xml:space="preserve"> </w:t>
      </w:r>
      <w:r w:rsidRPr="00920768">
        <w:t>Library.</w:t>
      </w:r>
    </w:p>
    <w:p w14:paraId="5C3C4FB3" w14:textId="77777777" w:rsidR="00CB2843" w:rsidRPr="00920768" w:rsidRDefault="00CB2843" w:rsidP="00CB2843">
      <w:pPr>
        <w:ind w:left="1440" w:hanging="720"/>
        <w:rPr>
          <w:rFonts w:cs="Times New Roman"/>
          <w:szCs w:val="24"/>
        </w:rPr>
      </w:pPr>
    </w:p>
    <w:p w14:paraId="10CA6C75" w14:textId="77777777" w:rsidR="00CB2843" w:rsidRPr="0056462C" w:rsidRDefault="00CB2843" w:rsidP="00CB2843">
      <w:pPr>
        <w:rPr>
          <w:rFonts w:cs="Times New Roman"/>
          <w:b/>
          <w:szCs w:val="24"/>
        </w:rPr>
      </w:pPr>
      <w:r w:rsidRPr="0056462C">
        <w:rPr>
          <w:rFonts w:cs="Times New Roman"/>
          <w:b/>
          <w:szCs w:val="24"/>
        </w:rPr>
        <w:t>Children’s Access and Usage</w:t>
      </w:r>
    </w:p>
    <w:p w14:paraId="40AF8398" w14:textId="77777777" w:rsidR="00CB2843" w:rsidRDefault="00CB2843" w:rsidP="00CB2843">
      <w:pPr>
        <w:pStyle w:val="BodyText"/>
      </w:pPr>
      <w:r>
        <w:t>The</w:t>
      </w:r>
      <w:r>
        <w:rPr>
          <w:spacing w:val="-7"/>
        </w:rPr>
        <w:t xml:space="preserve"> </w:t>
      </w:r>
      <w:r>
        <w:t>Library</w:t>
      </w:r>
      <w:r>
        <w:rPr>
          <w:spacing w:val="-6"/>
        </w:rPr>
        <w:t xml:space="preserve"> </w:t>
      </w:r>
      <w:r>
        <w:rPr>
          <w:spacing w:val="-1"/>
        </w:rPr>
        <w:t>affirms</w:t>
      </w:r>
      <w:r>
        <w:rPr>
          <w:spacing w:val="-6"/>
        </w:rPr>
        <w:t xml:space="preserve"> </w:t>
      </w:r>
      <w:r>
        <w:t>the</w:t>
      </w:r>
      <w:r>
        <w:rPr>
          <w:spacing w:val="-6"/>
        </w:rPr>
        <w:t xml:space="preserve"> </w:t>
      </w:r>
      <w:r>
        <w:t>right</w:t>
      </w:r>
      <w:r>
        <w:rPr>
          <w:spacing w:val="-6"/>
        </w:rPr>
        <w:t xml:space="preserve"> </w:t>
      </w:r>
      <w:r>
        <w:t>and</w:t>
      </w:r>
      <w:r>
        <w:rPr>
          <w:spacing w:val="-8"/>
        </w:rPr>
        <w:t xml:space="preserve"> </w:t>
      </w:r>
      <w:r>
        <w:t>responsibility</w:t>
      </w:r>
      <w:r>
        <w:rPr>
          <w:spacing w:val="-6"/>
        </w:rPr>
        <w:t xml:space="preserve"> </w:t>
      </w:r>
      <w:r>
        <w:t>of</w:t>
      </w:r>
      <w:r>
        <w:rPr>
          <w:spacing w:val="-7"/>
        </w:rPr>
        <w:t xml:space="preserve"> </w:t>
      </w:r>
      <w:r>
        <w:t>parents</w:t>
      </w:r>
      <w:r>
        <w:rPr>
          <w:spacing w:val="-6"/>
        </w:rPr>
        <w:t xml:space="preserve"> </w:t>
      </w:r>
      <w:r>
        <w:t>and</w:t>
      </w:r>
      <w:r>
        <w:rPr>
          <w:spacing w:val="-6"/>
        </w:rPr>
        <w:t xml:space="preserve"> </w:t>
      </w:r>
      <w:r>
        <w:rPr>
          <w:spacing w:val="-1"/>
        </w:rPr>
        <w:t>guardians</w:t>
      </w:r>
      <w:r>
        <w:rPr>
          <w:spacing w:val="-6"/>
        </w:rPr>
        <w:t xml:space="preserve"> </w:t>
      </w:r>
      <w:r>
        <w:t>to</w:t>
      </w:r>
      <w:r>
        <w:rPr>
          <w:spacing w:val="-6"/>
        </w:rPr>
        <w:t xml:space="preserve"> </w:t>
      </w:r>
      <w:r>
        <w:rPr>
          <w:spacing w:val="-1"/>
        </w:rPr>
        <w:t>determine</w:t>
      </w:r>
      <w:r>
        <w:rPr>
          <w:spacing w:val="-6"/>
        </w:rPr>
        <w:t xml:space="preserve"> </w:t>
      </w:r>
      <w:r>
        <w:t>and</w:t>
      </w:r>
      <w:r>
        <w:rPr>
          <w:spacing w:val="-7"/>
        </w:rPr>
        <w:t xml:space="preserve"> </w:t>
      </w:r>
      <w:r>
        <w:rPr>
          <w:spacing w:val="-1"/>
        </w:rPr>
        <w:t>monitor</w:t>
      </w:r>
      <w:r>
        <w:rPr>
          <w:spacing w:val="53"/>
          <w:w w:val="99"/>
        </w:rPr>
        <w:t xml:space="preserve"> </w:t>
      </w:r>
      <w:r>
        <w:t>their</w:t>
      </w:r>
      <w:r>
        <w:rPr>
          <w:spacing w:val="-6"/>
        </w:rPr>
        <w:t xml:space="preserve"> </w:t>
      </w:r>
      <w:r>
        <w:rPr>
          <w:spacing w:val="-1"/>
        </w:rPr>
        <w:t>children's</w:t>
      </w:r>
      <w:r>
        <w:rPr>
          <w:spacing w:val="-5"/>
        </w:rPr>
        <w:t xml:space="preserve"> </w:t>
      </w:r>
      <w:r>
        <w:t>use</w:t>
      </w:r>
      <w:r>
        <w:rPr>
          <w:spacing w:val="-5"/>
        </w:rPr>
        <w:t xml:space="preserve"> </w:t>
      </w:r>
      <w:r>
        <w:t>of</w:t>
      </w:r>
      <w:r>
        <w:rPr>
          <w:spacing w:val="-5"/>
        </w:rPr>
        <w:t xml:space="preserve"> </w:t>
      </w:r>
      <w:r>
        <w:t>Library</w:t>
      </w:r>
      <w:r>
        <w:rPr>
          <w:spacing w:val="-6"/>
        </w:rPr>
        <w:t xml:space="preserve"> </w:t>
      </w:r>
      <w:r>
        <w:rPr>
          <w:spacing w:val="-1"/>
        </w:rPr>
        <w:t>materials</w:t>
      </w:r>
      <w:r>
        <w:rPr>
          <w:spacing w:val="-5"/>
        </w:rPr>
        <w:t xml:space="preserve"> </w:t>
      </w:r>
      <w:r>
        <w:t>and</w:t>
      </w:r>
      <w:r>
        <w:rPr>
          <w:spacing w:val="-5"/>
        </w:rPr>
        <w:t xml:space="preserve"> </w:t>
      </w:r>
      <w:r>
        <w:rPr>
          <w:spacing w:val="-1"/>
        </w:rPr>
        <w:t>resources.</w:t>
      </w:r>
      <w:r>
        <w:rPr>
          <w:spacing w:val="49"/>
        </w:rPr>
        <w:t xml:space="preserve"> </w:t>
      </w:r>
      <w:r>
        <w:t>Restriction</w:t>
      </w:r>
      <w:r>
        <w:rPr>
          <w:spacing w:val="-5"/>
        </w:rPr>
        <w:t xml:space="preserve"> </w:t>
      </w:r>
      <w:r>
        <w:t>of</w:t>
      </w:r>
      <w:r>
        <w:rPr>
          <w:spacing w:val="-5"/>
        </w:rPr>
        <w:t xml:space="preserve"> </w:t>
      </w:r>
      <w:r>
        <w:t>a</w:t>
      </w:r>
      <w:r>
        <w:rPr>
          <w:spacing w:val="-5"/>
        </w:rPr>
        <w:t xml:space="preserve"> </w:t>
      </w:r>
      <w:r>
        <w:rPr>
          <w:spacing w:val="-1"/>
        </w:rPr>
        <w:t>child's</w:t>
      </w:r>
      <w:r>
        <w:rPr>
          <w:spacing w:val="-6"/>
        </w:rPr>
        <w:t xml:space="preserve"> </w:t>
      </w:r>
      <w:r>
        <w:t>access</w:t>
      </w:r>
      <w:r>
        <w:rPr>
          <w:spacing w:val="-6"/>
        </w:rPr>
        <w:t xml:space="preserve"> </w:t>
      </w:r>
      <w:r>
        <w:t>to</w:t>
      </w:r>
      <w:r>
        <w:rPr>
          <w:spacing w:val="-5"/>
        </w:rPr>
        <w:t xml:space="preserve"> </w:t>
      </w:r>
      <w:r>
        <w:t>the</w:t>
      </w:r>
      <w:r>
        <w:rPr>
          <w:spacing w:val="61"/>
          <w:w w:val="99"/>
        </w:rPr>
        <w:t xml:space="preserve"> </w:t>
      </w:r>
      <w:r>
        <w:t>Internet</w:t>
      </w:r>
      <w:r>
        <w:rPr>
          <w:spacing w:val="-6"/>
        </w:rPr>
        <w:t xml:space="preserve"> </w:t>
      </w:r>
      <w:r>
        <w:t>is</w:t>
      </w:r>
      <w:r>
        <w:rPr>
          <w:spacing w:val="-6"/>
        </w:rPr>
        <w:t xml:space="preserve"> </w:t>
      </w:r>
      <w:r>
        <w:t>the</w:t>
      </w:r>
      <w:r>
        <w:rPr>
          <w:spacing w:val="-6"/>
        </w:rPr>
        <w:t xml:space="preserve"> </w:t>
      </w:r>
      <w:r>
        <w:rPr>
          <w:spacing w:val="-1"/>
        </w:rPr>
        <w:t>responsibility</w:t>
      </w:r>
      <w:r>
        <w:rPr>
          <w:spacing w:val="-5"/>
        </w:rPr>
        <w:t xml:space="preserve"> </w:t>
      </w:r>
      <w:r>
        <w:t>of</w:t>
      </w:r>
      <w:r>
        <w:rPr>
          <w:spacing w:val="-5"/>
        </w:rPr>
        <w:t xml:space="preserve"> </w:t>
      </w:r>
      <w:r>
        <w:t>the</w:t>
      </w:r>
      <w:r>
        <w:rPr>
          <w:spacing w:val="-5"/>
        </w:rPr>
        <w:t xml:space="preserve"> </w:t>
      </w:r>
      <w:r>
        <w:t>parent</w:t>
      </w:r>
      <w:r>
        <w:rPr>
          <w:spacing w:val="-5"/>
        </w:rPr>
        <w:t xml:space="preserve"> </w:t>
      </w:r>
      <w:r>
        <w:t>or</w:t>
      </w:r>
      <w:r>
        <w:rPr>
          <w:spacing w:val="-5"/>
        </w:rPr>
        <w:t xml:space="preserve"> </w:t>
      </w:r>
      <w:r>
        <w:t>guardian;</w:t>
      </w:r>
      <w:r>
        <w:rPr>
          <w:spacing w:val="-6"/>
        </w:rPr>
        <w:t xml:space="preserve"> </w:t>
      </w:r>
      <w:r>
        <w:t>the</w:t>
      </w:r>
      <w:r>
        <w:rPr>
          <w:spacing w:val="-6"/>
        </w:rPr>
        <w:t xml:space="preserve"> </w:t>
      </w:r>
      <w:r>
        <w:t>Library</w:t>
      </w:r>
      <w:r>
        <w:rPr>
          <w:spacing w:val="-5"/>
        </w:rPr>
        <w:t xml:space="preserve"> </w:t>
      </w:r>
      <w:r>
        <w:t>does</w:t>
      </w:r>
      <w:r>
        <w:rPr>
          <w:spacing w:val="-6"/>
        </w:rPr>
        <w:t xml:space="preserve"> </w:t>
      </w:r>
      <w:r>
        <w:t>not</w:t>
      </w:r>
      <w:r>
        <w:rPr>
          <w:spacing w:val="-5"/>
        </w:rPr>
        <w:t xml:space="preserve"> </w:t>
      </w:r>
      <w:r>
        <w:t>have</w:t>
      </w:r>
      <w:r>
        <w:rPr>
          <w:spacing w:val="-5"/>
        </w:rPr>
        <w:t xml:space="preserve"> </w:t>
      </w:r>
      <w:r>
        <w:t>the</w:t>
      </w:r>
      <w:r>
        <w:rPr>
          <w:spacing w:val="-5"/>
        </w:rPr>
        <w:t xml:space="preserve"> </w:t>
      </w:r>
      <w:r>
        <w:t>right</w:t>
      </w:r>
      <w:r>
        <w:rPr>
          <w:spacing w:val="-5"/>
        </w:rPr>
        <w:t xml:space="preserve"> </w:t>
      </w:r>
      <w:r>
        <w:t>or</w:t>
      </w:r>
      <w:r>
        <w:rPr>
          <w:spacing w:val="26"/>
          <w:w w:val="99"/>
        </w:rPr>
        <w:t xml:space="preserve"> </w:t>
      </w:r>
      <w:r>
        <w:rPr>
          <w:spacing w:val="-1"/>
        </w:rPr>
        <w:t>responsibility</w:t>
      </w:r>
      <w:r>
        <w:rPr>
          <w:spacing w:val="-5"/>
        </w:rPr>
        <w:t xml:space="preserve"> </w:t>
      </w:r>
      <w:r>
        <w:t>to</w:t>
      </w:r>
      <w:r>
        <w:rPr>
          <w:spacing w:val="-5"/>
        </w:rPr>
        <w:t xml:space="preserve"> </w:t>
      </w:r>
      <w:r>
        <w:t>act</w:t>
      </w:r>
      <w:r>
        <w:rPr>
          <w:spacing w:val="-5"/>
        </w:rPr>
        <w:t xml:space="preserve"> </w:t>
      </w:r>
      <w:r>
        <w:t>in</w:t>
      </w:r>
      <w:r>
        <w:rPr>
          <w:spacing w:val="-4"/>
        </w:rPr>
        <w:t xml:space="preserve"> </w:t>
      </w:r>
      <w:r>
        <w:rPr>
          <w:spacing w:val="-1"/>
        </w:rPr>
        <w:t>the</w:t>
      </w:r>
      <w:r>
        <w:rPr>
          <w:spacing w:val="-5"/>
        </w:rPr>
        <w:t xml:space="preserve"> </w:t>
      </w:r>
      <w:r>
        <w:t>place</w:t>
      </w:r>
      <w:r>
        <w:rPr>
          <w:spacing w:val="-5"/>
        </w:rPr>
        <w:t xml:space="preserve"> </w:t>
      </w:r>
      <w:r>
        <w:t>of</w:t>
      </w:r>
      <w:r>
        <w:rPr>
          <w:spacing w:val="-5"/>
        </w:rPr>
        <w:t xml:space="preserve"> </w:t>
      </w:r>
      <w:r>
        <w:rPr>
          <w:spacing w:val="-1"/>
        </w:rPr>
        <w:t>the</w:t>
      </w:r>
      <w:r>
        <w:rPr>
          <w:spacing w:val="-4"/>
        </w:rPr>
        <w:t xml:space="preserve"> </w:t>
      </w:r>
      <w:r>
        <w:rPr>
          <w:spacing w:val="-1"/>
        </w:rPr>
        <w:t>parent</w:t>
      </w:r>
      <w:r>
        <w:rPr>
          <w:spacing w:val="-5"/>
        </w:rPr>
        <w:t xml:space="preserve"> </w:t>
      </w:r>
      <w:r>
        <w:t>(in</w:t>
      </w:r>
      <w:r>
        <w:rPr>
          <w:spacing w:val="-7"/>
        </w:rPr>
        <w:t xml:space="preserve"> </w:t>
      </w:r>
      <w:r>
        <w:t>loco</w:t>
      </w:r>
      <w:r>
        <w:rPr>
          <w:spacing w:val="-4"/>
        </w:rPr>
        <w:t xml:space="preserve"> </w:t>
      </w:r>
      <w:r>
        <w:rPr>
          <w:spacing w:val="-1"/>
        </w:rPr>
        <w:t>parentis).</w:t>
      </w:r>
      <w:r>
        <w:rPr>
          <w:spacing w:val="50"/>
        </w:rPr>
        <w:t xml:space="preserve"> </w:t>
      </w:r>
      <w:r>
        <w:t>There</w:t>
      </w:r>
      <w:r>
        <w:rPr>
          <w:spacing w:val="-4"/>
        </w:rPr>
        <w:t xml:space="preserve"> </w:t>
      </w:r>
      <w:r>
        <w:t>will</w:t>
      </w:r>
      <w:r>
        <w:rPr>
          <w:spacing w:val="-5"/>
        </w:rPr>
        <w:t xml:space="preserve"> </w:t>
      </w:r>
      <w:r>
        <w:t>be</w:t>
      </w:r>
      <w:r>
        <w:rPr>
          <w:spacing w:val="-5"/>
        </w:rPr>
        <w:t xml:space="preserve"> </w:t>
      </w:r>
      <w:r>
        <w:rPr>
          <w:spacing w:val="-1"/>
        </w:rPr>
        <w:t>some</w:t>
      </w:r>
      <w:r>
        <w:rPr>
          <w:spacing w:val="-5"/>
        </w:rPr>
        <w:t xml:space="preserve"> </w:t>
      </w:r>
      <w:r>
        <w:t>resources</w:t>
      </w:r>
      <w:r>
        <w:rPr>
          <w:spacing w:val="67"/>
          <w:w w:val="99"/>
        </w:rPr>
        <w:t xml:space="preserve"> </w:t>
      </w:r>
      <w:r>
        <w:t>which</w:t>
      </w:r>
      <w:r>
        <w:rPr>
          <w:spacing w:val="-6"/>
        </w:rPr>
        <w:t xml:space="preserve"> </w:t>
      </w:r>
      <w:r>
        <w:t>parents</w:t>
      </w:r>
      <w:r>
        <w:rPr>
          <w:spacing w:val="-6"/>
        </w:rPr>
        <w:t xml:space="preserve"> </w:t>
      </w:r>
      <w:r>
        <w:t>or</w:t>
      </w:r>
      <w:r>
        <w:rPr>
          <w:spacing w:val="-6"/>
        </w:rPr>
        <w:t xml:space="preserve"> </w:t>
      </w:r>
      <w:r>
        <w:t>guardians</w:t>
      </w:r>
      <w:r>
        <w:rPr>
          <w:spacing w:val="-6"/>
        </w:rPr>
        <w:t xml:space="preserve"> </w:t>
      </w:r>
      <w:r>
        <w:rPr>
          <w:spacing w:val="-1"/>
        </w:rPr>
        <w:t>may</w:t>
      </w:r>
      <w:r>
        <w:rPr>
          <w:spacing w:val="-6"/>
        </w:rPr>
        <w:t xml:space="preserve"> </w:t>
      </w:r>
      <w:r>
        <w:t>feel</w:t>
      </w:r>
      <w:r>
        <w:rPr>
          <w:spacing w:val="-5"/>
        </w:rPr>
        <w:t xml:space="preserve"> </w:t>
      </w:r>
      <w:r>
        <w:t>are</w:t>
      </w:r>
      <w:r>
        <w:rPr>
          <w:spacing w:val="-6"/>
        </w:rPr>
        <w:t xml:space="preserve"> </w:t>
      </w:r>
      <w:r>
        <w:rPr>
          <w:spacing w:val="-1"/>
        </w:rPr>
        <w:t>inappropriate</w:t>
      </w:r>
      <w:r>
        <w:rPr>
          <w:spacing w:val="-6"/>
        </w:rPr>
        <w:t xml:space="preserve"> </w:t>
      </w:r>
      <w:r>
        <w:t>for</w:t>
      </w:r>
      <w:r>
        <w:rPr>
          <w:spacing w:val="-6"/>
        </w:rPr>
        <w:t xml:space="preserve"> </w:t>
      </w:r>
      <w:r>
        <w:t>their</w:t>
      </w:r>
      <w:r>
        <w:rPr>
          <w:spacing w:val="-6"/>
        </w:rPr>
        <w:t xml:space="preserve"> </w:t>
      </w:r>
      <w:r>
        <w:t>children.</w:t>
      </w:r>
      <w:r>
        <w:rPr>
          <w:spacing w:val="49"/>
        </w:rPr>
        <w:t xml:space="preserve"> </w:t>
      </w:r>
      <w:r>
        <w:t>Parents</w:t>
      </w:r>
      <w:r>
        <w:rPr>
          <w:spacing w:val="-6"/>
        </w:rPr>
        <w:t xml:space="preserve"> </w:t>
      </w:r>
      <w:r>
        <w:rPr>
          <w:spacing w:val="-1"/>
        </w:rPr>
        <w:t>or</w:t>
      </w:r>
      <w:r>
        <w:rPr>
          <w:spacing w:val="-6"/>
        </w:rPr>
        <w:t xml:space="preserve"> </w:t>
      </w:r>
      <w:r>
        <w:rPr>
          <w:spacing w:val="-1"/>
        </w:rPr>
        <w:t>guardians</w:t>
      </w:r>
      <w:r>
        <w:rPr>
          <w:spacing w:val="43"/>
          <w:w w:val="99"/>
        </w:rPr>
        <w:t xml:space="preserve"> </w:t>
      </w:r>
      <w:r>
        <w:t>should</w:t>
      </w:r>
      <w:r>
        <w:rPr>
          <w:spacing w:val="-5"/>
        </w:rPr>
        <w:t xml:space="preserve"> </w:t>
      </w:r>
      <w:r>
        <w:t>let</w:t>
      </w:r>
      <w:r>
        <w:rPr>
          <w:spacing w:val="-5"/>
        </w:rPr>
        <w:t xml:space="preserve"> </w:t>
      </w:r>
      <w:r>
        <w:t>their</w:t>
      </w:r>
      <w:r>
        <w:rPr>
          <w:spacing w:val="-4"/>
        </w:rPr>
        <w:t xml:space="preserve"> </w:t>
      </w:r>
      <w:r>
        <w:rPr>
          <w:spacing w:val="-1"/>
        </w:rPr>
        <w:t>children</w:t>
      </w:r>
      <w:r>
        <w:rPr>
          <w:spacing w:val="-5"/>
        </w:rPr>
        <w:t xml:space="preserve"> </w:t>
      </w:r>
      <w:r>
        <w:t>know</w:t>
      </w:r>
      <w:r>
        <w:rPr>
          <w:spacing w:val="-4"/>
        </w:rPr>
        <w:t xml:space="preserve"> </w:t>
      </w:r>
      <w:r>
        <w:t>if</w:t>
      </w:r>
      <w:r>
        <w:rPr>
          <w:spacing w:val="-5"/>
        </w:rPr>
        <w:t xml:space="preserve"> </w:t>
      </w:r>
      <w:r>
        <w:t>there</w:t>
      </w:r>
      <w:r>
        <w:rPr>
          <w:spacing w:val="-4"/>
        </w:rPr>
        <w:t xml:space="preserve"> </w:t>
      </w:r>
      <w:r>
        <w:t>are</w:t>
      </w:r>
      <w:r>
        <w:rPr>
          <w:spacing w:val="-5"/>
        </w:rPr>
        <w:t xml:space="preserve"> </w:t>
      </w:r>
      <w:r>
        <w:rPr>
          <w:spacing w:val="-1"/>
        </w:rPr>
        <w:t>materials</w:t>
      </w:r>
      <w:r>
        <w:rPr>
          <w:spacing w:val="-5"/>
        </w:rPr>
        <w:t xml:space="preserve"> </w:t>
      </w:r>
      <w:r>
        <w:t>which</w:t>
      </w:r>
      <w:r>
        <w:rPr>
          <w:spacing w:val="-4"/>
        </w:rPr>
        <w:t xml:space="preserve"> </w:t>
      </w:r>
      <w:r>
        <w:t>they</w:t>
      </w:r>
      <w:r>
        <w:rPr>
          <w:spacing w:val="-5"/>
        </w:rPr>
        <w:t xml:space="preserve"> </w:t>
      </w:r>
      <w:r>
        <w:t>do</w:t>
      </w:r>
      <w:r>
        <w:rPr>
          <w:spacing w:val="-4"/>
        </w:rPr>
        <w:t xml:space="preserve"> </w:t>
      </w:r>
      <w:r>
        <w:t>not</w:t>
      </w:r>
      <w:r>
        <w:rPr>
          <w:spacing w:val="-5"/>
        </w:rPr>
        <w:t xml:space="preserve"> </w:t>
      </w:r>
      <w:r>
        <w:t>want</w:t>
      </w:r>
      <w:r>
        <w:rPr>
          <w:spacing w:val="-4"/>
        </w:rPr>
        <w:t xml:space="preserve"> </w:t>
      </w:r>
      <w:r>
        <w:t>them</w:t>
      </w:r>
      <w:r>
        <w:rPr>
          <w:spacing w:val="-7"/>
        </w:rPr>
        <w:t xml:space="preserve"> </w:t>
      </w:r>
      <w:r>
        <w:t>to</w:t>
      </w:r>
      <w:r>
        <w:rPr>
          <w:spacing w:val="-4"/>
        </w:rPr>
        <w:t xml:space="preserve"> </w:t>
      </w:r>
      <w:r>
        <w:t>use.</w:t>
      </w:r>
      <w:r>
        <w:rPr>
          <w:spacing w:val="50"/>
        </w:rPr>
        <w:t xml:space="preserve"> </w:t>
      </w:r>
      <w:r>
        <w:t>Parents</w:t>
      </w:r>
      <w:r>
        <w:rPr>
          <w:spacing w:val="29"/>
          <w:w w:val="99"/>
        </w:rPr>
        <w:t xml:space="preserve"> </w:t>
      </w:r>
      <w:r>
        <w:t>or</w:t>
      </w:r>
      <w:r>
        <w:rPr>
          <w:spacing w:val="-6"/>
        </w:rPr>
        <w:t xml:space="preserve"> </w:t>
      </w:r>
      <w:r>
        <w:t>guardians</w:t>
      </w:r>
      <w:r>
        <w:rPr>
          <w:spacing w:val="-7"/>
        </w:rPr>
        <w:t xml:space="preserve"> </w:t>
      </w:r>
      <w:r>
        <w:t>are</w:t>
      </w:r>
      <w:r>
        <w:rPr>
          <w:spacing w:val="-6"/>
        </w:rPr>
        <w:t xml:space="preserve"> </w:t>
      </w:r>
      <w:r>
        <w:rPr>
          <w:spacing w:val="-1"/>
        </w:rPr>
        <w:t>encouraged</w:t>
      </w:r>
      <w:r>
        <w:rPr>
          <w:spacing w:val="-6"/>
        </w:rPr>
        <w:t xml:space="preserve"> </w:t>
      </w:r>
      <w:r>
        <w:t>to</w:t>
      </w:r>
      <w:r>
        <w:rPr>
          <w:spacing w:val="-6"/>
        </w:rPr>
        <w:t xml:space="preserve"> </w:t>
      </w:r>
      <w:r>
        <w:t>work</w:t>
      </w:r>
      <w:r>
        <w:rPr>
          <w:spacing w:val="-6"/>
        </w:rPr>
        <w:t xml:space="preserve"> </w:t>
      </w:r>
      <w:r>
        <w:t>closely</w:t>
      </w:r>
      <w:r>
        <w:rPr>
          <w:spacing w:val="-6"/>
        </w:rPr>
        <w:t xml:space="preserve"> </w:t>
      </w:r>
      <w:r>
        <w:t>with</w:t>
      </w:r>
      <w:r>
        <w:rPr>
          <w:spacing w:val="-7"/>
        </w:rPr>
        <w:t xml:space="preserve"> </w:t>
      </w:r>
      <w:r>
        <w:t>their</w:t>
      </w:r>
      <w:r>
        <w:rPr>
          <w:spacing w:val="-7"/>
        </w:rPr>
        <w:t xml:space="preserve"> </w:t>
      </w:r>
      <w:r>
        <w:t>children</w:t>
      </w:r>
      <w:r>
        <w:rPr>
          <w:spacing w:val="-7"/>
        </w:rPr>
        <w:t xml:space="preserve"> </w:t>
      </w:r>
      <w:r>
        <w:t>in</w:t>
      </w:r>
      <w:r>
        <w:rPr>
          <w:spacing w:val="-7"/>
        </w:rPr>
        <w:t xml:space="preserve"> </w:t>
      </w:r>
      <w:r>
        <w:rPr>
          <w:spacing w:val="-1"/>
        </w:rPr>
        <w:t>selecting</w:t>
      </w:r>
      <w:r>
        <w:rPr>
          <w:spacing w:val="-7"/>
        </w:rPr>
        <w:t xml:space="preserve"> </w:t>
      </w:r>
      <w:r>
        <w:t>and</w:t>
      </w:r>
      <w:r>
        <w:rPr>
          <w:spacing w:val="-7"/>
        </w:rPr>
        <w:t xml:space="preserve"> </w:t>
      </w:r>
      <w:r>
        <w:t>using</w:t>
      </w:r>
      <w:r>
        <w:rPr>
          <w:spacing w:val="-7"/>
        </w:rPr>
        <w:t xml:space="preserve"> </w:t>
      </w:r>
      <w:r>
        <w:rPr>
          <w:spacing w:val="-1"/>
        </w:rPr>
        <w:t>materials</w:t>
      </w:r>
      <w:r>
        <w:rPr>
          <w:spacing w:val="49"/>
          <w:w w:val="99"/>
        </w:rPr>
        <w:t xml:space="preserve"> </w:t>
      </w:r>
      <w:r>
        <w:t>and</w:t>
      </w:r>
      <w:r>
        <w:rPr>
          <w:spacing w:val="-7"/>
        </w:rPr>
        <w:t xml:space="preserve"> </w:t>
      </w:r>
      <w:r>
        <w:t>resources</w:t>
      </w:r>
      <w:r>
        <w:rPr>
          <w:spacing w:val="-6"/>
        </w:rPr>
        <w:t xml:space="preserve"> </w:t>
      </w:r>
      <w:r>
        <w:t>that</w:t>
      </w:r>
      <w:r>
        <w:rPr>
          <w:spacing w:val="-6"/>
        </w:rPr>
        <w:t xml:space="preserve"> </w:t>
      </w:r>
      <w:r>
        <w:t>are</w:t>
      </w:r>
      <w:r>
        <w:rPr>
          <w:spacing w:val="-6"/>
        </w:rPr>
        <w:t xml:space="preserve"> </w:t>
      </w:r>
      <w:r>
        <w:rPr>
          <w:spacing w:val="-1"/>
        </w:rPr>
        <w:t>consistent</w:t>
      </w:r>
      <w:r>
        <w:rPr>
          <w:spacing w:val="-6"/>
        </w:rPr>
        <w:t xml:space="preserve"> </w:t>
      </w:r>
      <w:r>
        <w:t>with</w:t>
      </w:r>
      <w:r>
        <w:rPr>
          <w:spacing w:val="-7"/>
        </w:rPr>
        <w:t xml:space="preserve"> </w:t>
      </w:r>
      <w:r>
        <w:t>their</w:t>
      </w:r>
      <w:r>
        <w:rPr>
          <w:spacing w:val="-6"/>
        </w:rPr>
        <w:t xml:space="preserve"> </w:t>
      </w:r>
      <w:r>
        <w:t>own</w:t>
      </w:r>
      <w:r>
        <w:rPr>
          <w:spacing w:val="-6"/>
        </w:rPr>
        <w:t xml:space="preserve"> </w:t>
      </w:r>
      <w:r>
        <w:rPr>
          <w:spacing w:val="-1"/>
        </w:rPr>
        <w:t>distinct</w:t>
      </w:r>
      <w:r>
        <w:rPr>
          <w:spacing w:val="-7"/>
        </w:rPr>
        <w:t xml:space="preserve"> </w:t>
      </w:r>
      <w:r>
        <w:rPr>
          <w:spacing w:val="-1"/>
        </w:rPr>
        <w:t>family</w:t>
      </w:r>
      <w:r>
        <w:rPr>
          <w:spacing w:val="-6"/>
        </w:rPr>
        <w:t xml:space="preserve"> </w:t>
      </w:r>
      <w:r>
        <w:rPr>
          <w:spacing w:val="-1"/>
        </w:rPr>
        <w:t>and</w:t>
      </w:r>
      <w:r>
        <w:rPr>
          <w:spacing w:val="-6"/>
        </w:rPr>
        <w:t xml:space="preserve"> </w:t>
      </w:r>
      <w:r>
        <w:t>personal</w:t>
      </w:r>
      <w:r>
        <w:rPr>
          <w:spacing w:val="-6"/>
        </w:rPr>
        <w:t xml:space="preserve"> </w:t>
      </w:r>
      <w:r>
        <w:t>viewpoints</w:t>
      </w:r>
      <w:r>
        <w:rPr>
          <w:spacing w:val="-6"/>
        </w:rPr>
        <w:t xml:space="preserve"> </w:t>
      </w:r>
      <w:r>
        <w:t>or</w:t>
      </w:r>
      <w:r>
        <w:rPr>
          <w:spacing w:val="-6"/>
        </w:rPr>
        <w:t xml:space="preserve"> </w:t>
      </w:r>
      <w:r>
        <w:t>values.</w:t>
      </w:r>
      <w:r>
        <w:rPr>
          <w:spacing w:val="41"/>
          <w:w w:val="99"/>
        </w:rPr>
        <w:t xml:space="preserve"> </w:t>
      </w:r>
      <w:r>
        <w:t>Parents</w:t>
      </w:r>
      <w:r>
        <w:rPr>
          <w:spacing w:val="-8"/>
        </w:rPr>
        <w:t xml:space="preserve"> </w:t>
      </w:r>
      <w:r>
        <w:rPr>
          <w:spacing w:val="-1"/>
        </w:rPr>
        <w:t>or</w:t>
      </w:r>
      <w:r>
        <w:rPr>
          <w:spacing w:val="-8"/>
        </w:rPr>
        <w:t xml:space="preserve"> </w:t>
      </w:r>
      <w:r>
        <w:rPr>
          <w:spacing w:val="-1"/>
        </w:rPr>
        <w:t>guardians</w:t>
      </w:r>
      <w:r>
        <w:rPr>
          <w:spacing w:val="-8"/>
        </w:rPr>
        <w:t xml:space="preserve"> </w:t>
      </w:r>
      <w:r>
        <w:rPr>
          <w:spacing w:val="-1"/>
        </w:rPr>
        <w:t>should</w:t>
      </w:r>
      <w:r>
        <w:rPr>
          <w:spacing w:val="-8"/>
        </w:rPr>
        <w:t xml:space="preserve"> </w:t>
      </w:r>
      <w:r>
        <w:rPr>
          <w:spacing w:val="-1"/>
        </w:rPr>
        <w:t>supervise</w:t>
      </w:r>
      <w:r>
        <w:rPr>
          <w:spacing w:val="-8"/>
        </w:rPr>
        <w:t xml:space="preserve"> </w:t>
      </w:r>
      <w:r>
        <w:t>their</w:t>
      </w:r>
      <w:r>
        <w:rPr>
          <w:spacing w:val="-8"/>
        </w:rPr>
        <w:t xml:space="preserve"> </w:t>
      </w:r>
      <w:r>
        <w:rPr>
          <w:spacing w:val="-1"/>
        </w:rPr>
        <w:t>children's</w:t>
      </w:r>
      <w:r>
        <w:rPr>
          <w:spacing w:val="-8"/>
        </w:rPr>
        <w:t xml:space="preserve"> </w:t>
      </w:r>
      <w:r>
        <w:t>Internet</w:t>
      </w:r>
      <w:r>
        <w:rPr>
          <w:spacing w:val="-8"/>
        </w:rPr>
        <w:t xml:space="preserve"> </w:t>
      </w:r>
      <w:r>
        <w:t>sessions.</w:t>
      </w:r>
    </w:p>
    <w:p w14:paraId="285835D0" w14:textId="77777777" w:rsidR="00CB2843" w:rsidRDefault="00CB2843" w:rsidP="00CB2843">
      <w:pPr>
        <w:rPr>
          <w:rFonts w:cs="Times New Roman"/>
          <w:szCs w:val="24"/>
        </w:rPr>
      </w:pPr>
    </w:p>
    <w:p w14:paraId="5B152D00" w14:textId="77777777" w:rsidR="00CB2843" w:rsidRDefault="00CB2843" w:rsidP="00CB2843">
      <w:pPr>
        <w:spacing w:after="200" w:line="276" w:lineRule="auto"/>
        <w:rPr>
          <w:rFonts w:cs="Times New Roman"/>
          <w:szCs w:val="24"/>
        </w:rPr>
      </w:pPr>
      <w:r>
        <w:rPr>
          <w:rFonts w:cs="Times New Roman"/>
          <w:szCs w:val="24"/>
        </w:rPr>
        <w:br w:type="page"/>
      </w:r>
    </w:p>
    <w:p w14:paraId="566C3AEE" w14:textId="77777777" w:rsidR="00CB2843" w:rsidRPr="0056462C" w:rsidRDefault="00CB2843" w:rsidP="00CB2843">
      <w:pPr>
        <w:rPr>
          <w:rFonts w:cs="Times New Roman"/>
          <w:b/>
          <w:szCs w:val="24"/>
        </w:rPr>
      </w:pPr>
      <w:r w:rsidRPr="0056462C">
        <w:rPr>
          <w:rFonts w:cs="Times New Roman"/>
          <w:b/>
          <w:szCs w:val="24"/>
        </w:rPr>
        <w:lastRenderedPageBreak/>
        <w:t>Violation of Policies</w:t>
      </w:r>
    </w:p>
    <w:p w14:paraId="111DA5D0" w14:textId="77777777" w:rsidR="00CB2843" w:rsidRDefault="00CB2843" w:rsidP="00CB2843">
      <w:pPr>
        <w:pStyle w:val="BodyText"/>
      </w:pPr>
      <w:r>
        <w:t>Users</w:t>
      </w:r>
      <w:r>
        <w:rPr>
          <w:spacing w:val="-6"/>
        </w:rPr>
        <w:t xml:space="preserve"> </w:t>
      </w:r>
      <w:r>
        <w:t>violating</w:t>
      </w:r>
      <w:r>
        <w:rPr>
          <w:spacing w:val="-5"/>
        </w:rPr>
        <w:t xml:space="preserve"> </w:t>
      </w:r>
      <w:r>
        <w:t>these</w:t>
      </w:r>
      <w:r>
        <w:rPr>
          <w:spacing w:val="-6"/>
        </w:rPr>
        <w:t xml:space="preserve"> </w:t>
      </w:r>
      <w:r>
        <w:t>or</w:t>
      </w:r>
      <w:r>
        <w:rPr>
          <w:spacing w:val="-5"/>
        </w:rPr>
        <w:t xml:space="preserve"> </w:t>
      </w:r>
      <w:r>
        <w:rPr>
          <w:spacing w:val="-1"/>
        </w:rPr>
        <w:t>any</w:t>
      </w:r>
      <w:r>
        <w:rPr>
          <w:spacing w:val="-5"/>
        </w:rPr>
        <w:t xml:space="preserve"> </w:t>
      </w:r>
      <w:r>
        <w:t>other</w:t>
      </w:r>
      <w:r>
        <w:rPr>
          <w:spacing w:val="-6"/>
        </w:rPr>
        <w:t xml:space="preserve"> </w:t>
      </w:r>
      <w:r>
        <w:rPr>
          <w:spacing w:val="-1"/>
        </w:rPr>
        <w:t>library</w:t>
      </w:r>
      <w:r>
        <w:rPr>
          <w:spacing w:val="-5"/>
        </w:rPr>
        <w:t xml:space="preserve"> </w:t>
      </w:r>
      <w:r>
        <w:rPr>
          <w:spacing w:val="-1"/>
        </w:rPr>
        <w:t>policies</w:t>
      </w:r>
      <w:r>
        <w:rPr>
          <w:spacing w:val="-7"/>
        </w:rPr>
        <w:t xml:space="preserve"> </w:t>
      </w:r>
      <w:r>
        <w:t>and</w:t>
      </w:r>
      <w:r>
        <w:rPr>
          <w:spacing w:val="-6"/>
        </w:rPr>
        <w:t xml:space="preserve"> </w:t>
      </w:r>
      <w:r>
        <w:rPr>
          <w:spacing w:val="-1"/>
        </w:rPr>
        <w:t>guidelines</w:t>
      </w:r>
      <w:r>
        <w:rPr>
          <w:spacing w:val="-5"/>
        </w:rPr>
        <w:t xml:space="preserve"> </w:t>
      </w:r>
      <w:r>
        <w:t>will</w:t>
      </w:r>
      <w:r>
        <w:rPr>
          <w:spacing w:val="-5"/>
        </w:rPr>
        <w:t xml:space="preserve"> </w:t>
      </w:r>
      <w:r>
        <w:rPr>
          <w:spacing w:val="-1"/>
        </w:rPr>
        <w:t>be</w:t>
      </w:r>
      <w:r>
        <w:rPr>
          <w:spacing w:val="-6"/>
        </w:rPr>
        <w:t xml:space="preserve"> </w:t>
      </w:r>
      <w:r>
        <w:rPr>
          <w:spacing w:val="-1"/>
        </w:rPr>
        <w:t>advised</w:t>
      </w:r>
      <w:r>
        <w:rPr>
          <w:spacing w:val="-5"/>
        </w:rPr>
        <w:t xml:space="preserve"> </w:t>
      </w:r>
      <w:r>
        <w:t>of</w:t>
      </w:r>
      <w:r>
        <w:rPr>
          <w:spacing w:val="-6"/>
        </w:rPr>
        <w:t xml:space="preserve"> </w:t>
      </w:r>
      <w:r>
        <w:t>the</w:t>
      </w:r>
      <w:r>
        <w:rPr>
          <w:spacing w:val="-6"/>
        </w:rPr>
        <w:t xml:space="preserve"> </w:t>
      </w:r>
      <w:r>
        <w:rPr>
          <w:spacing w:val="-1"/>
        </w:rPr>
        <w:t>policies</w:t>
      </w:r>
      <w:r>
        <w:rPr>
          <w:spacing w:val="-5"/>
        </w:rPr>
        <w:t xml:space="preserve"> </w:t>
      </w:r>
      <w:r>
        <w:t>and</w:t>
      </w:r>
      <w:r>
        <w:rPr>
          <w:spacing w:val="77"/>
          <w:w w:val="99"/>
        </w:rPr>
        <w:t xml:space="preserve"> </w:t>
      </w:r>
      <w:r>
        <w:t>asked</w:t>
      </w:r>
      <w:r>
        <w:rPr>
          <w:spacing w:val="-6"/>
        </w:rPr>
        <w:t xml:space="preserve"> </w:t>
      </w:r>
      <w:r>
        <w:t>to</w:t>
      </w:r>
      <w:r>
        <w:rPr>
          <w:spacing w:val="-5"/>
        </w:rPr>
        <w:t xml:space="preserve"> </w:t>
      </w:r>
      <w:r>
        <w:rPr>
          <w:spacing w:val="-1"/>
        </w:rPr>
        <w:t>comply.</w:t>
      </w:r>
      <w:r>
        <w:rPr>
          <w:spacing w:val="49"/>
        </w:rPr>
        <w:t xml:space="preserve"> </w:t>
      </w:r>
      <w:r>
        <w:t>Users</w:t>
      </w:r>
      <w:r>
        <w:rPr>
          <w:spacing w:val="-5"/>
        </w:rPr>
        <w:t xml:space="preserve"> </w:t>
      </w:r>
      <w:r>
        <w:t>who</w:t>
      </w:r>
      <w:r>
        <w:rPr>
          <w:spacing w:val="-6"/>
        </w:rPr>
        <w:t xml:space="preserve"> </w:t>
      </w:r>
      <w:r>
        <w:t>persist</w:t>
      </w:r>
      <w:r>
        <w:rPr>
          <w:spacing w:val="-5"/>
        </w:rPr>
        <w:t xml:space="preserve"> </w:t>
      </w:r>
      <w:r>
        <w:t>in</w:t>
      </w:r>
      <w:r>
        <w:rPr>
          <w:spacing w:val="-5"/>
        </w:rPr>
        <w:t xml:space="preserve"> </w:t>
      </w:r>
      <w:r>
        <w:t>violating</w:t>
      </w:r>
      <w:r>
        <w:rPr>
          <w:spacing w:val="-6"/>
        </w:rPr>
        <w:t xml:space="preserve"> </w:t>
      </w:r>
      <w:r>
        <w:t>these</w:t>
      </w:r>
      <w:r>
        <w:rPr>
          <w:spacing w:val="-5"/>
        </w:rPr>
        <w:t xml:space="preserve"> </w:t>
      </w:r>
      <w:r>
        <w:rPr>
          <w:spacing w:val="-1"/>
        </w:rPr>
        <w:t>policies</w:t>
      </w:r>
      <w:r>
        <w:rPr>
          <w:spacing w:val="-6"/>
        </w:rPr>
        <w:t xml:space="preserve"> </w:t>
      </w:r>
      <w:r>
        <w:rPr>
          <w:spacing w:val="-1"/>
        </w:rPr>
        <w:t>after</w:t>
      </w:r>
      <w:r>
        <w:rPr>
          <w:spacing w:val="-5"/>
        </w:rPr>
        <w:t xml:space="preserve"> </w:t>
      </w:r>
      <w:r>
        <w:rPr>
          <w:spacing w:val="-1"/>
        </w:rPr>
        <w:t>previous</w:t>
      </w:r>
      <w:r>
        <w:rPr>
          <w:spacing w:val="-5"/>
        </w:rPr>
        <w:t xml:space="preserve"> </w:t>
      </w:r>
      <w:r>
        <w:t>warning</w:t>
      </w:r>
      <w:r>
        <w:rPr>
          <w:spacing w:val="-7"/>
        </w:rPr>
        <w:t xml:space="preserve"> </w:t>
      </w:r>
      <w:r>
        <w:t>will</w:t>
      </w:r>
      <w:r>
        <w:rPr>
          <w:spacing w:val="-6"/>
        </w:rPr>
        <w:t xml:space="preserve"> </w:t>
      </w:r>
      <w:r>
        <w:t>be</w:t>
      </w:r>
      <w:r>
        <w:rPr>
          <w:spacing w:val="49"/>
          <w:w w:val="99"/>
        </w:rPr>
        <w:t xml:space="preserve"> </w:t>
      </w:r>
      <w:r>
        <w:t>restricted</w:t>
      </w:r>
      <w:r>
        <w:rPr>
          <w:spacing w:val="-6"/>
        </w:rPr>
        <w:t xml:space="preserve"> </w:t>
      </w:r>
      <w:r>
        <w:t>from</w:t>
      </w:r>
      <w:r>
        <w:rPr>
          <w:spacing w:val="-8"/>
        </w:rPr>
        <w:t xml:space="preserve"> </w:t>
      </w:r>
      <w:r>
        <w:t>using</w:t>
      </w:r>
      <w:r>
        <w:rPr>
          <w:spacing w:val="-6"/>
        </w:rPr>
        <w:t xml:space="preserve"> </w:t>
      </w:r>
      <w:r>
        <w:t>the</w:t>
      </w:r>
      <w:r>
        <w:rPr>
          <w:spacing w:val="-5"/>
        </w:rPr>
        <w:t xml:space="preserve"> </w:t>
      </w:r>
      <w:r>
        <w:rPr>
          <w:spacing w:val="-1"/>
        </w:rPr>
        <w:t>Library's</w:t>
      </w:r>
      <w:r>
        <w:rPr>
          <w:spacing w:val="-6"/>
        </w:rPr>
        <w:t xml:space="preserve"> </w:t>
      </w:r>
      <w:r>
        <w:t>on-line</w:t>
      </w:r>
      <w:r>
        <w:rPr>
          <w:spacing w:val="-6"/>
        </w:rPr>
        <w:t xml:space="preserve"> </w:t>
      </w:r>
      <w:r>
        <w:t>services</w:t>
      </w:r>
      <w:r>
        <w:rPr>
          <w:spacing w:val="-6"/>
        </w:rPr>
        <w:t xml:space="preserve"> </w:t>
      </w:r>
      <w:r>
        <w:t>on</w:t>
      </w:r>
      <w:r>
        <w:rPr>
          <w:spacing w:val="-6"/>
        </w:rPr>
        <w:t xml:space="preserve"> </w:t>
      </w:r>
      <w:r>
        <w:t>that</w:t>
      </w:r>
      <w:r>
        <w:rPr>
          <w:spacing w:val="-5"/>
        </w:rPr>
        <w:t xml:space="preserve"> </w:t>
      </w:r>
      <w:r>
        <w:t>occasion.</w:t>
      </w:r>
      <w:r>
        <w:rPr>
          <w:spacing w:val="47"/>
        </w:rPr>
        <w:t xml:space="preserve"> </w:t>
      </w:r>
      <w:r>
        <w:t>The</w:t>
      </w:r>
      <w:r>
        <w:rPr>
          <w:spacing w:val="-6"/>
        </w:rPr>
        <w:t xml:space="preserve"> </w:t>
      </w:r>
      <w:r>
        <w:t>Library</w:t>
      </w:r>
      <w:r>
        <w:rPr>
          <w:spacing w:val="-7"/>
        </w:rPr>
        <w:t xml:space="preserve"> </w:t>
      </w:r>
      <w:r>
        <w:t>reserves</w:t>
      </w:r>
      <w:r>
        <w:rPr>
          <w:spacing w:val="-7"/>
        </w:rPr>
        <w:t xml:space="preserve"> </w:t>
      </w:r>
      <w:r>
        <w:t>the</w:t>
      </w:r>
      <w:r>
        <w:rPr>
          <w:spacing w:val="-7"/>
        </w:rPr>
        <w:t xml:space="preserve"> </w:t>
      </w:r>
      <w:r>
        <w:rPr>
          <w:spacing w:val="-1"/>
        </w:rPr>
        <w:t>right</w:t>
      </w:r>
      <w:r>
        <w:rPr>
          <w:spacing w:val="24"/>
          <w:w w:val="99"/>
        </w:rPr>
        <w:t xml:space="preserve"> </w:t>
      </w:r>
      <w:r>
        <w:t>to</w:t>
      </w:r>
      <w:r>
        <w:rPr>
          <w:spacing w:val="-7"/>
        </w:rPr>
        <w:t xml:space="preserve"> </w:t>
      </w:r>
      <w:r>
        <w:t>prohibit</w:t>
      </w:r>
      <w:r>
        <w:rPr>
          <w:spacing w:val="-7"/>
        </w:rPr>
        <w:t xml:space="preserve"> </w:t>
      </w:r>
      <w:r>
        <w:t>those</w:t>
      </w:r>
      <w:r>
        <w:rPr>
          <w:spacing w:val="-6"/>
        </w:rPr>
        <w:t xml:space="preserve"> </w:t>
      </w:r>
      <w:r>
        <w:t>who</w:t>
      </w:r>
      <w:r>
        <w:rPr>
          <w:spacing w:val="-7"/>
        </w:rPr>
        <w:t xml:space="preserve"> </w:t>
      </w:r>
      <w:r>
        <w:t>fail</w:t>
      </w:r>
      <w:r>
        <w:rPr>
          <w:spacing w:val="-7"/>
        </w:rPr>
        <w:t xml:space="preserve"> </w:t>
      </w:r>
      <w:r>
        <w:t>to</w:t>
      </w:r>
      <w:r>
        <w:rPr>
          <w:spacing w:val="-6"/>
        </w:rPr>
        <w:t xml:space="preserve"> </w:t>
      </w:r>
      <w:r>
        <w:t>use</w:t>
      </w:r>
      <w:r>
        <w:rPr>
          <w:spacing w:val="-9"/>
        </w:rPr>
        <w:t xml:space="preserve"> </w:t>
      </w:r>
      <w:r>
        <w:t>Internet</w:t>
      </w:r>
      <w:r>
        <w:rPr>
          <w:spacing w:val="-6"/>
        </w:rPr>
        <w:t xml:space="preserve"> </w:t>
      </w:r>
      <w:r>
        <w:t>and</w:t>
      </w:r>
      <w:r>
        <w:rPr>
          <w:spacing w:val="-7"/>
        </w:rPr>
        <w:t xml:space="preserve"> </w:t>
      </w:r>
      <w:r>
        <w:rPr>
          <w:spacing w:val="-1"/>
        </w:rPr>
        <w:t>computer</w:t>
      </w:r>
      <w:r>
        <w:rPr>
          <w:spacing w:val="-7"/>
        </w:rPr>
        <w:t xml:space="preserve"> </w:t>
      </w:r>
      <w:r>
        <w:rPr>
          <w:spacing w:val="-1"/>
        </w:rPr>
        <w:t>workstations</w:t>
      </w:r>
      <w:r>
        <w:rPr>
          <w:spacing w:val="-7"/>
        </w:rPr>
        <w:t xml:space="preserve"> </w:t>
      </w:r>
      <w:r>
        <w:t>appropriately</w:t>
      </w:r>
      <w:r>
        <w:rPr>
          <w:spacing w:val="-8"/>
        </w:rPr>
        <w:t xml:space="preserve"> </w:t>
      </w:r>
      <w:r>
        <w:t>and</w:t>
      </w:r>
      <w:r>
        <w:rPr>
          <w:spacing w:val="-7"/>
        </w:rPr>
        <w:t xml:space="preserve"> </w:t>
      </w:r>
      <w:r>
        <w:t>reasonably</w:t>
      </w:r>
      <w:r>
        <w:rPr>
          <w:spacing w:val="33"/>
          <w:w w:val="99"/>
        </w:rPr>
        <w:t xml:space="preserve"> </w:t>
      </w:r>
      <w:r>
        <w:t>from</w:t>
      </w:r>
      <w:r>
        <w:rPr>
          <w:spacing w:val="-8"/>
        </w:rPr>
        <w:t xml:space="preserve"> </w:t>
      </w:r>
      <w:r>
        <w:t>future</w:t>
      </w:r>
      <w:r>
        <w:rPr>
          <w:spacing w:val="-5"/>
        </w:rPr>
        <w:t xml:space="preserve"> </w:t>
      </w:r>
      <w:r>
        <w:t>access</w:t>
      </w:r>
      <w:r>
        <w:rPr>
          <w:spacing w:val="-5"/>
        </w:rPr>
        <w:t xml:space="preserve"> </w:t>
      </w:r>
      <w:r>
        <w:rPr>
          <w:spacing w:val="-1"/>
        </w:rPr>
        <w:t>or</w:t>
      </w:r>
      <w:r>
        <w:rPr>
          <w:spacing w:val="-5"/>
        </w:rPr>
        <w:t xml:space="preserve"> </w:t>
      </w:r>
      <w:r>
        <w:rPr>
          <w:spacing w:val="-1"/>
        </w:rPr>
        <w:t>use</w:t>
      </w:r>
      <w:r>
        <w:rPr>
          <w:spacing w:val="-6"/>
        </w:rPr>
        <w:t xml:space="preserve"> </w:t>
      </w:r>
      <w:r>
        <w:t>of</w:t>
      </w:r>
      <w:r>
        <w:rPr>
          <w:spacing w:val="-5"/>
        </w:rPr>
        <w:t xml:space="preserve"> </w:t>
      </w:r>
      <w:r>
        <w:t>the</w:t>
      </w:r>
      <w:r>
        <w:rPr>
          <w:spacing w:val="-5"/>
        </w:rPr>
        <w:t xml:space="preserve"> </w:t>
      </w:r>
      <w:r>
        <w:t>on-line</w:t>
      </w:r>
      <w:r>
        <w:rPr>
          <w:spacing w:val="-6"/>
        </w:rPr>
        <w:t xml:space="preserve"> </w:t>
      </w:r>
      <w:r>
        <w:rPr>
          <w:spacing w:val="-1"/>
        </w:rPr>
        <w:t>services.</w:t>
      </w:r>
      <w:r>
        <w:rPr>
          <w:spacing w:val="47"/>
        </w:rPr>
        <w:t xml:space="preserve"> </w:t>
      </w:r>
      <w:r>
        <w:t>Illegal</w:t>
      </w:r>
      <w:r>
        <w:rPr>
          <w:spacing w:val="-5"/>
        </w:rPr>
        <w:t xml:space="preserve"> </w:t>
      </w:r>
      <w:r>
        <w:t>acts</w:t>
      </w:r>
      <w:r>
        <w:rPr>
          <w:spacing w:val="-6"/>
        </w:rPr>
        <w:t xml:space="preserve"> </w:t>
      </w:r>
      <w:r>
        <w:rPr>
          <w:spacing w:val="-1"/>
        </w:rPr>
        <w:t>may</w:t>
      </w:r>
      <w:r>
        <w:rPr>
          <w:spacing w:val="-5"/>
        </w:rPr>
        <w:t xml:space="preserve"> </w:t>
      </w:r>
      <w:r>
        <w:t>subject</w:t>
      </w:r>
      <w:r>
        <w:rPr>
          <w:spacing w:val="-6"/>
        </w:rPr>
        <w:t xml:space="preserve"> </w:t>
      </w:r>
      <w:r>
        <w:t>violators</w:t>
      </w:r>
      <w:r>
        <w:rPr>
          <w:spacing w:val="-6"/>
        </w:rPr>
        <w:t xml:space="preserve"> </w:t>
      </w:r>
      <w:r>
        <w:t>to</w:t>
      </w:r>
      <w:r>
        <w:rPr>
          <w:spacing w:val="-7"/>
        </w:rPr>
        <w:t xml:space="preserve"> </w:t>
      </w:r>
      <w:r>
        <w:t>prosecution</w:t>
      </w:r>
      <w:r>
        <w:rPr>
          <w:spacing w:val="25"/>
          <w:w w:val="99"/>
        </w:rPr>
        <w:t xml:space="preserve"> </w:t>
      </w:r>
      <w:r>
        <w:t>by</w:t>
      </w:r>
      <w:r>
        <w:rPr>
          <w:spacing w:val="-7"/>
        </w:rPr>
        <w:t xml:space="preserve"> </w:t>
      </w:r>
      <w:r>
        <w:t>local,</w:t>
      </w:r>
      <w:r>
        <w:rPr>
          <w:spacing w:val="-6"/>
        </w:rPr>
        <w:t xml:space="preserve"> </w:t>
      </w:r>
      <w:r>
        <w:rPr>
          <w:spacing w:val="-1"/>
        </w:rPr>
        <w:t>State</w:t>
      </w:r>
      <w:r>
        <w:rPr>
          <w:spacing w:val="-7"/>
        </w:rPr>
        <w:t xml:space="preserve"> </w:t>
      </w:r>
      <w:r>
        <w:t>or</w:t>
      </w:r>
      <w:r>
        <w:rPr>
          <w:spacing w:val="-6"/>
        </w:rPr>
        <w:t xml:space="preserve"> </w:t>
      </w:r>
      <w:r>
        <w:t>Federal</w:t>
      </w:r>
      <w:r>
        <w:rPr>
          <w:spacing w:val="-7"/>
        </w:rPr>
        <w:t xml:space="preserve"> </w:t>
      </w:r>
      <w:r>
        <w:t>authorities.</w:t>
      </w:r>
    </w:p>
    <w:p w14:paraId="396EDEE0" w14:textId="77777777" w:rsidR="00CB2843" w:rsidRDefault="00CB2843" w:rsidP="00CB2843">
      <w:pPr>
        <w:rPr>
          <w:rFonts w:cs="Times New Roman"/>
          <w:szCs w:val="24"/>
        </w:rPr>
      </w:pPr>
    </w:p>
    <w:p w14:paraId="6D6907B2" w14:textId="77777777" w:rsidR="00CB2843" w:rsidRDefault="00CB2843" w:rsidP="00CB2843">
      <w:pPr>
        <w:pStyle w:val="BodyText"/>
      </w:pPr>
    </w:p>
    <w:p w14:paraId="71592D13" w14:textId="77777777" w:rsidR="00CB2843" w:rsidRDefault="00CB2843" w:rsidP="00CB2843">
      <w:pPr>
        <w:pStyle w:val="BodyText"/>
        <w:sectPr w:rsidR="00CB2843">
          <w:pgSz w:w="12240" w:h="15840"/>
          <w:pgMar w:top="1540" w:right="1060" w:bottom="1180" w:left="1280" w:header="991" w:footer="988" w:gutter="0"/>
          <w:cols w:space="720"/>
        </w:sectPr>
      </w:pPr>
    </w:p>
    <w:p w14:paraId="05232406" w14:textId="77777777" w:rsidR="00CB2843" w:rsidRDefault="00CB2843" w:rsidP="00CB2843">
      <w:pPr>
        <w:pStyle w:val="BodyText"/>
      </w:pPr>
    </w:p>
    <w:p w14:paraId="30299FDF" w14:textId="77777777" w:rsidR="00CB2843" w:rsidRPr="0056462C" w:rsidRDefault="00CB2843" w:rsidP="00CB2843">
      <w:pPr>
        <w:pStyle w:val="Heading1"/>
        <w:rPr>
          <w:b w:val="0"/>
          <w:bCs/>
        </w:rPr>
      </w:pPr>
      <w:bookmarkStart w:id="163" w:name="_Toc472516130"/>
      <w:r w:rsidRPr="0056462C">
        <w:t>LIBRARY</w:t>
      </w:r>
      <w:r w:rsidRPr="0056462C">
        <w:rPr>
          <w:spacing w:val="-18"/>
        </w:rPr>
        <w:t xml:space="preserve"> </w:t>
      </w:r>
      <w:r w:rsidRPr="0056462C">
        <w:t>PROGRAMS</w:t>
      </w:r>
      <w:r w:rsidRPr="0056462C">
        <w:rPr>
          <w:spacing w:val="-17"/>
        </w:rPr>
        <w:t xml:space="preserve"> </w:t>
      </w:r>
      <w:r w:rsidRPr="0056462C">
        <w:t>POLICY</w:t>
      </w:r>
      <w:bookmarkEnd w:id="163"/>
    </w:p>
    <w:p w14:paraId="47E6EF80" w14:textId="77777777" w:rsidR="00CB2843" w:rsidRPr="0056462C" w:rsidRDefault="00CB2843" w:rsidP="00CB2843">
      <w:pPr>
        <w:rPr>
          <w:rFonts w:cs="Times New Roman"/>
          <w:b/>
          <w:bCs/>
          <w:szCs w:val="24"/>
        </w:rPr>
      </w:pPr>
    </w:p>
    <w:p w14:paraId="017ED1E7" w14:textId="77777777" w:rsidR="00CB2843" w:rsidRPr="0056462C" w:rsidRDefault="00CB2843" w:rsidP="00CB2843">
      <w:pPr>
        <w:pStyle w:val="BodyText"/>
        <w:rPr>
          <w:rFonts w:cs="Times New Roman"/>
        </w:rPr>
      </w:pPr>
      <w:r w:rsidRPr="0056462C">
        <w:rPr>
          <w:rFonts w:cs="Times New Roman"/>
        </w:rPr>
        <w:t>In</w:t>
      </w:r>
      <w:r w:rsidRPr="0056462C">
        <w:rPr>
          <w:rFonts w:cs="Times New Roman"/>
          <w:spacing w:val="-7"/>
        </w:rPr>
        <w:t xml:space="preserve"> </w:t>
      </w:r>
      <w:r w:rsidRPr="0056462C">
        <w:rPr>
          <w:rFonts w:cs="Times New Roman"/>
        </w:rPr>
        <w:t>support</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its</w:t>
      </w:r>
      <w:r w:rsidRPr="0056462C">
        <w:rPr>
          <w:rFonts w:cs="Times New Roman"/>
          <w:spacing w:val="-6"/>
        </w:rPr>
        <w:t xml:space="preserve"> </w:t>
      </w:r>
      <w:r w:rsidRPr="0056462C">
        <w:rPr>
          <w:rFonts w:cs="Times New Roman"/>
        </w:rPr>
        <w:t>Mission,</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Napa</w:t>
      </w:r>
      <w:r w:rsidRPr="0056462C">
        <w:rPr>
          <w:rFonts w:cs="Times New Roman"/>
          <w:spacing w:val="-6"/>
        </w:rPr>
        <w:t xml:space="preserve"> </w:t>
      </w:r>
      <w:r w:rsidRPr="0056462C">
        <w:rPr>
          <w:rFonts w:cs="Times New Roman"/>
        </w:rPr>
        <w:t>County</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sponsors</w:t>
      </w:r>
      <w:r w:rsidRPr="0056462C">
        <w:rPr>
          <w:rFonts w:cs="Times New Roman"/>
          <w:spacing w:val="-7"/>
        </w:rPr>
        <w:t xml:space="preserve"> </w:t>
      </w:r>
      <w:r w:rsidRPr="0056462C">
        <w:rPr>
          <w:rFonts w:cs="Times New Roman"/>
        </w:rPr>
        <w:t>and</w:t>
      </w:r>
      <w:r w:rsidRPr="0056462C">
        <w:rPr>
          <w:rFonts w:cs="Times New Roman"/>
          <w:spacing w:val="-6"/>
        </w:rPr>
        <w:t xml:space="preserve"> </w:t>
      </w:r>
      <w:r w:rsidRPr="0056462C">
        <w:rPr>
          <w:rFonts w:cs="Times New Roman"/>
        </w:rPr>
        <w:t>conducts</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rPr>
        <w:t>which:</w:t>
      </w:r>
    </w:p>
    <w:p w14:paraId="79473A92" w14:textId="77777777" w:rsidR="00CB2843" w:rsidRPr="0056462C" w:rsidRDefault="00CB2843" w:rsidP="00CB2843">
      <w:pPr>
        <w:rPr>
          <w:rFonts w:cs="Times New Roman"/>
          <w:szCs w:val="24"/>
        </w:rPr>
      </w:pPr>
    </w:p>
    <w:p w14:paraId="3C9EE0F6" w14:textId="77777777" w:rsidR="00CB2843" w:rsidRPr="0056462C" w:rsidRDefault="00CB2843" w:rsidP="00CB2843">
      <w:pPr>
        <w:pStyle w:val="BodyText"/>
        <w:widowControl w:val="0"/>
        <w:numPr>
          <w:ilvl w:val="0"/>
          <w:numId w:val="5"/>
        </w:numPr>
        <w:spacing w:after="0"/>
        <w:ind w:left="1440" w:hanging="720"/>
        <w:rPr>
          <w:spacing w:val="-1"/>
        </w:rPr>
      </w:pPr>
      <w:r w:rsidRPr="0056462C">
        <w:rPr>
          <w:spacing w:val="-1"/>
        </w:rPr>
        <w:t>are informational, educational, cultural and recreational;</w:t>
      </w:r>
    </w:p>
    <w:p w14:paraId="36290E5E" w14:textId="77777777" w:rsidR="00CB2843" w:rsidRPr="0056462C" w:rsidRDefault="00CB2843" w:rsidP="00CB2843">
      <w:pPr>
        <w:pStyle w:val="BodyText"/>
        <w:widowControl w:val="0"/>
        <w:numPr>
          <w:ilvl w:val="0"/>
          <w:numId w:val="5"/>
        </w:numPr>
        <w:spacing w:after="0"/>
        <w:ind w:left="1440" w:hanging="720"/>
        <w:rPr>
          <w:spacing w:val="-1"/>
        </w:rPr>
      </w:pPr>
      <w:r w:rsidRPr="0056462C">
        <w:rPr>
          <w:spacing w:val="-1"/>
        </w:rPr>
        <w:t>stimulate interest in and use of the library;</w:t>
      </w:r>
    </w:p>
    <w:p w14:paraId="6018ED2F" w14:textId="77777777" w:rsidR="00CB2843" w:rsidRPr="0056462C" w:rsidRDefault="00CB2843" w:rsidP="00CB2843">
      <w:pPr>
        <w:pStyle w:val="BodyText"/>
        <w:widowControl w:val="0"/>
        <w:numPr>
          <w:ilvl w:val="0"/>
          <w:numId w:val="5"/>
        </w:numPr>
        <w:spacing w:after="0"/>
        <w:ind w:left="1440" w:hanging="720"/>
        <w:rPr>
          <w:spacing w:val="-1"/>
        </w:rPr>
      </w:pPr>
      <w:r w:rsidRPr="0056462C">
        <w:rPr>
          <w:spacing w:val="-1"/>
        </w:rPr>
        <w:t>promote an awareness of contemporary issues while maintaining impartiality and sensitivity;</w:t>
      </w:r>
    </w:p>
    <w:p w14:paraId="37501764" w14:textId="77777777" w:rsidR="00CB2843" w:rsidRPr="0056462C" w:rsidRDefault="00CB2843" w:rsidP="00CB2843">
      <w:pPr>
        <w:pStyle w:val="BodyText"/>
        <w:widowControl w:val="0"/>
        <w:numPr>
          <w:ilvl w:val="0"/>
          <w:numId w:val="5"/>
        </w:numPr>
        <w:spacing w:after="0"/>
        <w:ind w:left="1440" w:hanging="720"/>
        <w:rPr>
          <w:spacing w:val="-1"/>
        </w:rPr>
      </w:pPr>
      <w:proofErr w:type="gramStart"/>
      <w:r w:rsidRPr="0056462C">
        <w:rPr>
          <w:spacing w:val="-1"/>
        </w:rPr>
        <w:t>attract</w:t>
      </w:r>
      <w:proofErr w:type="gramEnd"/>
      <w:r w:rsidRPr="0056462C">
        <w:rPr>
          <w:spacing w:val="-1"/>
        </w:rPr>
        <w:t xml:space="preserve"> non-users and reflect the need to connect programs with library resources as part of the process of creating lifetime library users.</w:t>
      </w:r>
    </w:p>
    <w:p w14:paraId="169E1FB6" w14:textId="77777777" w:rsidR="00CB2843" w:rsidRPr="0056462C" w:rsidRDefault="00CB2843" w:rsidP="00CB2843">
      <w:pPr>
        <w:rPr>
          <w:rFonts w:cs="Times New Roman"/>
          <w:szCs w:val="24"/>
        </w:rPr>
      </w:pPr>
    </w:p>
    <w:p w14:paraId="4B334E6D" w14:textId="77777777" w:rsidR="00CB2843" w:rsidRPr="0056462C" w:rsidRDefault="00CB2843" w:rsidP="00CB2843">
      <w:pPr>
        <w:pStyle w:val="BodyText"/>
        <w:rPr>
          <w:rFonts w:cs="Times New Roman"/>
        </w:rPr>
      </w:pPr>
      <w:r w:rsidRPr="0056462C">
        <w:rPr>
          <w:rFonts w:cs="Times New Roman"/>
        </w:rPr>
        <w:t>The</w:t>
      </w:r>
      <w:r w:rsidRPr="0056462C">
        <w:rPr>
          <w:rFonts w:cs="Times New Roman"/>
          <w:spacing w:val="-7"/>
        </w:rPr>
        <w:t xml:space="preserve"> </w:t>
      </w:r>
      <w:r w:rsidRPr="0056462C">
        <w:rPr>
          <w:rFonts w:cs="Times New Roman"/>
        </w:rPr>
        <w:t>Napa</w:t>
      </w:r>
      <w:r w:rsidRPr="0056462C">
        <w:rPr>
          <w:rFonts w:cs="Times New Roman"/>
          <w:spacing w:val="-6"/>
        </w:rPr>
        <w:t xml:space="preserve"> </w:t>
      </w:r>
      <w:r w:rsidRPr="0056462C">
        <w:rPr>
          <w:rFonts w:cs="Times New Roman"/>
        </w:rPr>
        <w:t>County</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is</w:t>
      </w:r>
      <w:r w:rsidRPr="0056462C">
        <w:rPr>
          <w:rFonts w:cs="Times New Roman"/>
          <w:spacing w:val="-6"/>
        </w:rPr>
        <w:t xml:space="preserve"> </w:t>
      </w:r>
      <w:r w:rsidRPr="0056462C">
        <w:rPr>
          <w:rFonts w:cs="Times New Roman"/>
          <w:spacing w:val="-1"/>
        </w:rPr>
        <w:t>committed</w:t>
      </w:r>
      <w:r w:rsidRPr="0056462C">
        <w:rPr>
          <w:rFonts w:cs="Times New Roman"/>
          <w:spacing w:val="-6"/>
        </w:rPr>
        <w:t xml:space="preserve"> </w:t>
      </w:r>
      <w:r w:rsidRPr="0056462C">
        <w:rPr>
          <w:rFonts w:cs="Times New Roman"/>
        </w:rPr>
        <w:t>to</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tenets</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American</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Association’s</w:t>
      </w:r>
      <w:r w:rsidRPr="0056462C">
        <w:rPr>
          <w:rFonts w:cs="Times New Roman"/>
          <w:spacing w:val="35"/>
          <w:w w:val="99"/>
        </w:rPr>
        <w:t xml:space="preserve"> </w:t>
      </w:r>
      <w:r w:rsidRPr="0056462C">
        <w:rPr>
          <w:rFonts w:cs="Times New Roman"/>
        </w:rPr>
        <w:t>Library</w:t>
      </w:r>
      <w:r w:rsidRPr="0056462C">
        <w:rPr>
          <w:rFonts w:cs="Times New Roman"/>
          <w:spacing w:val="-8"/>
        </w:rPr>
        <w:t xml:space="preserve"> </w:t>
      </w:r>
      <w:r w:rsidRPr="0056462C">
        <w:rPr>
          <w:rFonts w:cs="Times New Roman"/>
        </w:rPr>
        <w:t>Bill</w:t>
      </w:r>
      <w:r w:rsidRPr="0056462C">
        <w:rPr>
          <w:rFonts w:cs="Times New Roman"/>
          <w:spacing w:val="-7"/>
        </w:rPr>
        <w:t xml:space="preserve"> </w:t>
      </w:r>
      <w:r w:rsidRPr="0056462C">
        <w:rPr>
          <w:rFonts w:cs="Times New Roman"/>
        </w:rPr>
        <w:t>of</w:t>
      </w:r>
      <w:r w:rsidRPr="0056462C">
        <w:rPr>
          <w:rFonts w:cs="Times New Roman"/>
          <w:spacing w:val="-7"/>
        </w:rPr>
        <w:t xml:space="preserve"> </w:t>
      </w:r>
      <w:r w:rsidRPr="0056462C">
        <w:rPr>
          <w:rFonts w:cs="Times New Roman"/>
        </w:rPr>
        <w:t>Rights</w:t>
      </w:r>
      <w:r w:rsidRPr="0056462C">
        <w:rPr>
          <w:rFonts w:cs="Times New Roman"/>
          <w:spacing w:val="-7"/>
        </w:rPr>
        <w:t xml:space="preserve"> </w:t>
      </w:r>
      <w:r w:rsidRPr="0056462C">
        <w:rPr>
          <w:rFonts w:cs="Times New Roman"/>
        </w:rPr>
        <w:t>and</w:t>
      </w:r>
      <w:r w:rsidRPr="0056462C">
        <w:rPr>
          <w:rFonts w:cs="Times New Roman"/>
          <w:spacing w:val="-7"/>
        </w:rPr>
        <w:t xml:space="preserve"> </w:t>
      </w:r>
      <w:r w:rsidRPr="0056462C">
        <w:rPr>
          <w:rFonts w:cs="Times New Roman"/>
        </w:rPr>
        <w:t>its</w:t>
      </w:r>
      <w:r w:rsidRPr="0056462C">
        <w:rPr>
          <w:rFonts w:cs="Times New Roman"/>
          <w:spacing w:val="-7"/>
        </w:rPr>
        <w:t xml:space="preserve"> </w:t>
      </w:r>
      <w:r w:rsidRPr="0056462C">
        <w:rPr>
          <w:rFonts w:cs="Times New Roman"/>
          <w:spacing w:val="-1"/>
        </w:rPr>
        <w:t>interpretation</w:t>
      </w:r>
      <w:r w:rsidRPr="0056462C">
        <w:rPr>
          <w:rFonts w:cs="Times New Roman"/>
          <w:spacing w:val="-7"/>
        </w:rPr>
        <w:t xml:space="preserve"> </w:t>
      </w:r>
      <w:r w:rsidRPr="0056462C">
        <w:rPr>
          <w:rFonts w:cs="Times New Roman"/>
        </w:rPr>
        <w:t>entitled</w:t>
      </w:r>
      <w:r w:rsidRPr="0056462C">
        <w:rPr>
          <w:rFonts w:cs="Times New Roman"/>
          <w:spacing w:val="-7"/>
        </w:rPr>
        <w:t xml:space="preserve"> </w:t>
      </w:r>
      <w:r w:rsidRPr="0056462C">
        <w:rPr>
          <w:rFonts w:cs="Times New Roman"/>
        </w:rPr>
        <w:t>“Library-Initiated</w:t>
      </w:r>
      <w:r w:rsidRPr="0056462C">
        <w:rPr>
          <w:rFonts w:cs="Times New Roman"/>
          <w:spacing w:val="-7"/>
        </w:rPr>
        <w:t xml:space="preserve"> </w:t>
      </w:r>
      <w:r w:rsidRPr="0056462C">
        <w:rPr>
          <w:rFonts w:cs="Times New Roman"/>
          <w:spacing w:val="-1"/>
        </w:rPr>
        <w:t>Programs</w:t>
      </w:r>
      <w:r w:rsidRPr="0056462C">
        <w:rPr>
          <w:rFonts w:cs="Times New Roman"/>
          <w:spacing w:val="-7"/>
        </w:rPr>
        <w:t xml:space="preserve"> </w:t>
      </w:r>
      <w:r w:rsidRPr="0056462C">
        <w:rPr>
          <w:rFonts w:cs="Times New Roman"/>
        </w:rPr>
        <w:t>as</w:t>
      </w:r>
      <w:r w:rsidRPr="0056462C">
        <w:rPr>
          <w:rFonts w:cs="Times New Roman"/>
          <w:spacing w:val="-7"/>
        </w:rPr>
        <w:t xml:space="preserve"> </w:t>
      </w:r>
      <w:r w:rsidRPr="0056462C">
        <w:rPr>
          <w:rFonts w:cs="Times New Roman"/>
        </w:rPr>
        <w:t>a</w:t>
      </w:r>
      <w:r w:rsidRPr="0056462C">
        <w:rPr>
          <w:rFonts w:cs="Times New Roman"/>
          <w:spacing w:val="-7"/>
        </w:rPr>
        <w:t xml:space="preserve"> </w:t>
      </w:r>
      <w:r w:rsidRPr="0056462C">
        <w:rPr>
          <w:rFonts w:cs="Times New Roman"/>
        </w:rPr>
        <w:t>Resource.”</w:t>
      </w:r>
      <w:r w:rsidRPr="0056462C">
        <w:rPr>
          <w:rFonts w:cs="Times New Roman"/>
          <w:spacing w:val="35"/>
          <w:w w:val="99"/>
        </w:rPr>
        <w:t xml:space="preserve"> </w:t>
      </w:r>
      <w:r w:rsidRPr="0056462C">
        <w:rPr>
          <w:rFonts w:cs="Times New Roman"/>
        </w:rPr>
        <w:t>Both</w:t>
      </w:r>
      <w:r w:rsidRPr="0056462C">
        <w:rPr>
          <w:rFonts w:cs="Times New Roman"/>
          <w:spacing w:val="-7"/>
        </w:rPr>
        <w:t xml:space="preserve"> </w:t>
      </w:r>
      <w:r w:rsidRPr="0056462C">
        <w:rPr>
          <w:rFonts w:cs="Times New Roman"/>
        </w:rPr>
        <w:t>documents</w:t>
      </w:r>
      <w:r w:rsidRPr="0056462C">
        <w:rPr>
          <w:rFonts w:cs="Times New Roman"/>
          <w:spacing w:val="-6"/>
        </w:rPr>
        <w:t xml:space="preserve"> </w:t>
      </w:r>
      <w:r w:rsidRPr="0056462C">
        <w:rPr>
          <w:rFonts w:cs="Times New Roman"/>
        </w:rPr>
        <w:t>are</w:t>
      </w:r>
      <w:r w:rsidRPr="0056462C">
        <w:rPr>
          <w:rFonts w:cs="Times New Roman"/>
          <w:spacing w:val="-6"/>
        </w:rPr>
        <w:t xml:space="preserve"> </w:t>
      </w:r>
      <w:r w:rsidRPr="0056462C">
        <w:rPr>
          <w:rFonts w:cs="Times New Roman"/>
        </w:rPr>
        <w:t>included</w:t>
      </w:r>
      <w:r w:rsidRPr="0056462C">
        <w:rPr>
          <w:rFonts w:cs="Times New Roman"/>
          <w:spacing w:val="-6"/>
        </w:rPr>
        <w:t xml:space="preserve"> </w:t>
      </w:r>
      <w:r w:rsidRPr="0056462C">
        <w:rPr>
          <w:rFonts w:cs="Times New Roman"/>
        </w:rPr>
        <w:t>in</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Library’s</w:t>
      </w:r>
      <w:r w:rsidRPr="0056462C">
        <w:rPr>
          <w:rFonts w:cs="Times New Roman"/>
          <w:spacing w:val="-6"/>
        </w:rPr>
        <w:t xml:space="preserve"> </w:t>
      </w:r>
      <w:r w:rsidRPr="0056462C">
        <w:rPr>
          <w:rFonts w:cs="Times New Roman"/>
        </w:rPr>
        <w:t>Policy</w:t>
      </w:r>
      <w:r w:rsidRPr="0056462C">
        <w:rPr>
          <w:rFonts w:cs="Times New Roman"/>
          <w:spacing w:val="-6"/>
        </w:rPr>
        <w:t xml:space="preserve"> </w:t>
      </w:r>
      <w:r w:rsidRPr="0056462C">
        <w:rPr>
          <w:rFonts w:cs="Times New Roman"/>
        </w:rPr>
        <w:t>Manual,</w:t>
      </w:r>
      <w:r w:rsidRPr="0056462C">
        <w:rPr>
          <w:rFonts w:cs="Times New Roman"/>
          <w:spacing w:val="-9"/>
        </w:rPr>
        <w:t xml:space="preserve"> </w:t>
      </w:r>
      <w:r w:rsidRPr="0056462C">
        <w:rPr>
          <w:rFonts w:cs="Times New Roman"/>
        </w:rPr>
        <w:t>under</w:t>
      </w:r>
      <w:r w:rsidRPr="0056462C">
        <w:rPr>
          <w:rFonts w:cs="Times New Roman"/>
          <w:spacing w:val="-6"/>
        </w:rPr>
        <w:t xml:space="preserve"> </w:t>
      </w:r>
      <w:r w:rsidRPr="0056462C">
        <w:rPr>
          <w:rFonts w:cs="Times New Roman"/>
        </w:rPr>
        <w:t>Section</w:t>
      </w:r>
      <w:r w:rsidRPr="0056462C">
        <w:rPr>
          <w:rFonts w:cs="Times New Roman"/>
          <w:spacing w:val="-6"/>
        </w:rPr>
        <w:t xml:space="preserve"> </w:t>
      </w:r>
      <w:r w:rsidRPr="0056462C">
        <w:rPr>
          <w:rFonts w:cs="Times New Roman"/>
        </w:rPr>
        <w:t>6.</w:t>
      </w:r>
    </w:p>
    <w:p w14:paraId="0A54861D" w14:textId="77777777" w:rsidR="00CB2843" w:rsidRPr="0056462C" w:rsidRDefault="00CB2843" w:rsidP="00CB2843">
      <w:pPr>
        <w:rPr>
          <w:rFonts w:cs="Times New Roman"/>
          <w:szCs w:val="24"/>
        </w:rPr>
      </w:pPr>
    </w:p>
    <w:p w14:paraId="67A9CA31" w14:textId="77777777" w:rsidR="00CB2843" w:rsidRPr="0056462C" w:rsidRDefault="00CB2843" w:rsidP="00CB2843">
      <w:pPr>
        <w:pStyle w:val="BodyText"/>
        <w:rPr>
          <w:rFonts w:cs="Times New Roman"/>
        </w:rPr>
      </w:pPr>
      <w:r w:rsidRPr="0056462C">
        <w:rPr>
          <w:rFonts w:cs="Times New Roman"/>
        </w:rPr>
        <w:t>The</w:t>
      </w:r>
      <w:r w:rsidRPr="0056462C">
        <w:rPr>
          <w:rFonts w:cs="Times New Roman"/>
          <w:spacing w:val="-7"/>
        </w:rPr>
        <w:t xml:space="preserve"> </w:t>
      </w:r>
      <w:r w:rsidRPr="0056462C">
        <w:rPr>
          <w:rFonts w:cs="Times New Roman"/>
          <w:spacing w:val="-1"/>
        </w:rPr>
        <w:t>ultimate</w:t>
      </w:r>
      <w:r w:rsidRPr="0056462C">
        <w:rPr>
          <w:rFonts w:cs="Times New Roman"/>
          <w:spacing w:val="-7"/>
        </w:rPr>
        <w:t xml:space="preserve"> </w:t>
      </w:r>
      <w:r w:rsidRPr="0056462C">
        <w:rPr>
          <w:rFonts w:cs="Times New Roman"/>
          <w:spacing w:val="-1"/>
        </w:rPr>
        <w:t>responsibility</w:t>
      </w:r>
      <w:r w:rsidRPr="0056462C">
        <w:rPr>
          <w:rFonts w:cs="Times New Roman"/>
          <w:spacing w:val="-6"/>
        </w:rPr>
        <w:t xml:space="preserve"> </w:t>
      </w:r>
      <w:r w:rsidRPr="0056462C">
        <w:rPr>
          <w:rFonts w:cs="Times New Roman"/>
        </w:rPr>
        <w:t>for</w:t>
      </w:r>
      <w:r w:rsidRPr="0056462C">
        <w:rPr>
          <w:rFonts w:cs="Times New Roman"/>
          <w:spacing w:val="-7"/>
        </w:rPr>
        <w:t xml:space="preserve"> </w:t>
      </w:r>
      <w:r w:rsidRPr="0056462C">
        <w:rPr>
          <w:rFonts w:cs="Times New Roman"/>
        </w:rPr>
        <w:t>selection</w:t>
      </w:r>
      <w:r w:rsidRPr="0056462C">
        <w:rPr>
          <w:rFonts w:cs="Times New Roman"/>
          <w:spacing w:val="-7"/>
        </w:rPr>
        <w:t xml:space="preserve"> </w:t>
      </w:r>
      <w:r w:rsidRPr="0056462C">
        <w:rPr>
          <w:rFonts w:cs="Times New Roman"/>
        </w:rPr>
        <w:t>of</w:t>
      </w:r>
      <w:r w:rsidRPr="0056462C">
        <w:rPr>
          <w:rFonts w:cs="Times New Roman"/>
          <w:spacing w:val="-8"/>
        </w:rPr>
        <w:t xml:space="preserve"> </w:t>
      </w:r>
      <w:r w:rsidRPr="0056462C">
        <w:rPr>
          <w:rFonts w:cs="Times New Roman"/>
        </w:rPr>
        <w:t>library</w:t>
      </w:r>
      <w:r w:rsidRPr="0056462C">
        <w:rPr>
          <w:rFonts w:cs="Times New Roman"/>
          <w:spacing w:val="-8"/>
        </w:rPr>
        <w:t xml:space="preserve"> </w:t>
      </w:r>
      <w:r w:rsidRPr="0056462C">
        <w:rPr>
          <w:rFonts w:cs="Times New Roman"/>
          <w:spacing w:val="-1"/>
        </w:rPr>
        <w:t>programs</w:t>
      </w:r>
      <w:r w:rsidRPr="0056462C">
        <w:rPr>
          <w:rFonts w:cs="Times New Roman"/>
          <w:spacing w:val="-7"/>
        </w:rPr>
        <w:t xml:space="preserve"> </w:t>
      </w:r>
      <w:r w:rsidRPr="0056462C">
        <w:rPr>
          <w:rFonts w:cs="Times New Roman"/>
        </w:rPr>
        <w:t>rests</w:t>
      </w:r>
      <w:r w:rsidRPr="0056462C">
        <w:rPr>
          <w:rFonts w:cs="Times New Roman"/>
          <w:spacing w:val="-7"/>
        </w:rPr>
        <w:t xml:space="preserve"> </w:t>
      </w:r>
      <w:r w:rsidRPr="0056462C">
        <w:rPr>
          <w:rFonts w:cs="Times New Roman"/>
        </w:rPr>
        <w:t>with</w:t>
      </w:r>
      <w:r w:rsidRPr="0056462C">
        <w:rPr>
          <w:rFonts w:cs="Times New Roman"/>
          <w:spacing w:val="-6"/>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51"/>
          <w:w w:val="99"/>
        </w:rPr>
        <w:t xml:space="preserve"> </w:t>
      </w:r>
      <w:r w:rsidRPr="0056462C">
        <w:rPr>
          <w:rFonts w:cs="Times New Roman"/>
        </w:rPr>
        <w:t>Director</w:t>
      </w:r>
      <w:r w:rsidRPr="0056462C">
        <w:rPr>
          <w:rFonts w:cs="Times New Roman"/>
          <w:spacing w:val="-7"/>
        </w:rPr>
        <w:t xml:space="preserve"> </w:t>
      </w:r>
      <w:r w:rsidRPr="0056462C">
        <w:rPr>
          <w:rFonts w:cs="Times New Roman"/>
        </w:rPr>
        <w:t>who</w:t>
      </w:r>
      <w:r w:rsidRPr="0056462C">
        <w:rPr>
          <w:rFonts w:cs="Times New Roman"/>
          <w:spacing w:val="-6"/>
        </w:rPr>
        <w:t xml:space="preserve"> </w:t>
      </w:r>
      <w:r w:rsidRPr="0056462C">
        <w:rPr>
          <w:rFonts w:cs="Times New Roman"/>
        </w:rPr>
        <w:t>operates</w:t>
      </w:r>
      <w:r w:rsidRPr="0056462C">
        <w:rPr>
          <w:rFonts w:cs="Times New Roman"/>
          <w:spacing w:val="-6"/>
        </w:rPr>
        <w:t xml:space="preserve"> </w:t>
      </w:r>
      <w:r w:rsidRPr="0056462C">
        <w:rPr>
          <w:rFonts w:cs="Times New Roman"/>
        </w:rPr>
        <w:t>within</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framework</w:t>
      </w:r>
      <w:r w:rsidRPr="0056462C">
        <w:rPr>
          <w:rFonts w:cs="Times New Roman"/>
          <w:spacing w:val="-6"/>
        </w:rPr>
        <w:t xml:space="preserve"> </w:t>
      </w:r>
      <w:r w:rsidRPr="0056462C">
        <w:rPr>
          <w:rFonts w:cs="Times New Roman"/>
        </w:rPr>
        <w:t>of</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spacing w:val="-1"/>
        </w:rPr>
        <w:t>policies</w:t>
      </w:r>
      <w:r w:rsidRPr="0056462C">
        <w:rPr>
          <w:rFonts w:cs="Times New Roman"/>
          <w:spacing w:val="-6"/>
        </w:rPr>
        <w:t xml:space="preserve"> </w:t>
      </w:r>
      <w:r w:rsidRPr="0056462C">
        <w:rPr>
          <w:rFonts w:cs="Times New Roman"/>
          <w:spacing w:val="-1"/>
        </w:rPr>
        <w:t>determined</w:t>
      </w:r>
      <w:r w:rsidRPr="0056462C">
        <w:rPr>
          <w:rFonts w:cs="Times New Roman"/>
          <w:spacing w:val="-6"/>
        </w:rPr>
        <w:t xml:space="preserve"> </w:t>
      </w:r>
      <w:r w:rsidRPr="0056462C">
        <w:rPr>
          <w:rFonts w:cs="Times New Roman"/>
        </w:rPr>
        <w:t>by</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Library</w:t>
      </w:r>
      <w:r w:rsidRPr="0056462C">
        <w:rPr>
          <w:rFonts w:cs="Times New Roman"/>
          <w:spacing w:val="53"/>
          <w:w w:val="99"/>
        </w:rPr>
        <w:t xml:space="preserve"> </w:t>
      </w:r>
      <w:r w:rsidRPr="0056462C">
        <w:rPr>
          <w:rFonts w:cs="Times New Roman"/>
          <w:spacing w:val="-1"/>
        </w:rPr>
        <w:t>Commission</w:t>
      </w:r>
      <w:r w:rsidRPr="0056462C">
        <w:rPr>
          <w:rFonts w:cs="Times New Roman"/>
          <w:spacing w:val="-7"/>
        </w:rPr>
        <w:t xml:space="preserve"> </w:t>
      </w:r>
      <w:r w:rsidRPr="0056462C">
        <w:rPr>
          <w:rFonts w:cs="Times New Roman"/>
        </w:rPr>
        <w:t>and</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Napa</w:t>
      </w:r>
      <w:r w:rsidRPr="0056462C">
        <w:rPr>
          <w:rFonts w:cs="Times New Roman"/>
          <w:spacing w:val="-6"/>
        </w:rPr>
        <w:t xml:space="preserve"> </w:t>
      </w:r>
      <w:r w:rsidRPr="0056462C">
        <w:rPr>
          <w:rFonts w:cs="Times New Roman"/>
        </w:rPr>
        <w:t>County</w:t>
      </w:r>
      <w:r w:rsidRPr="0056462C">
        <w:rPr>
          <w:rFonts w:cs="Times New Roman"/>
          <w:spacing w:val="-7"/>
        </w:rPr>
        <w:t xml:space="preserve"> </w:t>
      </w:r>
      <w:r w:rsidRPr="0056462C">
        <w:rPr>
          <w:rFonts w:cs="Times New Roman"/>
        </w:rPr>
        <w:t>Board</w:t>
      </w:r>
      <w:r w:rsidRPr="0056462C">
        <w:rPr>
          <w:rFonts w:cs="Times New Roman"/>
          <w:spacing w:val="-7"/>
        </w:rPr>
        <w:t xml:space="preserve"> </w:t>
      </w:r>
      <w:r w:rsidRPr="0056462C">
        <w:rPr>
          <w:rFonts w:cs="Times New Roman"/>
        </w:rPr>
        <w:t>of</w:t>
      </w:r>
      <w:r w:rsidRPr="0056462C">
        <w:rPr>
          <w:rFonts w:cs="Times New Roman"/>
          <w:spacing w:val="-6"/>
        </w:rPr>
        <w:t xml:space="preserve"> </w:t>
      </w:r>
      <w:r w:rsidRPr="0056462C">
        <w:rPr>
          <w:rFonts w:cs="Times New Roman"/>
        </w:rPr>
        <w:t>Supervisors.</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rPr>
        <w:t>Director</w:t>
      </w:r>
      <w:r w:rsidRPr="0056462C">
        <w:rPr>
          <w:rFonts w:cs="Times New Roman"/>
          <w:spacing w:val="-7"/>
        </w:rPr>
        <w:t xml:space="preserve"> </w:t>
      </w:r>
      <w:r w:rsidRPr="0056462C">
        <w:rPr>
          <w:rFonts w:cs="Times New Roman"/>
          <w:spacing w:val="-1"/>
        </w:rPr>
        <w:lastRenderedPageBreak/>
        <w:t>may</w:t>
      </w:r>
      <w:r w:rsidRPr="0056462C">
        <w:rPr>
          <w:rFonts w:cs="Times New Roman"/>
          <w:spacing w:val="21"/>
          <w:w w:val="99"/>
        </w:rPr>
        <w:t xml:space="preserve"> </w:t>
      </w:r>
      <w:r w:rsidRPr="0056462C">
        <w:rPr>
          <w:rFonts w:cs="Times New Roman"/>
        </w:rPr>
        <w:t>delegate</w:t>
      </w:r>
      <w:r w:rsidRPr="0056462C">
        <w:rPr>
          <w:rFonts w:cs="Times New Roman"/>
          <w:spacing w:val="-8"/>
        </w:rPr>
        <w:t xml:space="preserve"> </w:t>
      </w:r>
      <w:r w:rsidRPr="0056462C">
        <w:rPr>
          <w:rFonts w:cs="Times New Roman"/>
        </w:rPr>
        <w:t>responsibility</w:t>
      </w:r>
      <w:r w:rsidRPr="0056462C">
        <w:rPr>
          <w:rFonts w:cs="Times New Roman"/>
          <w:spacing w:val="-8"/>
        </w:rPr>
        <w:t xml:space="preserve"> </w:t>
      </w:r>
      <w:r w:rsidRPr="0056462C">
        <w:rPr>
          <w:rFonts w:cs="Times New Roman"/>
          <w:spacing w:val="-1"/>
        </w:rPr>
        <w:t>for</w:t>
      </w:r>
      <w:r w:rsidRPr="0056462C">
        <w:rPr>
          <w:rFonts w:cs="Times New Roman"/>
          <w:spacing w:val="-7"/>
        </w:rPr>
        <w:t xml:space="preserve"> </w:t>
      </w:r>
      <w:r w:rsidRPr="0056462C">
        <w:rPr>
          <w:rFonts w:cs="Times New Roman"/>
        </w:rPr>
        <w:t>program</w:t>
      </w:r>
      <w:r w:rsidRPr="0056462C">
        <w:rPr>
          <w:rFonts w:cs="Times New Roman"/>
          <w:spacing w:val="-10"/>
        </w:rPr>
        <w:t xml:space="preserve"> </w:t>
      </w:r>
      <w:r w:rsidRPr="0056462C">
        <w:rPr>
          <w:rFonts w:cs="Times New Roman"/>
        </w:rPr>
        <w:t>planning</w:t>
      </w:r>
      <w:r w:rsidRPr="0056462C">
        <w:rPr>
          <w:rFonts w:cs="Times New Roman"/>
          <w:spacing w:val="-8"/>
        </w:rPr>
        <w:t xml:space="preserve"> </w:t>
      </w:r>
      <w:r w:rsidRPr="0056462C">
        <w:rPr>
          <w:rFonts w:cs="Times New Roman"/>
        </w:rPr>
        <w:t>and</w:t>
      </w:r>
      <w:r w:rsidRPr="0056462C">
        <w:rPr>
          <w:rFonts w:cs="Times New Roman"/>
          <w:spacing w:val="-7"/>
        </w:rPr>
        <w:t xml:space="preserve"> </w:t>
      </w:r>
      <w:r w:rsidRPr="0056462C">
        <w:rPr>
          <w:rFonts w:cs="Times New Roman"/>
        </w:rPr>
        <w:t>presentation</w:t>
      </w:r>
      <w:r w:rsidRPr="0056462C">
        <w:rPr>
          <w:rFonts w:cs="Times New Roman"/>
          <w:spacing w:val="-8"/>
        </w:rPr>
        <w:t xml:space="preserve"> </w:t>
      </w:r>
      <w:r w:rsidRPr="0056462C">
        <w:rPr>
          <w:rFonts w:cs="Times New Roman"/>
        </w:rPr>
        <w:t>to</w:t>
      </w:r>
      <w:r w:rsidRPr="0056462C">
        <w:rPr>
          <w:rFonts w:cs="Times New Roman"/>
          <w:spacing w:val="-8"/>
        </w:rPr>
        <w:t xml:space="preserve"> </w:t>
      </w:r>
      <w:r w:rsidRPr="0056462C">
        <w:rPr>
          <w:rFonts w:cs="Times New Roman"/>
        </w:rPr>
        <w:t>library</w:t>
      </w:r>
      <w:r w:rsidRPr="0056462C">
        <w:rPr>
          <w:rFonts w:cs="Times New Roman"/>
          <w:spacing w:val="-7"/>
        </w:rPr>
        <w:t xml:space="preserve"> </w:t>
      </w:r>
      <w:r w:rsidRPr="0056462C">
        <w:rPr>
          <w:rFonts w:cs="Times New Roman"/>
        </w:rPr>
        <w:t>staff.</w:t>
      </w:r>
    </w:p>
    <w:p w14:paraId="77BEBAD3" w14:textId="77777777" w:rsidR="00CB2843" w:rsidRPr="0056462C" w:rsidRDefault="00CB2843" w:rsidP="00CB2843">
      <w:pPr>
        <w:rPr>
          <w:rFonts w:cs="Times New Roman"/>
          <w:szCs w:val="24"/>
        </w:rPr>
      </w:pPr>
    </w:p>
    <w:p w14:paraId="6B12289C" w14:textId="77777777" w:rsidR="00CB2843" w:rsidRPr="0056462C" w:rsidRDefault="00CB2843" w:rsidP="00CB2843">
      <w:pPr>
        <w:pStyle w:val="BodyText"/>
        <w:rPr>
          <w:rFonts w:cs="Times New Roman"/>
        </w:rPr>
      </w:pPr>
      <w:r w:rsidRPr="0056462C">
        <w:rPr>
          <w:rFonts w:cs="Times New Roman"/>
        </w:rPr>
        <w:t>Selection</w:t>
      </w:r>
      <w:r w:rsidRPr="0056462C">
        <w:rPr>
          <w:rFonts w:cs="Times New Roman"/>
          <w:spacing w:val="-5"/>
        </w:rPr>
        <w:t xml:space="preserve"> </w:t>
      </w:r>
      <w:r w:rsidRPr="0056462C">
        <w:rPr>
          <w:rFonts w:cs="Times New Roman"/>
        </w:rPr>
        <w:t>of</w:t>
      </w:r>
      <w:r w:rsidRPr="0056462C">
        <w:rPr>
          <w:rFonts w:cs="Times New Roman"/>
          <w:spacing w:val="-5"/>
        </w:rPr>
        <w:t xml:space="preserve"> </w:t>
      </w:r>
      <w:r w:rsidRPr="0056462C">
        <w:rPr>
          <w:rFonts w:cs="Times New Roman"/>
        </w:rPr>
        <w:t>library</w:t>
      </w:r>
      <w:r w:rsidRPr="0056462C">
        <w:rPr>
          <w:rFonts w:cs="Times New Roman"/>
          <w:spacing w:val="-5"/>
        </w:rPr>
        <w:t xml:space="preserve"> </w:t>
      </w:r>
      <w:r w:rsidRPr="0056462C">
        <w:rPr>
          <w:rFonts w:cs="Times New Roman"/>
        </w:rPr>
        <w:t>program</w:t>
      </w:r>
      <w:r w:rsidRPr="0056462C">
        <w:rPr>
          <w:rFonts w:cs="Times New Roman"/>
          <w:spacing w:val="-7"/>
        </w:rPr>
        <w:t xml:space="preserve"> </w:t>
      </w:r>
      <w:r w:rsidRPr="0056462C">
        <w:rPr>
          <w:rFonts w:cs="Times New Roman"/>
        </w:rPr>
        <w:t>topics,</w:t>
      </w:r>
      <w:r w:rsidRPr="0056462C">
        <w:rPr>
          <w:rFonts w:cs="Times New Roman"/>
          <w:spacing w:val="-5"/>
        </w:rPr>
        <w:t xml:space="preserve"> </w:t>
      </w:r>
      <w:r w:rsidRPr="0056462C">
        <w:rPr>
          <w:rFonts w:cs="Times New Roman"/>
        </w:rPr>
        <w:t>speakers,</w:t>
      </w:r>
      <w:r w:rsidRPr="0056462C">
        <w:rPr>
          <w:rFonts w:cs="Times New Roman"/>
          <w:spacing w:val="-5"/>
        </w:rPr>
        <w:t xml:space="preserve"> </w:t>
      </w:r>
      <w:r w:rsidRPr="0056462C">
        <w:rPr>
          <w:rFonts w:cs="Times New Roman"/>
        </w:rPr>
        <w:t>etc.</w:t>
      </w:r>
      <w:r w:rsidRPr="0056462C">
        <w:rPr>
          <w:rFonts w:cs="Times New Roman"/>
          <w:spacing w:val="-7"/>
        </w:rPr>
        <w:t xml:space="preserve"> </w:t>
      </w:r>
      <w:r w:rsidRPr="0056462C">
        <w:rPr>
          <w:rFonts w:cs="Times New Roman"/>
        </w:rPr>
        <w:t>is</w:t>
      </w:r>
      <w:r w:rsidRPr="0056462C">
        <w:rPr>
          <w:rFonts w:cs="Times New Roman"/>
          <w:spacing w:val="-5"/>
        </w:rPr>
        <w:t xml:space="preserve"> </w:t>
      </w:r>
      <w:r w:rsidRPr="0056462C">
        <w:rPr>
          <w:rFonts w:cs="Times New Roman"/>
          <w:spacing w:val="-1"/>
        </w:rPr>
        <w:t>made</w:t>
      </w:r>
      <w:r w:rsidRPr="0056462C">
        <w:rPr>
          <w:rFonts w:cs="Times New Roman"/>
          <w:spacing w:val="-5"/>
        </w:rPr>
        <w:t xml:space="preserve"> </w:t>
      </w:r>
      <w:r w:rsidRPr="0056462C">
        <w:rPr>
          <w:rFonts w:cs="Times New Roman"/>
        </w:rPr>
        <w:t>by</w:t>
      </w:r>
      <w:r w:rsidRPr="0056462C">
        <w:rPr>
          <w:rFonts w:cs="Times New Roman"/>
          <w:spacing w:val="-5"/>
        </w:rPr>
        <w:t xml:space="preserve"> </w:t>
      </w:r>
      <w:r w:rsidRPr="0056462C">
        <w:rPr>
          <w:rFonts w:cs="Times New Roman"/>
        </w:rPr>
        <w:t>library</w:t>
      </w:r>
      <w:r w:rsidRPr="0056462C">
        <w:rPr>
          <w:rFonts w:cs="Times New Roman"/>
          <w:spacing w:val="-5"/>
        </w:rPr>
        <w:t xml:space="preserve"> </w:t>
      </w:r>
      <w:r w:rsidRPr="0056462C">
        <w:rPr>
          <w:rFonts w:cs="Times New Roman"/>
        </w:rPr>
        <w:t>staff</w:t>
      </w:r>
      <w:r w:rsidRPr="0056462C">
        <w:rPr>
          <w:rFonts w:cs="Times New Roman"/>
          <w:spacing w:val="-5"/>
        </w:rPr>
        <w:t xml:space="preserve"> </w:t>
      </w:r>
      <w:r w:rsidRPr="0056462C">
        <w:rPr>
          <w:rFonts w:cs="Times New Roman"/>
        </w:rPr>
        <w:t>on</w:t>
      </w:r>
      <w:r w:rsidRPr="0056462C">
        <w:rPr>
          <w:rFonts w:cs="Times New Roman"/>
          <w:spacing w:val="-5"/>
        </w:rPr>
        <w:t xml:space="preserve"> </w:t>
      </w:r>
      <w:r w:rsidRPr="0056462C">
        <w:rPr>
          <w:rFonts w:cs="Times New Roman"/>
        </w:rPr>
        <w:t>the</w:t>
      </w:r>
      <w:r w:rsidRPr="0056462C">
        <w:rPr>
          <w:rFonts w:cs="Times New Roman"/>
          <w:spacing w:val="-5"/>
        </w:rPr>
        <w:t xml:space="preserve"> </w:t>
      </w:r>
      <w:r w:rsidRPr="0056462C">
        <w:rPr>
          <w:rFonts w:cs="Times New Roman"/>
        </w:rPr>
        <w:t>basis</w:t>
      </w:r>
      <w:r w:rsidRPr="0056462C">
        <w:rPr>
          <w:rFonts w:cs="Times New Roman"/>
          <w:spacing w:val="-5"/>
        </w:rPr>
        <w:t xml:space="preserve"> </w:t>
      </w:r>
      <w:r w:rsidRPr="0056462C">
        <w:rPr>
          <w:rFonts w:cs="Times New Roman"/>
        </w:rPr>
        <w:t>of</w:t>
      </w:r>
      <w:r w:rsidRPr="0056462C">
        <w:rPr>
          <w:rFonts w:cs="Times New Roman"/>
          <w:spacing w:val="-4"/>
        </w:rPr>
        <w:t xml:space="preserve"> </w:t>
      </w:r>
      <w:r w:rsidRPr="0056462C">
        <w:rPr>
          <w:rFonts w:cs="Times New Roman"/>
        </w:rPr>
        <w:t>the</w:t>
      </w:r>
      <w:r w:rsidRPr="0056462C">
        <w:rPr>
          <w:rFonts w:cs="Times New Roman"/>
          <w:spacing w:val="22"/>
          <w:w w:val="99"/>
        </w:rPr>
        <w:t xml:space="preserve"> </w:t>
      </w:r>
      <w:r w:rsidRPr="0056462C">
        <w:rPr>
          <w:rFonts w:cs="Times New Roman"/>
          <w:spacing w:val="-1"/>
        </w:rPr>
        <w:t>interests</w:t>
      </w:r>
      <w:r w:rsidRPr="0056462C">
        <w:rPr>
          <w:rFonts w:cs="Times New Roman"/>
          <w:spacing w:val="-7"/>
        </w:rPr>
        <w:t xml:space="preserve"> </w:t>
      </w:r>
      <w:r w:rsidRPr="0056462C">
        <w:rPr>
          <w:rFonts w:cs="Times New Roman"/>
        </w:rPr>
        <w:t>and</w:t>
      </w:r>
      <w:r w:rsidRPr="0056462C">
        <w:rPr>
          <w:rFonts w:cs="Times New Roman"/>
          <w:spacing w:val="-8"/>
        </w:rPr>
        <w:t xml:space="preserve"> </w:t>
      </w:r>
      <w:r w:rsidRPr="0056462C">
        <w:rPr>
          <w:rFonts w:cs="Times New Roman"/>
        </w:rPr>
        <w:t>needs</w:t>
      </w:r>
      <w:r w:rsidRPr="0056462C">
        <w:rPr>
          <w:rFonts w:cs="Times New Roman"/>
          <w:spacing w:val="-6"/>
        </w:rPr>
        <w:t xml:space="preserve"> </w:t>
      </w:r>
      <w:r w:rsidRPr="0056462C">
        <w:rPr>
          <w:rFonts w:cs="Times New Roman"/>
        </w:rPr>
        <w:t>of</w:t>
      </w:r>
      <w:r w:rsidRPr="0056462C">
        <w:rPr>
          <w:rFonts w:cs="Times New Roman"/>
          <w:spacing w:val="-8"/>
        </w:rPr>
        <w:t xml:space="preserve"> </w:t>
      </w:r>
      <w:r w:rsidRPr="0056462C">
        <w:rPr>
          <w:rFonts w:cs="Times New Roman"/>
          <w:spacing w:val="-1"/>
        </w:rPr>
        <w:t>library</w:t>
      </w:r>
      <w:r w:rsidRPr="0056462C">
        <w:rPr>
          <w:rFonts w:cs="Times New Roman"/>
          <w:spacing w:val="-6"/>
        </w:rPr>
        <w:t xml:space="preserve"> </w:t>
      </w:r>
      <w:r w:rsidRPr="0056462C">
        <w:rPr>
          <w:rFonts w:cs="Times New Roman"/>
          <w:spacing w:val="-1"/>
        </w:rPr>
        <w:t>users</w:t>
      </w:r>
      <w:r w:rsidRPr="0056462C">
        <w:rPr>
          <w:rFonts w:cs="Times New Roman"/>
          <w:spacing w:val="-6"/>
        </w:rPr>
        <w:t xml:space="preserve"> </w:t>
      </w:r>
      <w:r w:rsidRPr="0056462C">
        <w:rPr>
          <w:rFonts w:cs="Times New Roman"/>
          <w:spacing w:val="-1"/>
        </w:rPr>
        <w:t>and</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community.</w:t>
      </w:r>
      <w:r w:rsidRPr="0056462C">
        <w:rPr>
          <w:rFonts w:cs="Times New Roman"/>
          <w:spacing w:val="-7"/>
        </w:rPr>
        <w:t xml:space="preserve"> </w:t>
      </w:r>
      <w:r w:rsidRPr="0056462C">
        <w:rPr>
          <w:rFonts w:cs="Times New Roman"/>
          <w:spacing w:val="-1"/>
        </w:rPr>
        <w:t>Library</w:t>
      </w:r>
      <w:r w:rsidRPr="0056462C">
        <w:rPr>
          <w:rFonts w:cs="Times New Roman"/>
          <w:spacing w:val="-6"/>
        </w:rPr>
        <w:t xml:space="preserve"> </w:t>
      </w:r>
      <w:r w:rsidRPr="0056462C">
        <w:rPr>
          <w:rFonts w:cs="Times New Roman"/>
        </w:rPr>
        <w:t>programming</w:t>
      </w:r>
      <w:r w:rsidRPr="0056462C">
        <w:rPr>
          <w:rFonts w:cs="Times New Roman"/>
          <w:spacing w:val="-6"/>
        </w:rPr>
        <w:t xml:space="preserve"> </w:t>
      </w:r>
      <w:r w:rsidRPr="0056462C">
        <w:rPr>
          <w:rFonts w:cs="Times New Roman"/>
        </w:rPr>
        <w:t>will</w:t>
      </w:r>
      <w:r w:rsidRPr="0056462C">
        <w:rPr>
          <w:rFonts w:cs="Times New Roman"/>
          <w:spacing w:val="-7"/>
        </w:rPr>
        <w:t xml:space="preserve"> </w:t>
      </w:r>
      <w:r w:rsidRPr="0056462C">
        <w:rPr>
          <w:rFonts w:cs="Times New Roman"/>
          <w:spacing w:val="-1"/>
        </w:rPr>
        <w:t>not</w:t>
      </w:r>
      <w:r w:rsidRPr="0056462C">
        <w:rPr>
          <w:rFonts w:cs="Times New Roman"/>
          <w:spacing w:val="-6"/>
        </w:rPr>
        <w:t xml:space="preserve"> </w:t>
      </w:r>
      <w:r w:rsidRPr="0056462C">
        <w:rPr>
          <w:rFonts w:cs="Times New Roman"/>
        </w:rPr>
        <w:t>exclude</w:t>
      </w:r>
      <w:r w:rsidRPr="0056462C">
        <w:rPr>
          <w:rFonts w:cs="Times New Roman"/>
          <w:spacing w:val="55"/>
          <w:w w:val="99"/>
        </w:rPr>
        <w:t xml:space="preserve"> </w:t>
      </w:r>
      <w:r w:rsidRPr="0056462C">
        <w:rPr>
          <w:rFonts w:cs="Times New Roman"/>
        </w:rPr>
        <w:t>topics,</w:t>
      </w:r>
      <w:r w:rsidRPr="0056462C">
        <w:rPr>
          <w:rFonts w:cs="Times New Roman"/>
          <w:spacing w:val="-7"/>
        </w:rPr>
        <w:t xml:space="preserve"> </w:t>
      </w:r>
      <w:r w:rsidRPr="0056462C">
        <w:rPr>
          <w:rFonts w:cs="Times New Roman"/>
          <w:spacing w:val="-1"/>
        </w:rPr>
        <w:t>books,</w:t>
      </w:r>
      <w:r w:rsidRPr="0056462C">
        <w:rPr>
          <w:rFonts w:cs="Times New Roman"/>
          <w:spacing w:val="-7"/>
        </w:rPr>
        <w:t xml:space="preserve"> </w:t>
      </w:r>
      <w:r w:rsidRPr="0056462C">
        <w:rPr>
          <w:rFonts w:cs="Times New Roman"/>
        </w:rPr>
        <w:t>speakers,</w:t>
      </w:r>
      <w:r w:rsidRPr="0056462C">
        <w:rPr>
          <w:rFonts w:cs="Times New Roman"/>
          <w:spacing w:val="-7"/>
        </w:rPr>
        <w:t xml:space="preserve"> </w:t>
      </w:r>
      <w:r w:rsidRPr="0056462C">
        <w:rPr>
          <w:rFonts w:cs="Times New Roman"/>
          <w:spacing w:val="-1"/>
        </w:rPr>
        <w:t>media</w:t>
      </w:r>
      <w:r w:rsidRPr="0056462C">
        <w:rPr>
          <w:rFonts w:cs="Times New Roman"/>
          <w:spacing w:val="-7"/>
        </w:rPr>
        <w:t xml:space="preserve"> </w:t>
      </w:r>
      <w:r w:rsidRPr="0056462C">
        <w:rPr>
          <w:rFonts w:cs="Times New Roman"/>
        </w:rPr>
        <w:t>and</w:t>
      </w:r>
      <w:r w:rsidRPr="0056462C">
        <w:rPr>
          <w:rFonts w:cs="Times New Roman"/>
          <w:spacing w:val="-6"/>
        </w:rPr>
        <w:t xml:space="preserve"> </w:t>
      </w:r>
      <w:r w:rsidRPr="0056462C">
        <w:rPr>
          <w:rFonts w:cs="Times New Roman"/>
        </w:rPr>
        <w:t>other</w:t>
      </w:r>
      <w:r w:rsidRPr="0056462C">
        <w:rPr>
          <w:rFonts w:cs="Times New Roman"/>
          <w:spacing w:val="-7"/>
        </w:rPr>
        <w:t xml:space="preserve"> </w:t>
      </w:r>
      <w:r w:rsidRPr="0056462C">
        <w:rPr>
          <w:rFonts w:cs="Times New Roman"/>
        </w:rPr>
        <w:t>resources</w:t>
      </w:r>
      <w:r w:rsidRPr="0056462C">
        <w:rPr>
          <w:rFonts w:cs="Times New Roman"/>
          <w:spacing w:val="-7"/>
        </w:rPr>
        <w:t xml:space="preserve"> </w:t>
      </w:r>
      <w:r w:rsidRPr="0056462C">
        <w:rPr>
          <w:rFonts w:cs="Times New Roman"/>
        </w:rPr>
        <w:t>because</w:t>
      </w:r>
      <w:r w:rsidRPr="0056462C">
        <w:rPr>
          <w:rFonts w:cs="Times New Roman"/>
          <w:spacing w:val="-7"/>
        </w:rPr>
        <w:t xml:space="preserve"> </w:t>
      </w:r>
      <w:r w:rsidRPr="0056462C">
        <w:rPr>
          <w:rFonts w:cs="Times New Roman"/>
        </w:rPr>
        <w:t>they</w:t>
      </w:r>
      <w:r w:rsidRPr="0056462C">
        <w:rPr>
          <w:rFonts w:cs="Times New Roman"/>
          <w:spacing w:val="-6"/>
        </w:rPr>
        <w:t xml:space="preserve"> </w:t>
      </w:r>
      <w:r w:rsidRPr="0056462C">
        <w:rPr>
          <w:rFonts w:cs="Times New Roman"/>
          <w:spacing w:val="-1"/>
        </w:rPr>
        <w:t>might</w:t>
      </w:r>
      <w:r w:rsidRPr="0056462C">
        <w:rPr>
          <w:rFonts w:cs="Times New Roman"/>
          <w:spacing w:val="-7"/>
        </w:rPr>
        <w:t xml:space="preserve"> </w:t>
      </w:r>
      <w:r w:rsidRPr="0056462C">
        <w:rPr>
          <w:rFonts w:cs="Times New Roman"/>
        </w:rPr>
        <w:t>be</w:t>
      </w:r>
      <w:r w:rsidRPr="0056462C">
        <w:rPr>
          <w:rFonts w:cs="Times New Roman"/>
          <w:spacing w:val="-7"/>
        </w:rPr>
        <w:t xml:space="preserve"> </w:t>
      </w:r>
      <w:r w:rsidRPr="0056462C">
        <w:rPr>
          <w:rFonts w:cs="Times New Roman"/>
          <w:spacing w:val="-1"/>
        </w:rPr>
        <w:t>controversial.</w:t>
      </w:r>
      <w:r w:rsidRPr="0056462C">
        <w:rPr>
          <w:rFonts w:cs="Times New Roman"/>
          <w:spacing w:val="-7"/>
        </w:rPr>
        <w:t xml:space="preserve"> </w:t>
      </w:r>
      <w:r w:rsidRPr="0056462C">
        <w:rPr>
          <w:rFonts w:cs="Times New Roman"/>
        </w:rPr>
        <w:t>The</w:t>
      </w:r>
      <w:r w:rsidRPr="0056462C">
        <w:rPr>
          <w:rFonts w:cs="Times New Roman"/>
          <w:spacing w:val="49"/>
          <w:w w:val="99"/>
        </w:rPr>
        <w:t xml:space="preserve"> </w:t>
      </w:r>
      <w:r w:rsidRPr="0056462C">
        <w:rPr>
          <w:rFonts w:cs="Times New Roman"/>
        </w:rPr>
        <w:t>Library</w:t>
      </w:r>
      <w:r w:rsidRPr="0056462C">
        <w:rPr>
          <w:rFonts w:cs="Times New Roman"/>
          <w:spacing w:val="-7"/>
        </w:rPr>
        <w:t xml:space="preserve"> </w:t>
      </w:r>
      <w:r w:rsidRPr="0056462C">
        <w:rPr>
          <w:rFonts w:cs="Times New Roman"/>
        </w:rPr>
        <w:t>does</w:t>
      </w:r>
      <w:r w:rsidRPr="0056462C">
        <w:rPr>
          <w:rFonts w:cs="Times New Roman"/>
          <w:spacing w:val="-6"/>
        </w:rPr>
        <w:t xml:space="preserve"> </w:t>
      </w:r>
      <w:r w:rsidRPr="0056462C">
        <w:rPr>
          <w:rFonts w:cs="Times New Roman"/>
        </w:rPr>
        <w:t>not</w:t>
      </w:r>
      <w:r w:rsidRPr="0056462C">
        <w:rPr>
          <w:rFonts w:cs="Times New Roman"/>
          <w:spacing w:val="-7"/>
        </w:rPr>
        <w:t xml:space="preserve"> </w:t>
      </w:r>
      <w:r w:rsidRPr="0056462C">
        <w:rPr>
          <w:rFonts w:cs="Times New Roman"/>
        </w:rPr>
        <w:t>conduct</w:t>
      </w:r>
      <w:r w:rsidRPr="0056462C">
        <w:rPr>
          <w:rFonts w:cs="Times New Roman"/>
          <w:spacing w:val="-6"/>
        </w:rPr>
        <w:t xml:space="preserve"> </w:t>
      </w:r>
      <w:r w:rsidRPr="0056462C">
        <w:rPr>
          <w:rFonts w:cs="Times New Roman"/>
          <w:spacing w:val="-1"/>
        </w:rPr>
        <w:t>programming</w:t>
      </w:r>
      <w:r w:rsidRPr="0056462C">
        <w:rPr>
          <w:rFonts w:cs="Times New Roman"/>
          <w:spacing w:val="-7"/>
        </w:rPr>
        <w:t xml:space="preserve"> </w:t>
      </w:r>
      <w:r w:rsidRPr="0056462C">
        <w:rPr>
          <w:rFonts w:cs="Times New Roman"/>
        </w:rPr>
        <w:t>that</w:t>
      </w:r>
      <w:r w:rsidRPr="0056462C">
        <w:rPr>
          <w:rFonts w:cs="Times New Roman"/>
          <w:spacing w:val="-6"/>
        </w:rPr>
        <w:t xml:space="preserve"> </w:t>
      </w:r>
      <w:r w:rsidRPr="0056462C">
        <w:rPr>
          <w:rFonts w:cs="Times New Roman"/>
        </w:rPr>
        <w:t>is</w:t>
      </w:r>
      <w:r w:rsidRPr="0056462C">
        <w:rPr>
          <w:rFonts w:cs="Times New Roman"/>
          <w:spacing w:val="-6"/>
        </w:rPr>
        <w:t xml:space="preserve"> </w:t>
      </w:r>
      <w:r w:rsidRPr="0056462C">
        <w:rPr>
          <w:rFonts w:cs="Times New Roman"/>
        </w:rPr>
        <w:t>purely</w:t>
      </w:r>
      <w:r w:rsidRPr="0056462C">
        <w:rPr>
          <w:rFonts w:cs="Times New Roman"/>
          <w:spacing w:val="-7"/>
        </w:rPr>
        <w:t xml:space="preserve"> </w:t>
      </w:r>
      <w:r w:rsidRPr="0056462C">
        <w:rPr>
          <w:rFonts w:cs="Times New Roman"/>
          <w:spacing w:val="-1"/>
        </w:rPr>
        <w:t>commercial</w:t>
      </w:r>
      <w:r w:rsidRPr="0056462C">
        <w:rPr>
          <w:rFonts w:cs="Times New Roman"/>
          <w:spacing w:val="-6"/>
        </w:rPr>
        <w:t xml:space="preserve"> </w:t>
      </w:r>
      <w:r w:rsidRPr="0056462C">
        <w:rPr>
          <w:rFonts w:cs="Times New Roman"/>
        </w:rPr>
        <w:t>or</w:t>
      </w:r>
      <w:r w:rsidRPr="0056462C">
        <w:rPr>
          <w:rFonts w:cs="Times New Roman"/>
          <w:spacing w:val="-7"/>
        </w:rPr>
        <w:t xml:space="preserve"> </w:t>
      </w:r>
      <w:r w:rsidRPr="0056462C">
        <w:rPr>
          <w:rFonts w:cs="Times New Roman"/>
        </w:rPr>
        <w:t>religious</w:t>
      </w:r>
      <w:r w:rsidRPr="0056462C">
        <w:rPr>
          <w:rFonts w:cs="Times New Roman"/>
          <w:spacing w:val="-6"/>
        </w:rPr>
        <w:t xml:space="preserve"> </w:t>
      </w:r>
      <w:r w:rsidRPr="0056462C">
        <w:rPr>
          <w:rFonts w:cs="Times New Roman"/>
        </w:rPr>
        <w:t>in</w:t>
      </w:r>
      <w:r w:rsidRPr="0056462C">
        <w:rPr>
          <w:rFonts w:cs="Times New Roman"/>
          <w:spacing w:val="-6"/>
        </w:rPr>
        <w:t xml:space="preserve"> </w:t>
      </w:r>
      <w:r w:rsidRPr="0056462C">
        <w:rPr>
          <w:rFonts w:cs="Times New Roman"/>
        </w:rPr>
        <w:t>nature.</w:t>
      </w:r>
    </w:p>
    <w:p w14:paraId="32ACE188" w14:textId="77777777" w:rsidR="00CB2843" w:rsidRPr="0056462C" w:rsidRDefault="00CB2843" w:rsidP="00CB2843">
      <w:pPr>
        <w:rPr>
          <w:rFonts w:cs="Times New Roman"/>
          <w:szCs w:val="24"/>
        </w:rPr>
      </w:pPr>
    </w:p>
    <w:p w14:paraId="2D54F7CC" w14:textId="77777777" w:rsidR="00CB2843" w:rsidRPr="0056462C" w:rsidRDefault="00CB2843" w:rsidP="00CB2843">
      <w:pPr>
        <w:pStyle w:val="BodyText"/>
        <w:rPr>
          <w:rFonts w:cs="Times New Roman"/>
        </w:rPr>
      </w:pPr>
      <w:r w:rsidRPr="0056462C">
        <w:rPr>
          <w:rFonts w:cs="Times New Roman"/>
        </w:rPr>
        <w:t>Library</w:t>
      </w:r>
      <w:r w:rsidRPr="0056462C">
        <w:rPr>
          <w:rFonts w:cs="Times New Roman"/>
          <w:spacing w:val="-8"/>
        </w:rPr>
        <w:t xml:space="preserve"> </w:t>
      </w:r>
      <w:r w:rsidRPr="0056462C">
        <w:rPr>
          <w:rFonts w:cs="Times New Roman"/>
          <w:spacing w:val="-1"/>
        </w:rPr>
        <w:t>programming</w:t>
      </w:r>
      <w:r w:rsidRPr="0056462C">
        <w:rPr>
          <w:rFonts w:cs="Times New Roman"/>
          <w:spacing w:val="-7"/>
        </w:rPr>
        <w:t xml:space="preserve"> </w:t>
      </w:r>
      <w:r w:rsidRPr="0056462C">
        <w:rPr>
          <w:rFonts w:cs="Times New Roman"/>
          <w:spacing w:val="-1"/>
        </w:rPr>
        <w:t>may</w:t>
      </w:r>
      <w:r w:rsidRPr="0056462C">
        <w:rPr>
          <w:rFonts w:cs="Times New Roman"/>
          <w:spacing w:val="-8"/>
        </w:rPr>
        <w:t xml:space="preserve"> </w:t>
      </w:r>
      <w:r w:rsidRPr="0056462C">
        <w:rPr>
          <w:rFonts w:cs="Times New Roman"/>
        </w:rPr>
        <w:t>be</w:t>
      </w:r>
      <w:r w:rsidRPr="0056462C">
        <w:rPr>
          <w:rFonts w:cs="Times New Roman"/>
          <w:spacing w:val="-7"/>
        </w:rPr>
        <w:t xml:space="preserve"> </w:t>
      </w:r>
      <w:r w:rsidRPr="0056462C">
        <w:rPr>
          <w:rFonts w:cs="Times New Roman"/>
        </w:rPr>
        <w:t>planned</w:t>
      </w:r>
      <w:r w:rsidRPr="0056462C">
        <w:rPr>
          <w:rFonts w:cs="Times New Roman"/>
          <w:spacing w:val="-8"/>
        </w:rPr>
        <w:t xml:space="preserve"> </w:t>
      </w:r>
      <w:r w:rsidRPr="0056462C">
        <w:rPr>
          <w:rFonts w:cs="Times New Roman"/>
        </w:rPr>
        <w:t>in</w:t>
      </w:r>
      <w:r w:rsidRPr="0056462C">
        <w:rPr>
          <w:rFonts w:cs="Times New Roman"/>
          <w:spacing w:val="-7"/>
        </w:rPr>
        <w:t xml:space="preserve"> </w:t>
      </w:r>
      <w:r w:rsidRPr="0056462C">
        <w:rPr>
          <w:rFonts w:cs="Times New Roman"/>
        </w:rPr>
        <w:t>cooperation</w:t>
      </w:r>
      <w:r w:rsidRPr="0056462C">
        <w:rPr>
          <w:rFonts w:cs="Times New Roman"/>
          <w:spacing w:val="-8"/>
        </w:rPr>
        <w:t xml:space="preserve"> </w:t>
      </w:r>
      <w:r w:rsidRPr="0056462C">
        <w:rPr>
          <w:rFonts w:cs="Times New Roman"/>
        </w:rPr>
        <w:t>with</w:t>
      </w:r>
      <w:r w:rsidRPr="0056462C">
        <w:rPr>
          <w:rFonts w:cs="Times New Roman"/>
          <w:spacing w:val="-7"/>
        </w:rPr>
        <w:t xml:space="preserve"> </w:t>
      </w:r>
      <w:r w:rsidRPr="0056462C">
        <w:rPr>
          <w:rFonts w:cs="Times New Roman"/>
          <w:spacing w:val="-1"/>
        </w:rPr>
        <w:t>other</w:t>
      </w:r>
      <w:r w:rsidRPr="0056462C">
        <w:rPr>
          <w:rFonts w:cs="Times New Roman"/>
          <w:spacing w:val="-8"/>
        </w:rPr>
        <w:t xml:space="preserve"> </w:t>
      </w:r>
      <w:r w:rsidRPr="0056462C">
        <w:rPr>
          <w:rFonts w:cs="Times New Roman"/>
        </w:rPr>
        <w:t>agencies,</w:t>
      </w:r>
      <w:r w:rsidRPr="0056462C">
        <w:rPr>
          <w:rFonts w:cs="Times New Roman"/>
          <w:spacing w:val="-7"/>
        </w:rPr>
        <w:t xml:space="preserve"> </w:t>
      </w:r>
      <w:r w:rsidRPr="0056462C">
        <w:rPr>
          <w:rFonts w:cs="Times New Roman"/>
        </w:rPr>
        <w:t>organizations</w:t>
      </w:r>
      <w:r w:rsidRPr="0056462C">
        <w:rPr>
          <w:rFonts w:cs="Times New Roman"/>
          <w:spacing w:val="-7"/>
        </w:rPr>
        <w:t xml:space="preserve"> </w:t>
      </w:r>
      <w:r w:rsidRPr="0056462C">
        <w:rPr>
          <w:rFonts w:cs="Times New Roman"/>
        </w:rPr>
        <w:t>and</w:t>
      </w:r>
      <w:r w:rsidRPr="0056462C">
        <w:rPr>
          <w:rFonts w:cs="Times New Roman"/>
          <w:spacing w:val="33"/>
          <w:w w:val="99"/>
        </w:rPr>
        <w:t xml:space="preserve"> </w:t>
      </w:r>
      <w:r w:rsidRPr="0056462C">
        <w:rPr>
          <w:rFonts w:cs="Times New Roman"/>
        </w:rPr>
        <w:t>educational</w:t>
      </w:r>
      <w:r w:rsidRPr="0056462C">
        <w:rPr>
          <w:rFonts w:cs="Times New Roman"/>
          <w:spacing w:val="-24"/>
        </w:rPr>
        <w:t xml:space="preserve"> </w:t>
      </w:r>
      <w:r w:rsidRPr="0056462C">
        <w:rPr>
          <w:rFonts w:cs="Times New Roman"/>
        </w:rPr>
        <w:t>institutions.</w:t>
      </w:r>
    </w:p>
    <w:p w14:paraId="2FB31B56" w14:textId="77777777" w:rsidR="00CB2843" w:rsidRPr="0056462C" w:rsidRDefault="00CB2843" w:rsidP="00CB2843">
      <w:pPr>
        <w:rPr>
          <w:rFonts w:cs="Times New Roman"/>
          <w:szCs w:val="24"/>
        </w:rPr>
      </w:pPr>
    </w:p>
    <w:p w14:paraId="052C7E00" w14:textId="77777777" w:rsidR="00CB2843" w:rsidRPr="0056462C" w:rsidRDefault="00CB2843" w:rsidP="00CB2843">
      <w:pPr>
        <w:pStyle w:val="BodyText"/>
        <w:ind w:hanging="1"/>
        <w:rPr>
          <w:rFonts w:cs="Times New Roman"/>
        </w:rPr>
      </w:pPr>
      <w:r w:rsidRPr="0056462C">
        <w:rPr>
          <w:rFonts w:cs="Times New Roman"/>
        </w:rPr>
        <w:t>All</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rPr>
        <w:t>shall</w:t>
      </w:r>
      <w:r w:rsidRPr="0056462C">
        <w:rPr>
          <w:rFonts w:cs="Times New Roman"/>
          <w:spacing w:val="-5"/>
        </w:rPr>
        <w:t xml:space="preserve"> </w:t>
      </w:r>
      <w:r w:rsidRPr="0056462C">
        <w:rPr>
          <w:rFonts w:cs="Times New Roman"/>
        </w:rPr>
        <w:t>be</w:t>
      </w:r>
      <w:r w:rsidRPr="0056462C">
        <w:rPr>
          <w:rFonts w:cs="Times New Roman"/>
          <w:spacing w:val="-6"/>
        </w:rPr>
        <w:t xml:space="preserve"> </w:t>
      </w:r>
      <w:r w:rsidRPr="0056462C">
        <w:rPr>
          <w:rFonts w:cs="Times New Roman"/>
          <w:spacing w:val="-1"/>
        </w:rPr>
        <w:t>open</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general</w:t>
      </w:r>
      <w:r w:rsidRPr="0056462C">
        <w:rPr>
          <w:rFonts w:cs="Times New Roman"/>
          <w:spacing w:val="-7"/>
        </w:rPr>
        <w:t xml:space="preserve"> </w:t>
      </w:r>
      <w:r w:rsidRPr="0056462C">
        <w:rPr>
          <w:rFonts w:cs="Times New Roman"/>
          <w:spacing w:val="-1"/>
        </w:rPr>
        <w:t>public,</w:t>
      </w:r>
      <w:r w:rsidRPr="0056462C">
        <w:rPr>
          <w:rFonts w:cs="Times New Roman"/>
          <w:spacing w:val="-6"/>
        </w:rPr>
        <w:t xml:space="preserve"> </w:t>
      </w:r>
      <w:r w:rsidRPr="0056462C">
        <w:rPr>
          <w:rFonts w:cs="Times New Roman"/>
        </w:rPr>
        <w:t>although</w:t>
      </w:r>
      <w:r w:rsidRPr="0056462C">
        <w:rPr>
          <w:rFonts w:cs="Times New Roman"/>
          <w:spacing w:val="-5"/>
        </w:rPr>
        <w:t xml:space="preserve"> </w:t>
      </w:r>
      <w:r w:rsidRPr="0056462C">
        <w:rPr>
          <w:rFonts w:cs="Times New Roman"/>
          <w:spacing w:val="-1"/>
        </w:rPr>
        <w:t>some</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spacing w:val="-1"/>
        </w:rPr>
        <w:t>may</w:t>
      </w:r>
      <w:r w:rsidRPr="0056462C">
        <w:rPr>
          <w:rFonts w:cs="Times New Roman"/>
          <w:spacing w:val="-5"/>
        </w:rPr>
        <w:t xml:space="preserve"> </w:t>
      </w:r>
      <w:r w:rsidRPr="0056462C">
        <w:rPr>
          <w:rFonts w:cs="Times New Roman"/>
        </w:rPr>
        <w:t>be</w:t>
      </w:r>
      <w:r w:rsidRPr="0056462C">
        <w:rPr>
          <w:rFonts w:cs="Times New Roman"/>
          <w:spacing w:val="-5"/>
        </w:rPr>
        <w:t xml:space="preserve"> </w:t>
      </w:r>
      <w:r w:rsidRPr="0056462C">
        <w:rPr>
          <w:rFonts w:cs="Times New Roman"/>
        </w:rPr>
        <w:t>designed</w:t>
      </w:r>
      <w:r w:rsidRPr="0056462C">
        <w:rPr>
          <w:rFonts w:cs="Times New Roman"/>
          <w:spacing w:val="51"/>
          <w:w w:val="99"/>
        </w:rPr>
        <w:t xml:space="preserve"> </w:t>
      </w:r>
      <w:r w:rsidRPr="0056462C">
        <w:rPr>
          <w:rFonts w:cs="Times New Roman"/>
        </w:rPr>
        <w:t>with</w:t>
      </w:r>
      <w:r w:rsidRPr="0056462C">
        <w:rPr>
          <w:rFonts w:cs="Times New Roman"/>
          <w:spacing w:val="-7"/>
        </w:rPr>
        <w:t xml:space="preserve"> </w:t>
      </w:r>
      <w:r w:rsidRPr="0056462C">
        <w:rPr>
          <w:rFonts w:cs="Times New Roman"/>
        </w:rPr>
        <w:t>specific</w:t>
      </w:r>
      <w:r w:rsidRPr="0056462C">
        <w:rPr>
          <w:rFonts w:cs="Times New Roman"/>
          <w:spacing w:val="-7"/>
        </w:rPr>
        <w:t xml:space="preserve"> </w:t>
      </w:r>
      <w:r w:rsidRPr="0056462C">
        <w:rPr>
          <w:rFonts w:cs="Times New Roman"/>
        </w:rPr>
        <w:t>audiences</w:t>
      </w:r>
      <w:r w:rsidRPr="0056462C">
        <w:rPr>
          <w:rFonts w:cs="Times New Roman"/>
          <w:spacing w:val="-6"/>
        </w:rPr>
        <w:t xml:space="preserve"> </w:t>
      </w:r>
      <w:r w:rsidRPr="0056462C">
        <w:rPr>
          <w:rFonts w:cs="Times New Roman"/>
        </w:rPr>
        <w:t>in</w:t>
      </w:r>
      <w:r w:rsidRPr="0056462C">
        <w:rPr>
          <w:rFonts w:cs="Times New Roman"/>
          <w:spacing w:val="-7"/>
        </w:rPr>
        <w:t xml:space="preserve"> </w:t>
      </w:r>
      <w:r w:rsidRPr="0056462C">
        <w:rPr>
          <w:rFonts w:cs="Times New Roman"/>
          <w:spacing w:val="-1"/>
        </w:rPr>
        <w:t>mind,</w:t>
      </w:r>
      <w:r w:rsidRPr="0056462C">
        <w:rPr>
          <w:rFonts w:cs="Times New Roman"/>
          <w:spacing w:val="-6"/>
        </w:rPr>
        <w:t xml:space="preserve"> </w:t>
      </w:r>
      <w:r w:rsidRPr="0056462C">
        <w:rPr>
          <w:rFonts w:cs="Times New Roman"/>
        </w:rPr>
        <w:t>such</w:t>
      </w:r>
      <w:r w:rsidRPr="0056462C">
        <w:rPr>
          <w:rFonts w:cs="Times New Roman"/>
          <w:spacing w:val="-7"/>
        </w:rPr>
        <w:t xml:space="preserve"> </w:t>
      </w:r>
      <w:r w:rsidRPr="0056462C">
        <w:rPr>
          <w:rFonts w:cs="Times New Roman"/>
        </w:rPr>
        <w:t>as</w:t>
      </w:r>
      <w:r w:rsidRPr="0056462C">
        <w:rPr>
          <w:rFonts w:cs="Times New Roman"/>
          <w:spacing w:val="-6"/>
        </w:rPr>
        <w:t xml:space="preserve"> </w:t>
      </w:r>
      <w:r w:rsidRPr="0056462C">
        <w:rPr>
          <w:rFonts w:cs="Times New Roman"/>
        </w:rPr>
        <w:t>toddler’s</w:t>
      </w:r>
      <w:r w:rsidRPr="0056462C">
        <w:rPr>
          <w:rFonts w:cs="Times New Roman"/>
          <w:spacing w:val="-7"/>
        </w:rPr>
        <w:t xml:space="preserve"> </w:t>
      </w:r>
      <w:r w:rsidRPr="0056462C">
        <w:rPr>
          <w:rFonts w:cs="Times New Roman"/>
        </w:rPr>
        <w:t>story</w:t>
      </w:r>
      <w:r w:rsidRPr="0056462C">
        <w:rPr>
          <w:rFonts w:cs="Times New Roman"/>
          <w:spacing w:val="-7"/>
        </w:rPr>
        <w:t xml:space="preserve"> </w:t>
      </w:r>
      <w:r w:rsidRPr="0056462C">
        <w:rPr>
          <w:rFonts w:cs="Times New Roman"/>
          <w:spacing w:val="-1"/>
        </w:rPr>
        <w:t>times,</w:t>
      </w:r>
      <w:r w:rsidRPr="0056462C">
        <w:rPr>
          <w:rFonts w:cs="Times New Roman"/>
          <w:spacing w:val="-6"/>
        </w:rPr>
        <w:t xml:space="preserve"> </w:t>
      </w:r>
      <w:r w:rsidRPr="0056462C">
        <w:rPr>
          <w:rFonts w:cs="Times New Roman"/>
        </w:rPr>
        <w:t>parenting</w:t>
      </w:r>
      <w:r w:rsidRPr="0056462C">
        <w:rPr>
          <w:rFonts w:cs="Times New Roman"/>
          <w:spacing w:val="-7"/>
        </w:rPr>
        <w:t xml:space="preserve"> </w:t>
      </w:r>
      <w:r w:rsidRPr="0056462C">
        <w:rPr>
          <w:rFonts w:cs="Times New Roman"/>
          <w:spacing w:val="-1"/>
        </w:rPr>
        <w:t>programs,</w:t>
      </w:r>
      <w:r w:rsidRPr="0056462C">
        <w:rPr>
          <w:rFonts w:cs="Times New Roman"/>
          <w:spacing w:val="-6"/>
        </w:rPr>
        <w:t xml:space="preserve"> </w:t>
      </w:r>
      <w:r w:rsidRPr="0056462C">
        <w:rPr>
          <w:rFonts w:cs="Times New Roman"/>
        </w:rPr>
        <w:t>etc.</w:t>
      </w:r>
      <w:r w:rsidRPr="0056462C">
        <w:rPr>
          <w:rFonts w:cs="Times New Roman"/>
          <w:spacing w:val="-7"/>
        </w:rPr>
        <w:t xml:space="preserve"> </w:t>
      </w:r>
      <w:r w:rsidRPr="0056462C">
        <w:rPr>
          <w:rFonts w:cs="Times New Roman"/>
          <w:spacing w:val="-1"/>
        </w:rPr>
        <w:t>Programs</w:t>
      </w:r>
      <w:r w:rsidRPr="0056462C">
        <w:rPr>
          <w:rFonts w:cs="Times New Roman"/>
          <w:spacing w:val="41"/>
          <w:w w:val="99"/>
        </w:rPr>
        <w:t xml:space="preserve"> </w:t>
      </w:r>
      <w:r w:rsidRPr="0056462C">
        <w:rPr>
          <w:rFonts w:cs="Times New Roman"/>
        </w:rPr>
        <w:t>targeted</w:t>
      </w:r>
      <w:r w:rsidRPr="0056462C">
        <w:rPr>
          <w:rFonts w:cs="Times New Roman"/>
          <w:spacing w:val="-8"/>
        </w:rPr>
        <w:t xml:space="preserve"> </w:t>
      </w:r>
      <w:r w:rsidRPr="0056462C">
        <w:rPr>
          <w:rFonts w:cs="Times New Roman"/>
          <w:spacing w:val="-1"/>
        </w:rPr>
        <w:t>toward</w:t>
      </w:r>
      <w:r w:rsidRPr="0056462C">
        <w:rPr>
          <w:rFonts w:cs="Times New Roman"/>
          <w:spacing w:val="-8"/>
        </w:rPr>
        <w:t xml:space="preserve"> </w:t>
      </w:r>
      <w:r w:rsidRPr="0056462C">
        <w:rPr>
          <w:rFonts w:cs="Times New Roman"/>
        </w:rPr>
        <w:t>specific</w:t>
      </w:r>
      <w:r w:rsidRPr="0056462C">
        <w:rPr>
          <w:rFonts w:cs="Times New Roman"/>
          <w:spacing w:val="-8"/>
        </w:rPr>
        <w:t xml:space="preserve"> </w:t>
      </w:r>
      <w:r w:rsidRPr="0056462C">
        <w:rPr>
          <w:rFonts w:cs="Times New Roman"/>
        </w:rPr>
        <w:t>audiences</w:t>
      </w:r>
      <w:r w:rsidRPr="0056462C">
        <w:rPr>
          <w:rFonts w:cs="Times New Roman"/>
          <w:spacing w:val="-6"/>
        </w:rPr>
        <w:t xml:space="preserve"> </w:t>
      </w:r>
      <w:r w:rsidRPr="0056462C">
        <w:rPr>
          <w:rFonts w:cs="Times New Roman"/>
        </w:rPr>
        <w:t>will</w:t>
      </w:r>
      <w:r w:rsidRPr="0056462C">
        <w:rPr>
          <w:rFonts w:cs="Times New Roman"/>
          <w:spacing w:val="-7"/>
        </w:rPr>
        <w:t xml:space="preserve"> </w:t>
      </w:r>
      <w:r w:rsidRPr="0056462C">
        <w:rPr>
          <w:rFonts w:cs="Times New Roman"/>
          <w:spacing w:val="-1"/>
        </w:rPr>
        <w:t>be</w:t>
      </w:r>
      <w:r w:rsidRPr="0056462C">
        <w:rPr>
          <w:rFonts w:cs="Times New Roman"/>
          <w:spacing w:val="-7"/>
        </w:rPr>
        <w:t xml:space="preserve"> </w:t>
      </w:r>
      <w:r w:rsidRPr="0056462C">
        <w:rPr>
          <w:rFonts w:cs="Times New Roman"/>
        </w:rPr>
        <w:t>publicized</w:t>
      </w:r>
      <w:r w:rsidRPr="0056462C">
        <w:rPr>
          <w:rFonts w:cs="Times New Roman"/>
          <w:spacing w:val="-7"/>
        </w:rPr>
        <w:t xml:space="preserve"> </w:t>
      </w:r>
      <w:r w:rsidRPr="0056462C">
        <w:rPr>
          <w:rFonts w:cs="Times New Roman"/>
        </w:rPr>
        <w:t>as</w:t>
      </w:r>
      <w:r w:rsidRPr="0056462C">
        <w:rPr>
          <w:rFonts w:cs="Times New Roman"/>
          <w:spacing w:val="-7"/>
        </w:rPr>
        <w:t xml:space="preserve"> </w:t>
      </w:r>
      <w:r w:rsidRPr="0056462C">
        <w:rPr>
          <w:rFonts w:cs="Times New Roman"/>
        </w:rPr>
        <w:t>such.</w:t>
      </w:r>
    </w:p>
    <w:p w14:paraId="16EA6B9E" w14:textId="77777777" w:rsidR="00CB2843" w:rsidRPr="0056462C" w:rsidRDefault="00CB2843" w:rsidP="00CB2843">
      <w:pPr>
        <w:rPr>
          <w:rFonts w:cs="Times New Roman"/>
          <w:szCs w:val="24"/>
        </w:rPr>
      </w:pPr>
    </w:p>
    <w:p w14:paraId="3A2F46EB" w14:textId="77777777" w:rsidR="00CB2843" w:rsidRPr="0056462C" w:rsidRDefault="00CB2843" w:rsidP="00CB2843">
      <w:pPr>
        <w:pStyle w:val="BodyText"/>
        <w:rPr>
          <w:rFonts w:cs="Times New Roman"/>
        </w:rPr>
      </w:pPr>
      <w:r w:rsidRPr="0056462C">
        <w:rPr>
          <w:rFonts w:cs="Times New Roman"/>
        </w:rPr>
        <w:t>Most</w:t>
      </w:r>
      <w:r w:rsidRPr="0056462C">
        <w:rPr>
          <w:rFonts w:cs="Times New Roman"/>
          <w:spacing w:val="-8"/>
        </w:rPr>
        <w:t xml:space="preserve"> </w:t>
      </w:r>
      <w:r w:rsidRPr="0056462C">
        <w:rPr>
          <w:rFonts w:cs="Times New Roman"/>
          <w:spacing w:val="-1"/>
        </w:rPr>
        <w:t>library-sponsored</w:t>
      </w:r>
      <w:r w:rsidRPr="0056462C">
        <w:rPr>
          <w:rFonts w:cs="Times New Roman"/>
          <w:spacing w:val="-7"/>
        </w:rPr>
        <w:t xml:space="preserve"> </w:t>
      </w:r>
      <w:r w:rsidRPr="0056462C">
        <w:rPr>
          <w:rFonts w:cs="Times New Roman"/>
          <w:spacing w:val="-1"/>
        </w:rPr>
        <w:t>programs</w:t>
      </w:r>
      <w:r w:rsidRPr="0056462C">
        <w:rPr>
          <w:rFonts w:cs="Times New Roman"/>
          <w:spacing w:val="-7"/>
        </w:rPr>
        <w:t xml:space="preserve"> </w:t>
      </w:r>
      <w:r w:rsidRPr="0056462C">
        <w:rPr>
          <w:rFonts w:cs="Times New Roman"/>
        </w:rPr>
        <w:t>will</w:t>
      </w:r>
      <w:r w:rsidRPr="0056462C">
        <w:rPr>
          <w:rFonts w:cs="Times New Roman"/>
          <w:spacing w:val="-7"/>
        </w:rPr>
        <w:t xml:space="preserve"> </w:t>
      </w:r>
      <w:r w:rsidRPr="0056462C">
        <w:rPr>
          <w:rFonts w:cs="Times New Roman"/>
        </w:rPr>
        <w:t>be</w:t>
      </w:r>
      <w:r w:rsidRPr="0056462C">
        <w:rPr>
          <w:rFonts w:cs="Times New Roman"/>
          <w:spacing w:val="-7"/>
        </w:rPr>
        <w:t xml:space="preserve"> </w:t>
      </w:r>
      <w:r w:rsidRPr="0056462C">
        <w:rPr>
          <w:rFonts w:cs="Times New Roman"/>
        </w:rPr>
        <w:t>free</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spacing w:val="-1"/>
        </w:rPr>
        <w:t>attend.</w:t>
      </w:r>
      <w:r w:rsidRPr="0056462C">
        <w:rPr>
          <w:rFonts w:cs="Times New Roman"/>
          <w:spacing w:val="-6"/>
        </w:rPr>
        <w:t xml:space="preserve"> </w:t>
      </w:r>
      <w:r>
        <w:rPr>
          <w:rFonts w:cs="Times New Roman"/>
          <w:spacing w:val="-6"/>
        </w:rPr>
        <w:t xml:space="preserve"> </w:t>
      </w:r>
      <w:r w:rsidRPr="0056462C">
        <w:rPr>
          <w:rFonts w:cs="Times New Roman"/>
        </w:rPr>
        <w:t>However,</w:t>
      </w:r>
      <w:r w:rsidRPr="0056462C">
        <w:rPr>
          <w:rFonts w:cs="Times New Roman"/>
          <w:spacing w:val="-6"/>
        </w:rPr>
        <w:t xml:space="preserve"> </w:t>
      </w:r>
      <w:r w:rsidRPr="0056462C">
        <w:rPr>
          <w:rFonts w:cs="Times New Roman"/>
          <w:spacing w:val="-1"/>
        </w:rPr>
        <w:t>the</w:t>
      </w:r>
      <w:r w:rsidRPr="0056462C">
        <w:rPr>
          <w:rFonts w:cs="Times New Roman"/>
          <w:spacing w:val="-6"/>
        </w:rPr>
        <w:t xml:space="preserve"> </w:t>
      </w:r>
      <w:r w:rsidRPr="0056462C">
        <w:rPr>
          <w:rFonts w:cs="Times New Roman"/>
          <w:spacing w:val="-1"/>
        </w:rPr>
        <w:t>Library</w:t>
      </w:r>
      <w:r w:rsidRPr="0056462C">
        <w:rPr>
          <w:rFonts w:cs="Times New Roman"/>
          <w:spacing w:val="-7"/>
        </w:rPr>
        <w:t xml:space="preserve"> </w:t>
      </w:r>
      <w:r w:rsidRPr="0056462C">
        <w:rPr>
          <w:rFonts w:cs="Times New Roman"/>
          <w:spacing w:val="-1"/>
        </w:rPr>
        <w:t>reserves</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rPr>
        <w:t>right</w:t>
      </w:r>
      <w:r w:rsidRPr="0056462C">
        <w:rPr>
          <w:rFonts w:cs="Times New Roman"/>
          <w:spacing w:val="-6"/>
        </w:rPr>
        <w:t xml:space="preserve"> </w:t>
      </w:r>
      <w:r w:rsidRPr="0056462C">
        <w:rPr>
          <w:rFonts w:cs="Times New Roman"/>
        </w:rPr>
        <w:t>to</w:t>
      </w:r>
      <w:r w:rsidRPr="0056462C">
        <w:rPr>
          <w:rFonts w:cs="Times New Roman"/>
          <w:spacing w:val="87"/>
          <w:w w:val="99"/>
        </w:rPr>
        <w:t xml:space="preserve"> </w:t>
      </w:r>
      <w:r w:rsidRPr="0056462C">
        <w:rPr>
          <w:rFonts w:cs="Times New Roman"/>
        </w:rPr>
        <w:t>present</w:t>
      </w:r>
      <w:r w:rsidRPr="0056462C">
        <w:rPr>
          <w:rFonts w:cs="Times New Roman"/>
          <w:spacing w:val="-9"/>
        </w:rPr>
        <w:t xml:space="preserve"> </w:t>
      </w:r>
      <w:r w:rsidRPr="0056462C">
        <w:rPr>
          <w:rFonts w:cs="Times New Roman"/>
        </w:rPr>
        <w:t>special</w:t>
      </w:r>
      <w:r w:rsidRPr="0056462C">
        <w:rPr>
          <w:rFonts w:cs="Times New Roman"/>
          <w:spacing w:val="-8"/>
        </w:rPr>
        <w:t xml:space="preserve"> </w:t>
      </w:r>
      <w:r w:rsidRPr="0056462C">
        <w:rPr>
          <w:rFonts w:cs="Times New Roman"/>
          <w:spacing w:val="-1"/>
        </w:rPr>
        <w:t>programs,</w:t>
      </w:r>
      <w:r w:rsidRPr="0056462C">
        <w:rPr>
          <w:rFonts w:cs="Times New Roman"/>
          <w:spacing w:val="-8"/>
        </w:rPr>
        <w:t xml:space="preserve"> </w:t>
      </w:r>
      <w:r w:rsidRPr="0056462C">
        <w:rPr>
          <w:rFonts w:cs="Times New Roman"/>
        </w:rPr>
        <w:t>usually</w:t>
      </w:r>
      <w:r w:rsidRPr="0056462C">
        <w:rPr>
          <w:rFonts w:cs="Times New Roman"/>
          <w:spacing w:val="-8"/>
        </w:rPr>
        <w:t xml:space="preserve"> </w:t>
      </w:r>
      <w:r w:rsidRPr="0056462C">
        <w:rPr>
          <w:rFonts w:cs="Times New Roman"/>
        </w:rPr>
        <w:t>in</w:t>
      </w:r>
      <w:r w:rsidRPr="0056462C">
        <w:rPr>
          <w:rFonts w:cs="Times New Roman"/>
          <w:spacing w:val="-9"/>
        </w:rPr>
        <w:t xml:space="preserve"> </w:t>
      </w:r>
      <w:r w:rsidRPr="0056462C">
        <w:rPr>
          <w:rFonts w:cs="Times New Roman"/>
        </w:rPr>
        <w:t>cooperation</w:t>
      </w:r>
      <w:r w:rsidRPr="0056462C">
        <w:rPr>
          <w:rFonts w:cs="Times New Roman"/>
          <w:spacing w:val="-8"/>
        </w:rPr>
        <w:t xml:space="preserve"> </w:t>
      </w:r>
      <w:r w:rsidRPr="0056462C">
        <w:rPr>
          <w:rFonts w:cs="Times New Roman"/>
          <w:spacing w:val="-1"/>
        </w:rPr>
        <w:t>with</w:t>
      </w:r>
      <w:r w:rsidRPr="0056462C">
        <w:rPr>
          <w:rFonts w:cs="Times New Roman"/>
          <w:spacing w:val="-7"/>
        </w:rPr>
        <w:t xml:space="preserve"> </w:t>
      </w:r>
      <w:r w:rsidRPr="0056462C">
        <w:rPr>
          <w:rFonts w:cs="Times New Roman"/>
        </w:rPr>
        <w:t>other</w:t>
      </w:r>
      <w:r w:rsidRPr="0056462C">
        <w:rPr>
          <w:rFonts w:cs="Times New Roman"/>
          <w:spacing w:val="-7"/>
        </w:rPr>
        <w:t xml:space="preserve"> </w:t>
      </w:r>
      <w:r w:rsidRPr="0056462C">
        <w:rPr>
          <w:rFonts w:cs="Times New Roman"/>
        </w:rPr>
        <w:t>entities,</w:t>
      </w:r>
      <w:r w:rsidRPr="0056462C">
        <w:rPr>
          <w:rFonts w:cs="Times New Roman"/>
          <w:spacing w:val="-8"/>
        </w:rPr>
        <w:t xml:space="preserve"> </w:t>
      </w:r>
      <w:r w:rsidRPr="0056462C">
        <w:rPr>
          <w:rFonts w:cs="Times New Roman"/>
        </w:rPr>
        <w:t>which</w:t>
      </w:r>
      <w:r w:rsidRPr="0056462C">
        <w:rPr>
          <w:rFonts w:cs="Times New Roman"/>
          <w:spacing w:val="-7"/>
        </w:rPr>
        <w:t xml:space="preserve"> </w:t>
      </w:r>
      <w:r w:rsidRPr="0056462C">
        <w:rPr>
          <w:rFonts w:cs="Times New Roman"/>
        </w:rPr>
        <w:t>require</w:t>
      </w:r>
      <w:r w:rsidRPr="0056462C">
        <w:rPr>
          <w:rFonts w:cs="Times New Roman"/>
          <w:spacing w:val="-7"/>
        </w:rPr>
        <w:t xml:space="preserve"> </w:t>
      </w:r>
      <w:r w:rsidRPr="0056462C">
        <w:rPr>
          <w:rFonts w:cs="Times New Roman"/>
        </w:rPr>
        <w:t>paid</w:t>
      </w:r>
      <w:r w:rsidRPr="0056462C">
        <w:rPr>
          <w:rFonts w:cs="Times New Roman"/>
          <w:spacing w:val="-8"/>
        </w:rPr>
        <w:t xml:space="preserve"> </w:t>
      </w:r>
      <w:r w:rsidRPr="0056462C">
        <w:rPr>
          <w:rFonts w:cs="Times New Roman"/>
          <w:spacing w:val="-1"/>
        </w:rPr>
        <w:t>admission.</w:t>
      </w:r>
    </w:p>
    <w:p w14:paraId="42C079E4" w14:textId="77777777" w:rsidR="00CB2843" w:rsidRPr="0056462C" w:rsidRDefault="00CB2843" w:rsidP="00CB2843">
      <w:pPr>
        <w:rPr>
          <w:rFonts w:cs="Times New Roman"/>
          <w:szCs w:val="24"/>
        </w:rPr>
      </w:pPr>
    </w:p>
    <w:p w14:paraId="6D10F578" w14:textId="77777777" w:rsidR="00CB2843" w:rsidRPr="0056462C" w:rsidRDefault="00CB2843" w:rsidP="00CB2843">
      <w:pPr>
        <w:pStyle w:val="BodyText"/>
        <w:rPr>
          <w:rFonts w:cs="Times New Roman"/>
        </w:rPr>
      </w:pPr>
      <w:r w:rsidRPr="0056462C">
        <w:rPr>
          <w:rFonts w:cs="Times New Roman"/>
        </w:rPr>
        <w:lastRenderedPageBreak/>
        <w:t>There</w:t>
      </w:r>
      <w:r w:rsidRPr="0056462C">
        <w:rPr>
          <w:rFonts w:cs="Times New Roman"/>
          <w:spacing w:val="-7"/>
        </w:rPr>
        <w:t xml:space="preserve"> </w:t>
      </w:r>
      <w:r w:rsidRPr="0056462C">
        <w:rPr>
          <w:rFonts w:cs="Times New Roman"/>
          <w:spacing w:val="-1"/>
        </w:rPr>
        <w:t>may</w:t>
      </w:r>
      <w:r w:rsidRPr="0056462C">
        <w:rPr>
          <w:rFonts w:cs="Times New Roman"/>
          <w:spacing w:val="-6"/>
        </w:rPr>
        <w:t xml:space="preserve"> </w:t>
      </w:r>
      <w:r w:rsidRPr="0056462C">
        <w:rPr>
          <w:rFonts w:cs="Times New Roman"/>
          <w:spacing w:val="-1"/>
        </w:rPr>
        <w:t>occasionally</w:t>
      </w:r>
      <w:r w:rsidRPr="0056462C">
        <w:rPr>
          <w:rFonts w:cs="Times New Roman"/>
          <w:spacing w:val="-6"/>
        </w:rPr>
        <w:t xml:space="preserve"> </w:t>
      </w:r>
      <w:r w:rsidRPr="0056462C">
        <w:rPr>
          <w:rFonts w:cs="Times New Roman"/>
        </w:rPr>
        <w:t>be</w:t>
      </w:r>
      <w:r w:rsidRPr="0056462C">
        <w:rPr>
          <w:rFonts w:cs="Times New Roman"/>
          <w:spacing w:val="-7"/>
        </w:rPr>
        <w:t xml:space="preserve"> </w:t>
      </w:r>
      <w:r w:rsidRPr="0056462C">
        <w:rPr>
          <w:rFonts w:cs="Times New Roman"/>
        </w:rPr>
        <w:t>a</w:t>
      </w:r>
      <w:r w:rsidRPr="0056462C">
        <w:rPr>
          <w:rFonts w:cs="Times New Roman"/>
          <w:spacing w:val="-6"/>
        </w:rPr>
        <w:t xml:space="preserve"> </w:t>
      </w:r>
      <w:r w:rsidRPr="0056462C">
        <w:rPr>
          <w:rFonts w:cs="Times New Roman"/>
          <w:spacing w:val="-1"/>
        </w:rPr>
        <w:t>materials</w:t>
      </w:r>
      <w:r w:rsidRPr="0056462C">
        <w:rPr>
          <w:rFonts w:cs="Times New Roman"/>
          <w:spacing w:val="-6"/>
        </w:rPr>
        <w:t xml:space="preserve"> </w:t>
      </w:r>
      <w:r w:rsidRPr="0056462C">
        <w:rPr>
          <w:rFonts w:cs="Times New Roman"/>
        </w:rPr>
        <w:t>fee</w:t>
      </w:r>
      <w:r w:rsidRPr="0056462C">
        <w:rPr>
          <w:rFonts w:cs="Times New Roman"/>
          <w:spacing w:val="-7"/>
        </w:rPr>
        <w:t xml:space="preserve"> </w:t>
      </w:r>
      <w:r w:rsidRPr="0056462C">
        <w:rPr>
          <w:rFonts w:cs="Times New Roman"/>
          <w:spacing w:val="-1"/>
        </w:rPr>
        <w:t>requested</w:t>
      </w:r>
      <w:r w:rsidRPr="0056462C">
        <w:rPr>
          <w:rFonts w:cs="Times New Roman"/>
          <w:spacing w:val="-6"/>
        </w:rPr>
        <w:t xml:space="preserve"> </w:t>
      </w:r>
      <w:r w:rsidRPr="0056462C">
        <w:rPr>
          <w:rFonts w:cs="Times New Roman"/>
        </w:rPr>
        <w:t>by</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co-sponsoring</w:t>
      </w:r>
      <w:r w:rsidRPr="0056462C">
        <w:rPr>
          <w:rFonts w:cs="Times New Roman"/>
          <w:spacing w:val="-7"/>
        </w:rPr>
        <w:t xml:space="preserve"> </w:t>
      </w:r>
      <w:r w:rsidRPr="0056462C">
        <w:rPr>
          <w:rFonts w:cs="Times New Roman"/>
        </w:rPr>
        <w:t>agency</w:t>
      </w:r>
      <w:r w:rsidRPr="0056462C">
        <w:rPr>
          <w:rFonts w:cs="Times New Roman"/>
          <w:spacing w:val="-6"/>
        </w:rPr>
        <w:t xml:space="preserve"> </w:t>
      </w:r>
      <w:r w:rsidRPr="0056462C">
        <w:rPr>
          <w:rFonts w:cs="Times New Roman"/>
        </w:rPr>
        <w:t>when</w:t>
      </w:r>
      <w:r w:rsidRPr="0056462C">
        <w:rPr>
          <w:rFonts w:cs="Times New Roman"/>
          <w:spacing w:val="-6"/>
        </w:rPr>
        <w:t xml:space="preserve"> </w:t>
      </w:r>
      <w:r w:rsidRPr="0056462C">
        <w:rPr>
          <w:rFonts w:cs="Times New Roman"/>
        </w:rPr>
        <w:t>these</w:t>
      </w:r>
      <w:r w:rsidRPr="0056462C">
        <w:rPr>
          <w:rFonts w:cs="Times New Roman"/>
          <w:spacing w:val="77"/>
          <w:w w:val="99"/>
        </w:rPr>
        <w:t xml:space="preserve"> </w:t>
      </w:r>
      <w:r w:rsidRPr="0056462C">
        <w:rPr>
          <w:rFonts w:cs="Times New Roman"/>
          <w:spacing w:val="-1"/>
        </w:rPr>
        <w:t>materials</w:t>
      </w:r>
      <w:r w:rsidRPr="0056462C">
        <w:rPr>
          <w:rFonts w:cs="Times New Roman"/>
          <w:spacing w:val="-7"/>
        </w:rPr>
        <w:t xml:space="preserve"> </w:t>
      </w:r>
      <w:r w:rsidRPr="0056462C">
        <w:rPr>
          <w:rFonts w:cs="Times New Roman"/>
        </w:rPr>
        <w:t>cannot</w:t>
      </w:r>
      <w:r w:rsidRPr="0056462C">
        <w:rPr>
          <w:rFonts w:cs="Times New Roman"/>
          <w:spacing w:val="-6"/>
        </w:rPr>
        <w:t xml:space="preserve"> </w:t>
      </w:r>
      <w:r w:rsidRPr="0056462C">
        <w:rPr>
          <w:rFonts w:cs="Times New Roman"/>
        </w:rPr>
        <w:t>be</w:t>
      </w:r>
      <w:r w:rsidRPr="0056462C">
        <w:rPr>
          <w:rFonts w:cs="Times New Roman"/>
          <w:spacing w:val="-7"/>
        </w:rPr>
        <w:t xml:space="preserve"> </w:t>
      </w:r>
      <w:r w:rsidRPr="0056462C">
        <w:rPr>
          <w:rFonts w:cs="Times New Roman"/>
        </w:rPr>
        <w:t>reproduced</w:t>
      </w:r>
      <w:r w:rsidRPr="0056462C">
        <w:rPr>
          <w:rFonts w:cs="Times New Roman"/>
          <w:spacing w:val="-6"/>
        </w:rPr>
        <w:t xml:space="preserve"> </w:t>
      </w:r>
      <w:r w:rsidRPr="0056462C">
        <w:rPr>
          <w:rFonts w:cs="Times New Roman"/>
        </w:rPr>
        <w:t>by</w:t>
      </w:r>
      <w:r w:rsidRPr="0056462C">
        <w:rPr>
          <w:rFonts w:cs="Times New Roman"/>
          <w:spacing w:val="-6"/>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rPr>
        <w:t>due</w:t>
      </w:r>
      <w:r w:rsidRPr="0056462C">
        <w:rPr>
          <w:rFonts w:cs="Times New Roman"/>
          <w:spacing w:val="-8"/>
        </w:rPr>
        <w:t xml:space="preserve"> </w:t>
      </w:r>
      <w:r w:rsidRPr="0056462C">
        <w:rPr>
          <w:rFonts w:cs="Times New Roman"/>
        </w:rPr>
        <w:t>to</w:t>
      </w:r>
      <w:r w:rsidRPr="0056462C">
        <w:rPr>
          <w:rFonts w:cs="Times New Roman"/>
          <w:spacing w:val="-6"/>
        </w:rPr>
        <w:t xml:space="preserve"> </w:t>
      </w:r>
      <w:r w:rsidRPr="0056462C">
        <w:rPr>
          <w:rFonts w:cs="Times New Roman"/>
        </w:rPr>
        <w:t>copyright</w:t>
      </w:r>
      <w:r w:rsidRPr="0056462C">
        <w:rPr>
          <w:rFonts w:cs="Times New Roman"/>
          <w:spacing w:val="-7"/>
        </w:rPr>
        <w:t xml:space="preserve"> </w:t>
      </w:r>
      <w:r w:rsidRPr="0056462C">
        <w:rPr>
          <w:rFonts w:cs="Times New Roman"/>
        </w:rPr>
        <w:t>or</w:t>
      </w:r>
      <w:r w:rsidRPr="0056462C">
        <w:rPr>
          <w:rFonts w:cs="Times New Roman"/>
          <w:spacing w:val="-6"/>
        </w:rPr>
        <w:t xml:space="preserve"> </w:t>
      </w:r>
      <w:r w:rsidRPr="0056462C">
        <w:rPr>
          <w:rFonts w:cs="Times New Roman"/>
        </w:rPr>
        <w:t>other</w:t>
      </w:r>
      <w:r w:rsidRPr="0056462C">
        <w:rPr>
          <w:rFonts w:cs="Times New Roman"/>
          <w:spacing w:val="-7"/>
        </w:rPr>
        <w:t xml:space="preserve"> </w:t>
      </w:r>
      <w:r w:rsidRPr="0056462C">
        <w:rPr>
          <w:rFonts w:cs="Times New Roman"/>
        </w:rPr>
        <w:t>restrictions.</w:t>
      </w:r>
      <w:r w:rsidRPr="0056462C">
        <w:rPr>
          <w:rFonts w:cs="Times New Roman"/>
          <w:spacing w:val="-8"/>
        </w:rPr>
        <w:t xml:space="preserve"> </w:t>
      </w:r>
      <w:r w:rsidRPr="0056462C">
        <w:rPr>
          <w:rFonts w:cs="Times New Roman"/>
        </w:rPr>
        <w:t>However,</w:t>
      </w:r>
      <w:r w:rsidRPr="0056462C">
        <w:rPr>
          <w:rFonts w:cs="Times New Roman"/>
          <w:spacing w:val="27"/>
          <w:w w:val="99"/>
        </w:rPr>
        <w:t xml:space="preserve"> </w:t>
      </w:r>
      <w:r w:rsidRPr="0056462C">
        <w:rPr>
          <w:rFonts w:cs="Times New Roman"/>
        </w:rPr>
        <w:t>when</w:t>
      </w:r>
      <w:r w:rsidRPr="0056462C">
        <w:rPr>
          <w:rFonts w:cs="Times New Roman"/>
          <w:spacing w:val="-5"/>
        </w:rPr>
        <w:t xml:space="preserve"> </w:t>
      </w:r>
      <w:r w:rsidRPr="0056462C">
        <w:rPr>
          <w:rFonts w:cs="Times New Roman"/>
        </w:rPr>
        <w:t>there</w:t>
      </w:r>
      <w:r w:rsidRPr="0056462C">
        <w:rPr>
          <w:rFonts w:cs="Times New Roman"/>
          <w:spacing w:val="-4"/>
        </w:rPr>
        <w:t xml:space="preserve"> </w:t>
      </w:r>
      <w:r w:rsidRPr="0056462C">
        <w:rPr>
          <w:rFonts w:cs="Times New Roman"/>
        </w:rPr>
        <w:t>is</w:t>
      </w:r>
      <w:r w:rsidRPr="0056462C">
        <w:rPr>
          <w:rFonts w:cs="Times New Roman"/>
          <w:spacing w:val="-4"/>
        </w:rPr>
        <w:t xml:space="preserve"> </w:t>
      </w:r>
      <w:r w:rsidRPr="0056462C">
        <w:rPr>
          <w:rFonts w:cs="Times New Roman"/>
        </w:rPr>
        <w:t>a</w:t>
      </w:r>
      <w:r w:rsidRPr="0056462C">
        <w:rPr>
          <w:rFonts w:cs="Times New Roman"/>
          <w:spacing w:val="-5"/>
        </w:rPr>
        <w:t xml:space="preserve"> </w:t>
      </w:r>
      <w:r w:rsidRPr="0056462C">
        <w:rPr>
          <w:rFonts w:cs="Times New Roman"/>
        </w:rPr>
        <w:t>fee</w:t>
      </w:r>
      <w:r w:rsidRPr="0056462C">
        <w:rPr>
          <w:rFonts w:cs="Times New Roman"/>
          <w:spacing w:val="-4"/>
        </w:rPr>
        <w:t xml:space="preserve"> </w:t>
      </w:r>
      <w:r w:rsidRPr="0056462C">
        <w:rPr>
          <w:rFonts w:cs="Times New Roman"/>
        </w:rPr>
        <w:t>for</w:t>
      </w:r>
      <w:r w:rsidRPr="0056462C">
        <w:rPr>
          <w:rFonts w:cs="Times New Roman"/>
          <w:spacing w:val="-4"/>
        </w:rPr>
        <w:t xml:space="preserve"> </w:t>
      </w:r>
      <w:r w:rsidRPr="0056462C">
        <w:rPr>
          <w:rFonts w:cs="Times New Roman"/>
        </w:rPr>
        <w:t>materials,</w:t>
      </w:r>
      <w:r w:rsidRPr="0056462C">
        <w:rPr>
          <w:rFonts w:cs="Times New Roman"/>
          <w:spacing w:val="-7"/>
        </w:rPr>
        <w:t xml:space="preserve"> </w:t>
      </w:r>
      <w:r w:rsidRPr="0056462C">
        <w:rPr>
          <w:rFonts w:cs="Times New Roman"/>
        </w:rPr>
        <w:t>this</w:t>
      </w:r>
      <w:r w:rsidRPr="0056462C">
        <w:rPr>
          <w:rFonts w:cs="Times New Roman"/>
          <w:spacing w:val="-4"/>
        </w:rPr>
        <w:t xml:space="preserve"> </w:t>
      </w:r>
      <w:r w:rsidRPr="0056462C">
        <w:rPr>
          <w:rFonts w:cs="Times New Roman"/>
        </w:rPr>
        <w:t>fee</w:t>
      </w:r>
      <w:r w:rsidRPr="0056462C">
        <w:rPr>
          <w:rFonts w:cs="Times New Roman"/>
          <w:spacing w:val="-4"/>
        </w:rPr>
        <w:t xml:space="preserve"> </w:t>
      </w:r>
      <w:r w:rsidRPr="0056462C">
        <w:rPr>
          <w:rFonts w:cs="Times New Roman"/>
        </w:rPr>
        <w:t>will</w:t>
      </w:r>
      <w:r w:rsidRPr="0056462C">
        <w:rPr>
          <w:rFonts w:cs="Times New Roman"/>
          <w:spacing w:val="-4"/>
        </w:rPr>
        <w:t xml:space="preserve"> </w:t>
      </w:r>
      <w:r w:rsidRPr="0056462C">
        <w:rPr>
          <w:rFonts w:cs="Times New Roman"/>
        </w:rPr>
        <w:t>be</w:t>
      </w:r>
      <w:r w:rsidRPr="0056462C">
        <w:rPr>
          <w:rFonts w:cs="Times New Roman"/>
          <w:spacing w:val="-5"/>
        </w:rPr>
        <w:t xml:space="preserve"> </w:t>
      </w:r>
      <w:r w:rsidRPr="0056462C">
        <w:rPr>
          <w:rFonts w:cs="Times New Roman"/>
          <w:spacing w:val="-1"/>
        </w:rPr>
        <w:t>stated</w:t>
      </w:r>
      <w:r w:rsidRPr="0056462C">
        <w:rPr>
          <w:rFonts w:cs="Times New Roman"/>
          <w:spacing w:val="-4"/>
        </w:rPr>
        <w:t xml:space="preserve"> </w:t>
      </w:r>
      <w:r w:rsidRPr="0056462C">
        <w:rPr>
          <w:rFonts w:cs="Times New Roman"/>
        </w:rPr>
        <w:t>up</w:t>
      </w:r>
      <w:r w:rsidRPr="0056462C">
        <w:rPr>
          <w:rFonts w:cs="Times New Roman"/>
          <w:spacing w:val="-4"/>
        </w:rPr>
        <w:t xml:space="preserve"> </w:t>
      </w:r>
      <w:r w:rsidRPr="0056462C">
        <w:rPr>
          <w:rFonts w:cs="Times New Roman"/>
          <w:spacing w:val="-1"/>
        </w:rPr>
        <w:t>front,</w:t>
      </w:r>
      <w:r w:rsidRPr="0056462C">
        <w:rPr>
          <w:rFonts w:cs="Times New Roman"/>
          <w:spacing w:val="-6"/>
        </w:rPr>
        <w:t xml:space="preserve"> </w:t>
      </w:r>
      <w:r w:rsidRPr="0056462C">
        <w:rPr>
          <w:rFonts w:cs="Times New Roman"/>
        </w:rPr>
        <w:t>and</w:t>
      </w:r>
      <w:r w:rsidRPr="0056462C">
        <w:rPr>
          <w:rFonts w:cs="Times New Roman"/>
          <w:spacing w:val="-4"/>
        </w:rPr>
        <w:t xml:space="preserve"> </w:t>
      </w:r>
      <w:r w:rsidRPr="0056462C">
        <w:rPr>
          <w:rFonts w:cs="Times New Roman"/>
        </w:rPr>
        <w:t>should</w:t>
      </w:r>
      <w:r w:rsidRPr="0056462C">
        <w:rPr>
          <w:rFonts w:cs="Times New Roman"/>
          <w:spacing w:val="-4"/>
        </w:rPr>
        <w:t xml:space="preserve"> </w:t>
      </w:r>
      <w:r w:rsidRPr="0056462C">
        <w:rPr>
          <w:rFonts w:cs="Times New Roman"/>
        </w:rPr>
        <w:t>not</w:t>
      </w:r>
      <w:r w:rsidRPr="0056462C">
        <w:rPr>
          <w:rFonts w:cs="Times New Roman"/>
          <w:spacing w:val="-5"/>
        </w:rPr>
        <w:t xml:space="preserve"> </w:t>
      </w:r>
      <w:r w:rsidRPr="0056462C">
        <w:rPr>
          <w:rFonts w:cs="Times New Roman"/>
        </w:rPr>
        <w:t>exceed</w:t>
      </w:r>
      <w:r w:rsidRPr="0056462C">
        <w:rPr>
          <w:rFonts w:cs="Times New Roman"/>
          <w:spacing w:val="-5"/>
        </w:rPr>
        <w:t xml:space="preserve"> </w:t>
      </w:r>
      <w:r w:rsidRPr="0056462C">
        <w:rPr>
          <w:rFonts w:cs="Times New Roman"/>
        </w:rPr>
        <w:t>the</w:t>
      </w:r>
      <w:r w:rsidRPr="0056462C">
        <w:rPr>
          <w:rFonts w:cs="Times New Roman"/>
          <w:spacing w:val="-4"/>
        </w:rPr>
        <w:t xml:space="preserve"> </w:t>
      </w:r>
      <w:r w:rsidRPr="0056462C">
        <w:rPr>
          <w:rFonts w:cs="Times New Roman"/>
        </w:rPr>
        <w:t>actual</w:t>
      </w:r>
      <w:r w:rsidRPr="0056462C">
        <w:rPr>
          <w:rFonts w:cs="Times New Roman"/>
          <w:spacing w:val="20"/>
          <w:w w:val="99"/>
        </w:rPr>
        <w:t xml:space="preserve"> </w:t>
      </w:r>
      <w:r w:rsidRPr="0056462C">
        <w:rPr>
          <w:rFonts w:cs="Times New Roman"/>
          <w:spacing w:val="-1"/>
        </w:rPr>
        <w:t>material</w:t>
      </w:r>
      <w:r w:rsidRPr="0056462C">
        <w:rPr>
          <w:rFonts w:cs="Times New Roman"/>
          <w:spacing w:val="-7"/>
        </w:rPr>
        <w:t xml:space="preserve"> </w:t>
      </w:r>
      <w:r w:rsidRPr="0056462C">
        <w:rPr>
          <w:rFonts w:cs="Times New Roman"/>
          <w:spacing w:val="-1"/>
        </w:rPr>
        <w:t>costs</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spacing w:val="-1"/>
        </w:rPr>
        <w:t>the</w:t>
      </w:r>
      <w:r w:rsidRPr="0056462C">
        <w:rPr>
          <w:rFonts w:cs="Times New Roman"/>
          <w:spacing w:val="-6"/>
        </w:rPr>
        <w:t xml:space="preserve"> </w:t>
      </w:r>
      <w:r w:rsidRPr="0056462C">
        <w:rPr>
          <w:rFonts w:cs="Times New Roman"/>
          <w:spacing w:val="-1"/>
        </w:rPr>
        <w:t>presenter.</w:t>
      </w:r>
    </w:p>
    <w:p w14:paraId="3EA5EE09" w14:textId="77777777" w:rsidR="00CB2843" w:rsidRPr="0056462C" w:rsidRDefault="00CB2843" w:rsidP="00CB2843">
      <w:pPr>
        <w:rPr>
          <w:rFonts w:cs="Times New Roman"/>
          <w:szCs w:val="24"/>
        </w:rPr>
      </w:pPr>
    </w:p>
    <w:p w14:paraId="7EA9A968" w14:textId="77777777" w:rsidR="00CB2843" w:rsidRPr="0056462C" w:rsidRDefault="00CB2843" w:rsidP="00CB2843">
      <w:pPr>
        <w:pStyle w:val="BodyText"/>
        <w:rPr>
          <w:rFonts w:cs="Times New Roman"/>
        </w:rPr>
      </w:pPr>
      <w:r w:rsidRPr="0056462C">
        <w:rPr>
          <w:rFonts w:cs="Times New Roman"/>
        </w:rPr>
        <w:t>All</w:t>
      </w:r>
      <w:r w:rsidRPr="0056462C">
        <w:rPr>
          <w:rFonts w:cs="Times New Roman"/>
          <w:spacing w:val="-6"/>
        </w:rPr>
        <w:t xml:space="preserve"> </w:t>
      </w:r>
      <w:r w:rsidRPr="0056462C">
        <w:rPr>
          <w:rFonts w:cs="Times New Roman"/>
          <w:spacing w:val="-1"/>
        </w:rPr>
        <w:t>materials</w:t>
      </w:r>
      <w:r w:rsidRPr="0056462C">
        <w:rPr>
          <w:rFonts w:cs="Times New Roman"/>
          <w:spacing w:val="-6"/>
        </w:rPr>
        <w:t xml:space="preserve"> </w:t>
      </w:r>
      <w:r w:rsidRPr="0056462C">
        <w:rPr>
          <w:rFonts w:cs="Times New Roman"/>
        </w:rPr>
        <w:t>to</w:t>
      </w:r>
      <w:r w:rsidRPr="0056462C">
        <w:rPr>
          <w:rFonts w:cs="Times New Roman"/>
          <w:spacing w:val="-6"/>
        </w:rPr>
        <w:t xml:space="preserve"> </w:t>
      </w:r>
      <w:r w:rsidRPr="0056462C">
        <w:rPr>
          <w:rFonts w:cs="Times New Roman"/>
        </w:rPr>
        <w:t>be</w:t>
      </w:r>
      <w:r w:rsidRPr="0056462C">
        <w:rPr>
          <w:rFonts w:cs="Times New Roman"/>
          <w:spacing w:val="-6"/>
        </w:rPr>
        <w:t xml:space="preserve"> </w:t>
      </w:r>
      <w:r w:rsidRPr="0056462C">
        <w:rPr>
          <w:rFonts w:cs="Times New Roman"/>
        </w:rPr>
        <w:t>used</w:t>
      </w:r>
      <w:r w:rsidRPr="0056462C">
        <w:rPr>
          <w:rFonts w:cs="Times New Roman"/>
          <w:spacing w:val="-5"/>
        </w:rPr>
        <w:t xml:space="preserve"> </w:t>
      </w:r>
      <w:r w:rsidRPr="0056462C">
        <w:rPr>
          <w:rFonts w:cs="Times New Roman"/>
        </w:rPr>
        <w:t>by</w:t>
      </w:r>
      <w:r w:rsidRPr="0056462C">
        <w:rPr>
          <w:rFonts w:cs="Times New Roman"/>
          <w:spacing w:val="-6"/>
        </w:rPr>
        <w:t xml:space="preserve"> </w:t>
      </w:r>
      <w:r w:rsidRPr="0056462C">
        <w:rPr>
          <w:rFonts w:cs="Times New Roman"/>
        </w:rPr>
        <w:t>a</w:t>
      </w:r>
      <w:r w:rsidRPr="0056462C">
        <w:rPr>
          <w:rFonts w:cs="Times New Roman"/>
          <w:spacing w:val="-6"/>
        </w:rPr>
        <w:t xml:space="preserve"> </w:t>
      </w:r>
      <w:r w:rsidRPr="0056462C">
        <w:rPr>
          <w:rFonts w:cs="Times New Roman"/>
        </w:rPr>
        <w:t>co-sponsoring</w:t>
      </w:r>
      <w:r w:rsidRPr="0056462C">
        <w:rPr>
          <w:rFonts w:cs="Times New Roman"/>
          <w:spacing w:val="-7"/>
        </w:rPr>
        <w:t xml:space="preserve"> </w:t>
      </w:r>
      <w:r w:rsidRPr="0056462C">
        <w:rPr>
          <w:rFonts w:cs="Times New Roman"/>
        </w:rPr>
        <w:t>body</w:t>
      </w:r>
      <w:r w:rsidRPr="0056462C">
        <w:rPr>
          <w:rFonts w:cs="Times New Roman"/>
          <w:spacing w:val="-6"/>
        </w:rPr>
        <w:t xml:space="preserve"> </w:t>
      </w:r>
      <w:r w:rsidRPr="0056462C">
        <w:rPr>
          <w:rFonts w:cs="Times New Roman"/>
        </w:rPr>
        <w:t>in</w:t>
      </w:r>
      <w:r w:rsidRPr="0056462C">
        <w:rPr>
          <w:rFonts w:cs="Times New Roman"/>
          <w:spacing w:val="-7"/>
        </w:rPr>
        <w:t xml:space="preserve"> </w:t>
      </w:r>
      <w:r w:rsidRPr="0056462C">
        <w:rPr>
          <w:rFonts w:cs="Times New Roman"/>
        </w:rPr>
        <w:t>a</w:t>
      </w:r>
      <w:r w:rsidRPr="0056462C">
        <w:rPr>
          <w:rFonts w:cs="Times New Roman"/>
          <w:spacing w:val="-7"/>
        </w:rPr>
        <w:t xml:space="preserve"> </w:t>
      </w:r>
      <w:r w:rsidRPr="0056462C">
        <w:rPr>
          <w:rFonts w:cs="Times New Roman"/>
        </w:rPr>
        <w:t>library-sponsored</w:t>
      </w:r>
      <w:r w:rsidRPr="0056462C">
        <w:rPr>
          <w:rFonts w:cs="Times New Roman"/>
          <w:spacing w:val="-5"/>
        </w:rPr>
        <w:t xml:space="preserve"> </w:t>
      </w:r>
      <w:r w:rsidRPr="0056462C">
        <w:rPr>
          <w:rFonts w:cs="Times New Roman"/>
        </w:rPr>
        <w:t>program</w:t>
      </w:r>
      <w:r w:rsidRPr="0056462C">
        <w:rPr>
          <w:rFonts w:cs="Times New Roman"/>
          <w:spacing w:val="-7"/>
        </w:rPr>
        <w:t xml:space="preserve"> </w:t>
      </w:r>
      <w:r w:rsidRPr="0056462C">
        <w:rPr>
          <w:rFonts w:cs="Times New Roman"/>
          <w:spacing w:val="-1"/>
        </w:rPr>
        <w:t>must</w:t>
      </w:r>
      <w:r w:rsidRPr="0056462C">
        <w:rPr>
          <w:rFonts w:cs="Times New Roman"/>
          <w:spacing w:val="-6"/>
        </w:rPr>
        <w:t xml:space="preserve"> </w:t>
      </w:r>
      <w:r w:rsidRPr="0056462C">
        <w:rPr>
          <w:rFonts w:cs="Times New Roman"/>
        </w:rPr>
        <w:t>be</w:t>
      </w:r>
      <w:r w:rsidRPr="0056462C">
        <w:rPr>
          <w:rFonts w:cs="Times New Roman"/>
          <w:spacing w:val="-6"/>
        </w:rPr>
        <w:t xml:space="preserve"> </w:t>
      </w:r>
      <w:r w:rsidRPr="0056462C">
        <w:rPr>
          <w:rFonts w:cs="Times New Roman"/>
        </w:rPr>
        <w:t>approved</w:t>
      </w:r>
      <w:r w:rsidRPr="0056462C">
        <w:rPr>
          <w:rFonts w:cs="Times New Roman"/>
          <w:spacing w:val="29"/>
          <w:w w:val="99"/>
        </w:rPr>
        <w:t xml:space="preserve"> </w:t>
      </w:r>
      <w:r w:rsidRPr="0056462C">
        <w:rPr>
          <w:rFonts w:cs="Times New Roman"/>
        </w:rPr>
        <w:t>by</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rPr>
        <w:t>before</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rPr>
        <w:t>scheduled</w:t>
      </w:r>
      <w:r w:rsidRPr="0056462C">
        <w:rPr>
          <w:rFonts w:cs="Times New Roman"/>
          <w:spacing w:val="-7"/>
        </w:rPr>
        <w:t xml:space="preserve"> </w:t>
      </w:r>
      <w:r w:rsidRPr="0056462C">
        <w:rPr>
          <w:rFonts w:cs="Times New Roman"/>
        </w:rPr>
        <w:t>program</w:t>
      </w:r>
      <w:r w:rsidRPr="0056462C">
        <w:rPr>
          <w:rFonts w:cs="Times New Roman"/>
          <w:spacing w:val="-8"/>
        </w:rPr>
        <w:t xml:space="preserve"> </w:t>
      </w:r>
      <w:r w:rsidRPr="0056462C">
        <w:rPr>
          <w:rFonts w:cs="Times New Roman"/>
        </w:rPr>
        <w:t>occurs.</w:t>
      </w:r>
    </w:p>
    <w:p w14:paraId="4DD4E853" w14:textId="77777777" w:rsidR="00CB2843" w:rsidRPr="0056462C" w:rsidRDefault="00CB2843" w:rsidP="00CB2843">
      <w:pPr>
        <w:rPr>
          <w:rFonts w:cs="Times New Roman"/>
          <w:szCs w:val="24"/>
        </w:rPr>
      </w:pPr>
    </w:p>
    <w:p w14:paraId="7BE1A791" w14:textId="77777777" w:rsidR="00CB2843" w:rsidRPr="0056462C" w:rsidRDefault="00CB2843" w:rsidP="00CB2843">
      <w:pPr>
        <w:pStyle w:val="BodyText"/>
        <w:rPr>
          <w:rFonts w:cs="Times New Roman"/>
        </w:rPr>
      </w:pPr>
      <w:r w:rsidRPr="0056462C">
        <w:rPr>
          <w:rFonts w:cs="Times New Roman"/>
        </w:rPr>
        <w:t>No</w:t>
      </w:r>
      <w:r w:rsidRPr="0056462C">
        <w:rPr>
          <w:rFonts w:cs="Times New Roman"/>
          <w:spacing w:val="-6"/>
        </w:rPr>
        <w:t xml:space="preserve"> </w:t>
      </w:r>
      <w:r w:rsidRPr="0056462C">
        <w:rPr>
          <w:rFonts w:cs="Times New Roman"/>
        </w:rPr>
        <w:t>individual</w:t>
      </w:r>
      <w:r w:rsidRPr="0056462C">
        <w:rPr>
          <w:rFonts w:cs="Times New Roman"/>
          <w:spacing w:val="-6"/>
        </w:rPr>
        <w:t xml:space="preserve"> </w:t>
      </w:r>
      <w:r w:rsidRPr="0056462C">
        <w:rPr>
          <w:rFonts w:cs="Times New Roman"/>
        </w:rPr>
        <w:t>or</w:t>
      </w:r>
      <w:r w:rsidRPr="0056462C">
        <w:rPr>
          <w:rFonts w:cs="Times New Roman"/>
          <w:spacing w:val="-6"/>
        </w:rPr>
        <w:t xml:space="preserve"> </w:t>
      </w:r>
      <w:r w:rsidRPr="0056462C">
        <w:rPr>
          <w:rFonts w:cs="Times New Roman"/>
        </w:rPr>
        <w:t>organization</w:t>
      </w:r>
      <w:r w:rsidRPr="0056462C">
        <w:rPr>
          <w:rFonts w:cs="Times New Roman"/>
          <w:spacing w:val="-5"/>
        </w:rPr>
        <w:t xml:space="preserve"> </w:t>
      </w:r>
      <w:r w:rsidRPr="0056462C">
        <w:rPr>
          <w:rFonts w:cs="Times New Roman"/>
        </w:rPr>
        <w:t>who</w:t>
      </w:r>
      <w:r w:rsidRPr="0056462C">
        <w:rPr>
          <w:rFonts w:cs="Times New Roman"/>
          <w:spacing w:val="-6"/>
        </w:rPr>
        <w:t xml:space="preserve"> </w:t>
      </w:r>
      <w:r w:rsidRPr="0056462C">
        <w:rPr>
          <w:rFonts w:cs="Times New Roman"/>
        </w:rPr>
        <w:t>presents</w:t>
      </w:r>
      <w:r w:rsidRPr="0056462C">
        <w:rPr>
          <w:rFonts w:cs="Times New Roman"/>
          <w:spacing w:val="-6"/>
        </w:rPr>
        <w:t xml:space="preserve"> </w:t>
      </w:r>
      <w:r w:rsidRPr="0056462C">
        <w:rPr>
          <w:rFonts w:cs="Times New Roman"/>
        </w:rPr>
        <w:t>a</w:t>
      </w:r>
      <w:r w:rsidRPr="0056462C">
        <w:rPr>
          <w:rFonts w:cs="Times New Roman"/>
          <w:spacing w:val="-5"/>
        </w:rPr>
        <w:t xml:space="preserve"> </w:t>
      </w:r>
      <w:r w:rsidRPr="0056462C">
        <w:rPr>
          <w:rFonts w:cs="Times New Roman"/>
        </w:rPr>
        <w:t>program</w:t>
      </w:r>
      <w:r w:rsidRPr="0056462C">
        <w:rPr>
          <w:rFonts w:cs="Times New Roman"/>
          <w:spacing w:val="-8"/>
        </w:rPr>
        <w:t xml:space="preserve"> </w:t>
      </w:r>
      <w:r w:rsidRPr="0056462C">
        <w:rPr>
          <w:rFonts w:cs="Times New Roman"/>
        </w:rPr>
        <w:t>at</w:t>
      </w:r>
      <w:r w:rsidRPr="0056462C">
        <w:rPr>
          <w:rFonts w:cs="Times New Roman"/>
          <w:spacing w:val="-6"/>
        </w:rPr>
        <w:t xml:space="preserve"> </w:t>
      </w:r>
      <w:r w:rsidRPr="0056462C">
        <w:rPr>
          <w:rFonts w:cs="Times New Roman"/>
        </w:rPr>
        <w:t>the</w:t>
      </w:r>
      <w:r w:rsidRPr="0056462C">
        <w:rPr>
          <w:rFonts w:cs="Times New Roman"/>
          <w:spacing w:val="-5"/>
        </w:rPr>
        <w:t xml:space="preserve"> </w:t>
      </w:r>
      <w:r w:rsidRPr="0056462C">
        <w:rPr>
          <w:rFonts w:cs="Times New Roman"/>
        </w:rPr>
        <w:t>library</w:t>
      </w:r>
      <w:r w:rsidRPr="0056462C">
        <w:rPr>
          <w:rFonts w:cs="Times New Roman"/>
          <w:spacing w:val="-6"/>
        </w:rPr>
        <w:t xml:space="preserve"> </w:t>
      </w:r>
      <w:r w:rsidRPr="0056462C">
        <w:rPr>
          <w:rFonts w:cs="Times New Roman"/>
          <w:spacing w:val="-1"/>
        </w:rPr>
        <w:t>for</w:t>
      </w:r>
      <w:r w:rsidRPr="0056462C">
        <w:rPr>
          <w:rFonts w:cs="Times New Roman"/>
          <w:spacing w:val="-6"/>
        </w:rPr>
        <w:t xml:space="preserve"> </w:t>
      </w:r>
      <w:r w:rsidRPr="0056462C">
        <w:rPr>
          <w:rFonts w:cs="Times New Roman"/>
          <w:spacing w:val="-1"/>
        </w:rPr>
        <w:t>public</w:t>
      </w:r>
      <w:r w:rsidRPr="0056462C">
        <w:rPr>
          <w:rFonts w:cs="Times New Roman"/>
          <w:spacing w:val="-5"/>
        </w:rPr>
        <w:t xml:space="preserve"> </w:t>
      </w:r>
      <w:r w:rsidRPr="0056462C">
        <w:rPr>
          <w:rFonts w:cs="Times New Roman"/>
          <w:spacing w:val="-1"/>
        </w:rPr>
        <w:t>attendance</w:t>
      </w:r>
      <w:r w:rsidRPr="0056462C">
        <w:rPr>
          <w:rFonts w:cs="Times New Roman"/>
          <w:spacing w:val="-6"/>
        </w:rPr>
        <w:t xml:space="preserve"> </w:t>
      </w:r>
      <w:r w:rsidRPr="0056462C">
        <w:rPr>
          <w:rFonts w:cs="Times New Roman"/>
        </w:rPr>
        <w:t>is</w:t>
      </w:r>
      <w:r w:rsidRPr="0056462C">
        <w:rPr>
          <w:rFonts w:cs="Times New Roman"/>
          <w:spacing w:val="29"/>
          <w:w w:val="99"/>
        </w:rPr>
        <w:t xml:space="preserve"> </w:t>
      </w:r>
      <w:r w:rsidRPr="0056462C">
        <w:rPr>
          <w:rFonts w:cs="Times New Roman"/>
        </w:rPr>
        <w:t>allowed</w:t>
      </w:r>
      <w:r w:rsidRPr="0056462C">
        <w:rPr>
          <w:rFonts w:cs="Times New Roman"/>
          <w:spacing w:val="-7"/>
        </w:rPr>
        <w:t xml:space="preserve"> </w:t>
      </w:r>
      <w:r w:rsidRPr="0056462C">
        <w:rPr>
          <w:rFonts w:cs="Times New Roman"/>
        </w:rPr>
        <w:t>to</w:t>
      </w:r>
      <w:r w:rsidRPr="0056462C">
        <w:rPr>
          <w:rFonts w:cs="Times New Roman"/>
          <w:spacing w:val="-7"/>
        </w:rPr>
        <w:t xml:space="preserve"> </w:t>
      </w:r>
      <w:r w:rsidRPr="0056462C">
        <w:rPr>
          <w:rFonts w:cs="Times New Roman"/>
        </w:rPr>
        <w:t>sell</w:t>
      </w:r>
      <w:r w:rsidRPr="0056462C">
        <w:rPr>
          <w:rFonts w:cs="Times New Roman"/>
          <w:spacing w:val="-7"/>
        </w:rPr>
        <w:t xml:space="preserve"> </w:t>
      </w:r>
      <w:r w:rsidRPr="0056462C">
        <w:rPr>
          <w:rFonts w:cs="Times New Roman"/>
        </w:rPr>
        <w:t>their</w:t>
      </w:r>
      <w:r w:rsidRPr="0056462C">
        <w:rPr>
          <w:rFonts w:cs="Times New Roman"/>
          <w:spacing w:val="-6"/>
        </w:rPr>
        <w:t xml:space="preserve"> </w:t>
      </w:r>
      <w:r w:rsidRPr="0056462C">
        <w:rPr>
          <w:rFonts w:cs="Times New Roman"/>
        </w:rPr>
        <w:t>product</w:t>
      </w:r>
      <w:r w:rsidRPr="0056462C">
        <w:rPr>
          <w:rFonts w:cs="Times New Roman"/>
          <w:spacing w:val="-7"/>
        </w:rPr>
        <w:t xml:space="preserve"> </w:t>
      </w:r>
      <w:r w:rsidRPr="0056462C">
        <w:rPr>
          <w:rFonts w:cs="Times New Roman"/>
        </w:rPr>
        <w:t>or</w:t>
      </w:r>
      <w:r w:rsidRPr="0056462C">
        <w:rPr>
          <w:rFonts w:cs="Times New Roman"/>
          <w:spacing w:val="-7"/>
        </w:rPr>
        <w:t xml:space="preserve"> </w:t>
      </w:r>
      <w:r w:rsidRPr="0056462C">
        <w:rPr>
          <w:rFonts w:cs="Times New Roman"/>
        </w:rPr>
        <w:t>services</w:t>
      </w:r>
      <w:r w:rsidRPr="0056462C">
        <w:rPr>
          <w:rFonts w:cs="Times New Roman"/>
          <w:spacing w:val="-6"/>
        </w:rPr>
        <w:t xml:space="preserve"> </w:t>
      </w:r>
      <w:r w:rsidRPr="0056462C">
        <w:rPr>
          <w:rFonts w:cs="Times New Roman"/>
        </w:rPr>
        <w:t>or</w:t>
      </w:r>
      <w:r w:rsidRPr="0056462C">
        <w:rPr>
          <w:rFonts w:cs="Times New Roman"/>
          <w:spacing w:val="-6"/>
        </w:rPr>
        <w:t xml:space="preserve"> </w:t>
      </w:r>
      <w:r w:rsidRPr="0056462C">
        <w:rPr>
          <w:rFonts w:cs="Times New Roman"/>
        </w:rPr>
        <w:t>collect</w:t>
      </w:r>
      <w:r w:rsidRPr="0056462C">
        <w:rPr>
          <w:rFonts w:cs="Times New Roman"/>
          <w:spacing w:val="-5"/>
        </w:rPr>
        <w:t xml:space="preserve"> </w:t>
      </w:r>
      <w:r w:rsidRPr="0056462C">
        <w:rPr>
          <w:rFonts w:cs="Times New Roman"/>
          <w:spacing w:val="-1"/>
        </w:rPr>
        <w:t>names,</w:t>
      </w:r>
      <w:r w:rsidRPr="0056462C">
        <w:rPr>
          <w:rFonts w:cs="Times New Roman"/>
          <w:spacing w:val="-6"/>
        </w:rPr>
        <w:t xml:space="preserve"> </w:t>
      </w:r>
      <w:r w:rsidRPr="0056462C">
        <w:rPr>
          <w:rFonts w:cs="Times New Roman"/>
          <w:spacing w:val="-1"/>
        </w:rPr>
        <w:t>addresses</w:t>
      </w:r>
      <w:r w:rsidRPr="0056462C">
        <w:rPr>
          <w:rFonts w:cs="Times New Roman"/>
          <w:spacing w:val="-7"/>
        </w:rPr>
        <w:t xml:space="preserve"> </w:t>
      </w:r>
      <w:r w:rsidRPr="0056462C">
        <w:rPr>
          <w:rFonts w:cs="Times New Roman"/>
        </w:rPr>
        <w:t>and/or</w:t>
      </w:r>
      <w:r w:rsidRPr="0056462C">
        <w:rPr>
          <w:rFonts w:cs="Times New Roman"/>
          <w:spacing w:val="-7"/>
        </w:rPr>
        <w:t xml:space="preserve"> </w:t>
      </w:r>
      <w:r w:rsidRPr="0056462C">
        <w:rPr>
          <w:rFonts w:cs="Times New Roman"/>
        </w:rPr>
        <w:t>phone</w:t>
      </w:r>
      <w:r w:rsidRPr="0056462C">
        <w:rPr>
          <w:rFonts w:cs="Times New Roman"/>
          <w:spacing w:val="-7"/>
        </w:rPr>
        <w:t xml:space="preserve"> </w:t>
      </w:r>
      <w:r w:rsidRPr="0056462C">
        <w:rPr>
          <w:rFonts w:cs="Times New Roman"/>
        </w:rPr>
        <w:t>numbers</w:t>
      </w:r>
      <w:r w:rsidRPr="0056462C">
        <w:rPr>
          <w:rFonts w:cs="Times New Roman"/>
          <w:spacing w:val="-6"/>
        </w:rPr>
        <w:t xml:space="preserve"> </w:t>
      </w:r>
      <w:r w:rsidRPr="0056462C">
        <w:rPr>
          <w:rFonts w:cs="Times New Roman"/>
        </w:rPr>
        <w:t>of</w:t>
      </w:r>
      <w:r>
        <w:rPr>
          <w:rFonts w:cs="Times New Roman"/>
        </w:rPr>
        <w:t xml:space="preserve"> </w:t>
      </w:r>
      <w:r w:rsidRPr="0056462C">
        <w:rPr>
          <w:rFonts w:cs="Times New Roman"/>
          <w:spacing w:val="-1"/>
        </w:rPr>
        <w:t>attendees</w:t>
      </w:r>
      <w:r w:rsidRPr="0056462C">
        <w:rPr>
          <w:rFonts w:cs="Times New Roman"/>
          <w:spacing w:val="-6"/>
        </w:rPr>
        <w:t xml:space="preserve"> </w:t>
      </w:r>
      <w:r w:rsidRPr="0056462C">
        <w:rPr>
          <w:rFonts w:cs="Times New Roman"/>
          <w:spacing w:val="-1"/>
        </w:rPr>
        <w:t>during</w:t>
      </w:r>
      <w:r w:rsidRPr="0056462C">
        <w:rPr>
          <w:rFonts w:cs="Times New Roman"/>
          <w:spacing w:val="-6"/>
        </w:rPr>
        <w:t xml:space="preserve"> </w:t>
      </w:r>
      <w:r w:rsidRPr="0056462C">
        <w:rPr>
          <w:rFonts w:cs="Times New Roman"/>
          <w:spacing w:val="-1"/>
        </w:rPr>
        <w:t>their</w:t>
      </w:r>
      <w:r w:rsidRPr="0056462C">
        <w:rPr>
          <w:rFonts w:cs="Times New Roman"/>
          <w:spacing w:val="-6"/>
        </w:rPr>
        <w:t xml:space="preserve"> </w:t>
      </w:r>
      <w:r w:rsidRPr="0056462C">
        <w:rPr>
          <w:rFonts w:cs="Times New Roman"/>
          <w:spacing w:val="-1"/>
        </w:rPr>
        <w:t>presentation</w:t>
      </w:r>
      <w:r w:rsidRPr="0056462C">
        <w:rPr>
          <w:rFonts w:cs="Times New Roman"/>
          <w:spacing w:val="-5"/>
        </w:rPr>
        <w:t xml:space="preserve"> </w:t>
      </w:r>
      <w:r w:rsidRPr="0056462C">
        <w:rPr>
          <w:rFonts w:cs="Times New Roman"/>
          <w:spacing w:val="-1"/>
        </w:rPr>
        <w:t>or</w:t>
      </w:r>
      <w:r w:rsidRPr="0056462C">
        <w:rPr>
          <w:rFonts w:cs="Times New Roman"/>
          <w:spacing w:val="-6"/>
        </w:rPr>
        <w:t xml:space="preserve"> </w:t>
      </w:r>
      <w:r w:rsidRPr="0056462C">
        <w:rPr>
          <w:rFonts w:cs="Times New Roman"/>
        </w:rPr>
        <w:t>during</w:t>
      </w:r>
      <w:r w:rsidRPr="0056462C">
        <w:rPr>
          <w:rFonts w:cs="Times New Roman"/>
          <w:spacing w:val="-6"/>
        </w:rPr>
        <w:t xml:space="preserve"> </w:t>
      </w:r>
      <w:r w:rsidRPr="0056462C">
        <w:rPr>
          <w:rFonts w:cs="Times New Roman"/>
        </w:rPr>
        <w:t>their</w:t>
      </w:r>
      <w:r w:rsidRPr="0056462C">
        <w:rPr>
          <w:rFonts w:cs="Times New Roman"/>
          <w:spacing w:val="-6"/>
        </w:rPr>
        <w:t xml:space="preserve"> </w:t>
      </w:r>
      <w:r w:rsidRPr="0056462C">
        <w:rPr>
          <w:rFonts w:cs="Times New Roman"/>
          <w:spacing w:val="-1"/>
        </w:rPr>
        <w:t>time</w:t>
      </w:r>
      <w:r w:rsidRPr="0056462C">
        <w:rPr>
          <w:rFonts w:cs="Times New Roman"/>
          <w:spacing w:val="-5"/>
        </w:rPr>
        <w:t xml:space="preserve"> </w:t>
      </w:r>
      <w:r w:rsidRPr="0056462C">
        <w:rPr>
          <w:rFonts w:cs="Times New Roman"/>
        </w:rPr>
        <w:t>at</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library.</w:t>
      </w:r>
      <w:r w:rsidRPr="0056462C">
        <w:rPr>
          <w:rFonts w:cs="Times New Roman"/>
          <w:spacing w:val="-5"/>
        </w:rPr>
        <w:t xml:space="preserve"> </w:t>
      </w:r>
      <w:r w:rsidRPr="0056462C">
        <w:rPr>
          <w:rFonts w:cs="Times New Roman"/>
          <w:spacing w:val="-1"/>
        </w:rPr>
        <w:t>Excepted</w:t>
      </w:r>
      <w:r w:rsidRPr="0056462C">
        <w:rPr>
          <w:rFonts w:cs="Times New Roman"/>
          <w:spacing w:val="-6"/>
        </w:rPr>
        <w:t xml:space="preserve"> </w:t>
      </w:r>
      <w:r w:rsidRPr="0056462C">
        <w:rPr>
          <w:rFonts w:cs="Times New Roman"/>
          <w:spacing w:val="-1"/>
        </w:rPr>
        <w:t>from</w:t>
      </w:r>
      <w:r w:rsidRPr="0056462C">
        <w:rPr>
          <w:rFonts w:cs="Times New Roman"/>
          <w:spacing w:val="-8"/>
        </w:rPr>
        <w:t xml:space="preserve"> </w:t>
      </w:r>
      <w:r w:rsidRPr="0056462C">
        <w:rPr>
          <w:rFonts w:cs="Times New Roman"/>
        </w:rPr>
        <w:t>this</w:t>
      </w:r>
      <w:r w:rsidRPr="0056462C">
        <w:rPr>
          <w:rFonts w:cs="Times New Roman"/>
          <w:spacing w:val="-5"/>
        </w:rPr>
        <w:t xml:space="preserve"> </w:t>
      </w:r>
      <w:r w:rsidRPr="0056462C">
        <w:rPr>
          <w:rFonts w:cs="Times New Roman"/>
        </w:rPr>
        <w:t>are</w:t>
      </w:r>
      <w:r w:rsidRPr="0056462C">
        <w:rPr>
          <w:rFonts w:cs="Times New Roman"/>
          <w:spacing w:val="93"/>
          <w:w w:val="99"/>
        </w:rPr>
        <w:t xml:space="preserve"> </w:t>
      </w:r>
      <w:r w:rsidRPr="0056462C">
        <w:rPr>
          <w:rFonts w:cs="Times New Roman"/>
        </w:rPr>
        <w:t>authors</w:t>
      </w:r>
      <w:r w:rsidRPr="0056462C">
        <w:rPr>
          <w:rFonts w:cs="Times New Roman"/>
          <w:spacing w:val="-6"/>
        </w:rPr>
        <w:t xml:space="preserve"> </w:t>
      </w:r>
      <w:r w:rsidRPr="0056462C">
        <w:rPr>
          <w:rFonts w:cs="Times New Roman"/>
        </w:rPr>
        <w:t>who</w:t>
      </w:r>
      <w:r w:rsidRPr="0056462C">
        <w:rPr>
          <w:rFonts w:cs="Times New Roman"/>
          <w:spacing w:val="-6"/>
        </w:rPr>
        <w:t xml:space="preserve"> </w:t>
      </w:r>
      <w:r w:rsidRPr="0056462C">
        <w:rPr>
          <w:rFonts w:cs="Times New Roman"/>
          <w:spacing w:val="-1"/>
        </w:rPr>
        <w:t>come</w:t>
      </w:r>
      <w:r w:rsidRPr="0056462C">
        <w:rPr>
          <w:rFonts w:cs="Times New Roman"/>
          <w:spacing w:val="-5"/>
        </w:rPr>
        <w:t xml:space="preserve"> </w:t>
      </w:r>
      <w:r w:rsidRPr="0056462C">
        <w:rPr>
          <w:rFonts w:cs="Times New Roman"/>
        </w:rPr>
        <w:t>to</w:t>
      </w:r>
      <w:r w:rsidRPr="0056462C">
        <w:rPr>
          <w:rFonts w:cs="Times New Roman"/>
          <w:spacing w:val="-6"/>
        </w:rPr>
        <w:t xml:space="preserve"> </w:t>
      </w:r>
      <w:r w:rsidRPr="0056462C">
        <w:rPr>
          <w:rFonts w:cs="Times New Roman"/>
        </w:rPr>
        <w:t>speak</w:t>
      </w:r>
      <w:r w:rsidRPr="0056462C">
        <w:rPr>
          <w:rFonts w:cs="Times New Roman"/>
          <w:spacing w:val="-5"/>
        </w:rPr>
        <w:t xml:space="preserve"> </w:t>
      </w:r>
      <w:r w:rsidRPr="0056462C">
        <w:rPr>
          <w:rFonts w:cs="Times New Roman"/>
        </w:rPr>
        <w:t>about</w:t>
      </w:r>
      <w:r w:rsidRPr="0056462C">
        <w:rPr>
          <w:rFonts w:cs="Times New Roman"/>
          <w:spacing w:val="-6"/>
        </w:rPr>
        <w:t xml:space="preserve"> </w:t>
      </w:r>
      <w:r w:rsidRPr="0056462C">
        <w:rPr>
          <w:rFonts w:cs="Times New Roman"/>
        </w:rPr>
        <w:t>books</w:t>
      </w:r>
      <w:r w:rsidRPr="0056462C">
        <w:rPr>
          <w:rFonts w:cs="Times New Roman"/>
          <w:spacing w:val="-5"/>
        </w:rPr>
        <w:t xml:space="preserve"> </w:t>
      </w:r>
      <w:r w:rsidRPr="0056462C">
        <w:rPr>
          <w:rFonts w:cs="Times New Roman"/>
        </w:rPr>
        <w:t>they</w:t>
      </w:r>
      <w:r w:rsidRPr="0056462C">
        <w:rPr>
          <w:rFonts w:cs="Times New Roman"/>
          <w:spacing w:val="-6"/>
        </w:rPr>
        <w:t xml:space="preserve"> </w:t>
      </w:r>
      <w:r w:rsidRPr="0056462C">
        <w:rPr>
          <w:rFonts w:cs="Times New Roman"/>
        </w:rPr>
        <w:t>have</w:t>
      </w:r>
      <w:r w:rsidRPr="0056462C">
        <w:rPr>
          <w:rFonts w:cs="Times New Roman"/>
          <w:spacing w:val="-5"/>
        </w:rPr>
        <w:t xml:space="preserve"> </w:t>
      </w:r>
      <w:r w:rsidRPr="0056462C">
        <w:rPr>
          <w:rFonts w:cs="Times New Roman"/>
        </w:rPr>
        <w:t>authored.</w:t>
      </w:r>
      <w:r w:rsidRPr="0056462C">
        <w:rPr>
          <w:rFonts w:cs="Times New Roman"/>
          <w:spacing w:val="-5"/>
        </w:rPr>
        <w:t xml:space="preserve"> </w:t>
      </w:r>
      <w:r w:rsidRPr="0056462C">
        <w:rPr>
          <w:rFonts w:cs="Times New Roman"/>
        </w:rPr>
        <w:t>Before</w:t>
      </w:r>
      <w:r w:rsidRPr="0056462C">
        <w:rPr>
          <w:rFonts w:cs="Times New Roman"/>
          <w:spacing w:val="-6"/>
        </w:rPr>
        <w:t xml:space="preserve"> </w:t>
      </w:r>
      <w:r w:rsidRPr="0056462C">
        <w:rPr>
          <w:rFonts w:cs="Times New Roman"/>
        </w:rPr>
        <w:t>or</w:t>
      </w:r>
      <w:r w:rsidRPr="0056462C">
        <w:rPr>
          <w:rFonts w:cs="Times New Roman"/>
          <w:spacing w:val="-5"/>
        </w:rPr>
        <w:t xml:space="preserve"> </w:t>
      </w:r>
      <w:r w:rsidRPr="0056462C">
        <w:rPr>
          <w:rFonts w:cs="Times New Roman"/>
        </w:rPr>
        <w:t>after</w:t>
      </w:r>
      <w:r w:rsidRPr="0056462C">
        <w:rPr>
          <w:rFonts w:cs="Times New Roman"/>
          <w:spacing w:val="-6"/>
        </w:rPr>
        <w:t xml:space="preserve"> </w:t>
      </w:r>
      <w:r w:rsidRPr="0056462C">
        <w:rPr>
          <w:rFonts w:cs="Times New Roman"/>
        </w:rPr>
        <w:t>the</w:t>
      </w:r>
      <w:r w:rsidRPr="0056462C">
        <w:rPr>
          <w:rFonts w:cs="Times New Roman"/>
          <w:spacing w:val="-5"/>
        </w:rPr>
        <w:t xml:space="preserve"> </w:t>
      </w:r>
      <w:r w:rsidRPr="0056462C">
        <w:rPr>
          <w:rFonts w:cs="Times New Roman"/>
        </w:rPr>
        <w:t>presentation,</w:t>
      </w:r>
      <w:r w:rsidRPr="0056462C">
        <w:rPr>
          <w:rFonts w:cs="Times New Roman"/>
          <w:spacing w:val="-6"/>
        </w:rPr>
        <w:t xml:space="preserve"> </w:t>
      </w:r>
      <w:r w:rsidRPr="0056462C">
        <w:rPr>
          <w:rFonts w:cs="Times New Roman"/>
        </w:rPr>
        <w:t>the</w:t>
      </w:r>
      <w:r w:rsidRPr="0056462C">
        <w:rPr>
          <w:rFonts w:cs="Times New Roman"/>
          <w:spacing w:val="22"/>
          <w:w w:val="99"/>
        </w:rPr>
        <w:t xml:space="preserve"> </w:t>
      </w:r>
      <w:r w:rsidRPr="0056462C">
        <w:rPr>
          <w:rFonts w:cs="Times New Roman"/>
        </w:rPr>
        <w:t>author,</w:t>
      </w:r>
      <w:r w:rsidRPr="0056462C">
        <w:rPr>
          <w:rFonts w:cs="Times New Roman"/>
          <w:spacing w:val="-7"/>
        </w:rPr>
        <w:t xml:space="preserve"> </w:t>
      </w:r>
      <w:r w:rsidRPr="0056462C">
        <w:rPr>
          <w:rFonts w:cs="Times New Roman"/>
        </w:rPr>
        <w:t>the author’s</w:t>
      </w:r>
      <w:r w:rsidRPr="0056462C">
        <w:rPr>
          <w:rFonts w:cs="Times New Roman"/>
          <w:spacing w:val="-7"/>
        </w:rPr>
        <w:t xml:space="preserve"> </w:t>
      </w:r>
      <w:r w:rsidRPr="0056462C">
        <w:rPr>
          <w:rFonts w:cs="Times New Roman"/>
        </w:rPr>
        <w:t>representative,</w:t>
      </w:r>
      <w:r w:rsidRPr="0056462C">
        <w:rPr>
          <w:rFonts w:cs="Times New Roman"/>
          <w:spacing w:val="-7"/>
        </w:rPr>
        <w:t xml:space="preserve"> </w:t>
      </w:r>
      <w:r w:rsidRPr="0056462C">
        <w:rPr>
          <w:rFonts w:cs="Times New Roman"/>
        </w:rPr>
        <w:t>or</w:t>
      </w:r>
      <w:r w:rsidRPr="0056462C">
        <w:rPr>
          <w:rFonts w:cs="Times New Roman"/>
          <w:spacing w:val="-6"/>
        </w:rPr>
        <w:t xml:space="preserve"> </w:t>
      </w:r>
      <w:r w:rsidRPr="0056462C">
        <w:rPr>
          <w:rFonts w:cs="Times New Roman"/>
        </w:rPr>
        <w:t>a</w:t>
      </w:r>
      <w:r w:rsidRPr="0056462C">
        <w:rPr>
          <w:rFonts w:cs="Times New Roman"/>
          <w:spacing w:val="-7"/>
        </w:rPr>
        <w:t xml:space="preserve"> </w:t>
      </w:r>
      <w:r w:rsidRPr="0056462C">
        <w:rPr>
          <w:rFonts w:cs="Times New Roman"/>
        </w:rPr>
        <w:t>bookstore</w:t>
      </w:r>
      <w:r w:rsidRPr="0056462C">
        <w:rPr>
          <w:rFonts w:cs="Times New Roman"/>
          <w:spacing w:val="-7"/>
        </w:rPr>
        <w:t xml:space="preserve"> </w:t>
      </w:r>
      <w:r w:rsidRPr="0056462C">
        <w:rPr>
          <w:rFonts w:cs="Times New Roman"/>
        </w:rPr>
        <w:t>arranged</w:t>
      </w:r>
      <w:r w:rsidRPr="0056462C">
        <w:rPr>
          <w:rFonts w:cs="Times New Roman"/>
          <w:spacing w:val="-6"/>
        </w:rPr>
        <w:t xml:space="preserve"> </w:t>
      </w:r>
      <w:r w:rsidRPr="0056462C">
        <w:rPr>
          <w:rFonts w:cs="Times New Roman"/>
        </w:rPr>
        <w:t>by</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library</w:t>
      </w:r>
      <w:r w:rsidRPr="0056462C">
        <w:rPr>
          <w:rFonts w:cs="Times New Roman"/>
          <w:spacing w:val="-6"/>
        </w:rPr>
        <w:t xml:space="preserve"> </w:t>
      </w:r>
      <w:r w:rsidRPr="0056462C">
        <w:rPr>
          <w:rFonts w:cs="Times New Roman"/>
          <w:spacing w:val="-1"/>
        </w:rPr>
        <w:t>may</w:t>
      </w:r>
      <w:r w:rsidRPr="0056462C">
        <w:rPr>
          <w:rFonts w:cs="Times New Roman"/>
          <w:spacing w:val="-7"/>
        </w:rPr>
        <w:t xml:space="preserve"> </w:t>
      </w:r>
      <w:r w:rsidRPr="0056462C">
        <w:rPr>
          <w:rFonts w:cs="Times New Roman"/>
        </w:rPr>
        <w:t>unobtrusively</w:t>
      </w:r>
      <w:r w:rsidRPr="0056462C">
        <w:rPr>
          <w:rFonts w:cs="Times New Roman"/>
          <w:spacing w:val="-7"/>
        </w:rPr>
        <w:t xml:space="preserve"> </w:t>
      </w:r>
      <w:r w:rsidRPr="0056462C">
        <w:rPr>
          <w:rFonts w:cs="Times New Roman"/>
        </w:rPr>
        <w:t>sell</w:t>
      </w:r>
      <w:r w:rsidRPr="0056462C">
        <w:rPr>
          <w:rFonts w:cs="Times New Roman"/>
          <w:spacing w:val="-6"/>
        </w:rPr>
        <w:t xml:space="preserve"> </w:t>
      </w:r>
      <w:r w:rsidRPr="0056462C">
        <w:rPr>
          <w:rFonts w:cs="Times New Roman"/>
        </w:rPr>
        <w:t>copies</w:t>
      </w:r>
      <w:r w:rsidRPr="0056462C">
        <w:rPr>
          <w:rFonts w:cs="Times New Roman"/>
          <w:spacing w:val="22"/>
          <w:w w:val="99"/>
        </w:rPr>
        <w:t xml:space="preserve"> </w:t>
      </w:r>
      <w:r w:rsidRPr="0056462C">
        <w:rPr>
          <w:rFonts w:cs="Times New Roman"/>
        </w:rPr>
        <w:t>of</w:t>
      </w:r>
      <w:r w:rsidRPr="0056462C">
        <w:rPr>
          <w:rFonts w:cs="Times New Roman"/>
          <w:spacing w:val="-7"/>
        </w:rPr>
        <w:t xml:space="preserve"> </w:t>
      </w:r>
      <w:r w:rsidRPr="0056462C">
        <w:rPr>
          <w:rFonts w:cs="Times New Roman"/>
        </w:rPr>
        <w:t>the</w:t>
      </w:r>
      <w:r w:rsidRPr="0056462C">
        <w:rPr>
          <w:rFonts w:cs="Times New Roman"/>
          <w:spacing w:val="-7"/>
        </w:rPr>
        <w:t xml:space="preserve"> </w:t>
      </w:r>
      <w:r w:rsidRPr="0056462C">
        <w:rPr>
          <w:rFonts w:cs="Times New Roman"/>
        </w:rPr>
        <w:t>published</w:t>
      </w:r>
      <w:r w:rsidRPr="0056462C">
        <w:rPr>
          <w:rFonts w:cs="Times New Roman"/>
          <w:spacing w:val="-6"/>
        </w:rPr>
        <w:t xml:space="preserve"> </w:t>
      </w:r>
      <w:r w:rsidRPr="0056462C">
        <w:rPr>
          <w:rFonts w:cs="Times New Roman"/>
        </w:rPr>
        <w:t>work.</w:t>
      </w:r>
    </w:p>
    <w:p w14:paraId="1AE669B4" w14:textId="77777777" w:rsidR="00CB2843" w:rsidRPr="0056462C" w:rsidRDefault="00CB2843" w:rsidP="00CB2843">
      <w:pPr>
        <w:rPr>
          <w:rFonts w:cs="Times New Roman"/>
          <w:szCs w:val="24"/>
        </w:rPr>
      </w:pPr>
    </w:p>
    <w:p w14:paraId="1471D3F8" w14:textId="77777777" w:rsidR="00CB2843" w:rsidRPr="0056462C" w:rsidRDefault="00CB2843" w:rsidP="00CB2843">
      <w:pPr>
        <w:pStyle w:val="BodyText"/>
        <w:rPr>
          <w:rFonts w:cs="Times New Roman"/>
        </w:rPr>
      </w:pPr>
      <w:r w:rsidRPr="0056462C">
        <w:rPr>
          <w:rFonts w:cs="Times New Roman"/>
        </w:rPr>
        <w:t>Program</w:t>
      </w:r>
      <w:r w:rsidRPr="0056462C">
        <w:rPr>
          <w:rFonts w:cs="Times New Roman"/>
          <w:spacing w:val="-8"/>
        </w:rPr>
        <w:t xml:space="preserve"> </w:t>
      </w:r>
      <w:r w:rsidRPr="0056462C">
        <w:rPr>
          <w:rFonts w:cs="Times New Roman"/>
        </w:rPr>
        <w:t>presentation</w:t>
      </w:r>
      <w:r w:rsidRPr="0056462C">
        <w:rPr>
          <w:rFonts w:cs="Times New Roman"/>
          <w:spacing w:val="-7"/>
        </w:rPr>
        <w:t xml:space="preserve"> </w:t>
      </w:r>
      <w:r w:rsidRPr="0056462C">
        <w:rPr>
          <w:rFonts w:cs="Times New Roman"/>
        </w:rPr>
        <w:t>at</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rPr>
        <w:t>does</w:t>
      </w:r>
      <w:r w:rsidRPr="0056462C">
        <w:rPr>
          <w:rFonts w:cs="Times New Roman"/>
          <w:spacing w:val="-6"/>
        </w:rPr>
        <w:t xml:space="preserve"> </w:t>
      </w:r>
      <w:r w:rsidRPr="0056462C">
        <w:rPr>
          <w:rFonts w:cs="Times New Roman"/>
        </w:rPr>
        <w:t>not</w:t>
      </w:r>
      <w:r w:rsidRPr="0056462C">
        <w:rPr>
          <w:rFonts w:cs="Times New Roman"/>
          <w:spacing w:val="-7"/>
        </w:rPr>
        <w:t xml:space="preserve"> </w:t>
      </w:r>
      <w:r w:rsidRPr="0056462C">
        <w:rPr>
          <w:rFonts w:cs="Times New Roman"/>
          <w:spacing w:val="-1"/>
        </w:rPr>
        <w:t>constitute</w:t>
      </w:r>
      <w:r w:rsidRPr="0056462C">
        <w:rPr>
          <w:rFonts w:cs="Times New Roman"/>
          <w:spacing w:val="-6"/>
        </w:rPr>
        <w:t xml:space="preserve"> </w:t>
      </w:r>
      <w:r w:rsidRPr="0056462C">
        <w:rPr>
          <w:rFonts w:cs="Times New Roman"/>
        </w:rPr>
        <w:t>library</w:t>
      </w:r>
      <w:r w:rsidRPr="0056462C">
        <w:rPr>
          <w:rFonts w:cs="Times New Roman"/>
          <w:spacing w:val="-6"/>
        </w:rPr>
        <w:t xml:space="preserve"> </w:t>
      </w:r>
      <w:r w:rsidRPr="0056462C">
        <w:rPr>
          <w:rFonts w:cs="Times New Roman"/>
          <w:spacing w:val="-1"/>
        </w:rPr>
        <w:t>endorsement</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any</w:t>
      </w:r>
      <w:r w:rsidRPr="0056462C">
        <w:rPr>
          <w:rFonts w:cs="Times New Roman"/>
          <w:spacing w:val="-6"/>
        </w:rPr>
        <w:t xml:space="preserve"> </w:t>
      </w:r>
      <w:r w:rsidRPr="0056462C">
        <w:rPr>
          <w:rFonts w:cs="Times New Roman"/>
        </w:rPr>
        <w:t>specific</w:t>
      </w:r>
      <w:r w:rsidRPr="0056462C">
        <w:rPr>
          <w:rFonts w:cs="Times New Roman"/>
          <w:spacing w:val="-7"/>
        </w:rPr>
        <w:t xml:space="preserve"> </w:t>
      </w:r>
      <w:r w:rsidRPr="0056462C">
        <w:rPr>
          <w:rFonts w:cs="Times New Roman"/>
        </w:rPr>
        <w:t>point</w:t>
      </w:r>
      <w:r w:rsidRPr="0056462C">
        <w:rPr>
          <w:rFonts w:cs="Times New Roman"/>
          <w:spacing w:val="-6"/>
        </w:rPr>
        <w:t xml:space="preserve"> </w:t>
      </w:r>
      <w:r w:rsidRPr="0056462C">
        <w:rPr>
          <w:rFonts w:cs="Times New Roman"/>
        </w:rPr>
        <w:t>of</w:t>
      </w:r>
      <w:r w:rsidRPr="0056462C">
        <w:rPr>
          <w:rFonts w:cs="Times New Roman"/>
          <w:spacing w:val="35"/>
          <w:w w:val="99"/>
        </w:rPr>
        <w:t xml:space="preserve"> </w:t>
      </w:r>
      <w:r w:rsidRPr="0056462C">
        <w:rPr>
          <w:rFonts w:cs="Times New Roman"/>
        </w:rPr>
        <w:t>view,</w:t>
      </w:r>
      <w:r w:rsidRPr="0056462C">
        <w:rPr>
          <w:rFonts w:cs="Times New Roman"/>
          <w:spacing w:val="-6"/>
        </w:rPr>
        <w:t xml:space="preserve"> </w:t>
      </w:r>
      <w:r w:rsidRPr="0056462C">
        <w:rPr>
          <w:rFonts w:cs="Times New Roman"/>
        </w:rPr>
        <w:t>idea,</w:t>
      </w:r>
      <w:r w:rsidRPr="0056462C">
        <w:rPr>
          <w:rFonts w:cs="Times New Roman"/>
          <w:spacing w:val="-6"/>
        </w:rPr>
        <w:t xml:space="preserve"> </w:t>
      </w:r>
      <w:r w:rsidRPr="0056462C">
        <w:rPr>
          <w:rFonts w:cs="Times New Roman"/>
        </w:rPr>
        <w:t>strategy,</w:t>
      </w:r>
      <w:r w:rsidRPr="0056462C">
        <w:rPr>
          <w:rFonts w:cs="Times New Roman"/>
          <w:spacing w:val="-6"/>
        </w:rPr>
        <w:t xml:space="preserve"> </w:t>
      </w:r>
      <w:r w:rsidRPr="0056462C">
        <w:rPr>
          <w:rFonts w:cs="Times New Roman"/>
        </w:rPr>
        <w:t>financial</w:t>
      </w:r>
      <w:r w:rsidRPr="0056462C">
        <w:rPr>
          <w:rFonts w:cs="Times New Roman"/>
          <w:spacing w:val="-6"/>
        </w:rPr>
        <w:t xml:space="preserve"> </w:t>
      </w:r>
      <w:r w:rsidRPr="0056462C">
        <w:rPr>
          <w:rFonts w:cs="Times New Roman"/>
        </w:rPr>
        <w:t>plan</w:t>
      </w:r>
      <w:r w:rsidRPr="0056462C">
        <w:rPr>
          <w:rFonts w:cs="Times New Roman"/>
          <w:spacing w:val="-6"/>
        </w:rPr>
        <w:t xml:space="preserve"> </w:t>
      </w:r>
      <w:r w:rsidRPr="0056462C">
        <w:rPr>
          <w:rFonts w:cs="Times New Roman"/>
        </w:rPr>
        <w:t>or</w:t>
      </w:r>
      <w:r w:rsidRPr="0056462C">
        <w:rPr>
          <w:rFonts w:cs="Times New Roman"/>
          <w:spacing w:val="-5"/>
        </w:rPr>
        <w:t xml:space="preserve"> </w:t>
      </w:r>
      <w:r w:rsidRPr="0056462C">
        <w:rPr>
          <w:rFonts w:cs="Times New Roman"/>
          <w:spacing w:val="-1"/>
        </w:rPr>
        <w:t>investment</w:t>
      </w:r>
      <w:r w:rsidRPr="0056462C">
        <w:rPr>
          <w:rFonts w:cs="Times New Roman"/>
          <w:spacing w:val="-6"/>
        </w:rPr>
        <w:t xml:space="preserve"> </w:t>
      </w:r>
      <w:r w:rsidRPr="0056462C">
        <w:rPr>
          <w:rFonts w:cs="Times New Roman"/>
        </w:rPr>
        <w:t>included</w:t>
      </w:r>
      <w:r w:rsidRPr="0056462C">
        <w:rPr>
          <w:rFonts w:cs="Times New Roman"/>
          <w:spacing w:val="-6"/>
        </w:rPr>
        <w:t xml:space="preserve"> </w:t>
      </w:r>
      <w:r w:rsidRPr="0056462C">
        <w:rPr>
          <w:rFonts w:cs="Times New Roman"/>
        </w:rPr>
        <w:t>in</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programs</w:t>
      </w:r>
      <w:r w:rsidRPr="0056462C">
        <w:rPr>
          <w:rFonts w:cs="Times New Roman"/>
          <w:spacing w:val="-6"/>
        </w:rPr>
        <w:t xml:space="preserve"> </w:t>
      </w:r>
      <w:r w:rsidRPr="0056462C">
        <w:rPr>
          <w:rFonts w:cs="Times New Roman"/>
        </w:rPr>
        <w:t>content.</w:t>
      </w:r>
      <w:r w:rsidRPr="0056462C">
        <w:rPr>
          <w:rFonts w:cs="Times New Roman"/>
          <w:spacing w:val="-5"/>
        </w:rPr>
        <w:t xml:space="preserve"> </w:t>
      </w:r>
      <w:r w:rsidRPr="0056462C">
        <w:rPr>
          <w:rFonts w:cs="Times New Roman"/>
        </w:rPr>
        <w:t>Use</w:t>
      </w:r>
      <w:r w:rsidRPr="0056462C">
        <w:rPr>
          <w:rFonts w:cs="Times New Roman"/>
          <w:spacing w:val="-6"/>
        </w:rPr>
        <w:t xml:space="preserve"> </w:t>
      </w:r>
      <w:r w:rsidRPr="0056462C">
        <w:rPr>
          <w:rFonts w:cs="Times New Roman"/>
        </w:rPr>
        <w:t>of</w:t>
      </w:r>
      <w:r w:rsidRPr="0056462C">
        <w:rPr>
          <w:rFonts w:cs="Times New Roman"/>
          <w:spacing w:val="-6"/>
        </w:rPr>
        <w:t xml:space="preserve"> </w:t>
      </w:r>
      <w:r w:rsidRPr="0056462C">
        <w:rPr>
          <w:rFonts w:cs="Times New Roman"/>
        </w:rPr>
        <w:t>the</w:t>
      </w:r>
      <w:r w:rsidRPr="0056462C">
        <w:rPr>
          <w:rFonts w:cs="Times New Roman"/>
          <w:spacing w:val="25"/>
          <w:w w:val="99"/>
        </w:rPr>
        <w:t xml:space="preserve"> </w:t>
      </w:r>
      <w:r w:rsidRPr="0056462C">
        <w:rPr>
          <w:rFonts w:cs="Times New Roman"/>
          <w:spacing w:val="-1"/>
        </w:rPr>
        <w:t>organization’s</w:t>
      </w:r>
      <w:r w:rsidRPr="0056462C">
        <w:rPr>
          <w:rFonts w:cs="Times New Roman"/>
          <w:spacing w:val="-6"/>
        </w:rPr>
        <w:t xml:space="preserve"> </w:t>
      </w:r>
      <w:r w:rsidRPr="0056462C">
        <w:rPr>
          <w:rFonts w:cs="Times New Roman"/>
          <w:spacing w:val="-1"/>
        </w:rPr>
        <w:t>name</w:t>
      </w:r>
      <w:r w:rsidRPr="0056462C">
        <w:rPr>
          <w:rFonts w:cs="Times New Roman"/>
          <w:spacing w:val="-6"/>
        </w:rPr>
        <w:t xml:space="preserve"> </w:t>
      </w:r>
      <w:r w:rsidRPr="0056462C">
        <w:rPr>
          <w:rFonts w:cs="Times New Roman"/>
        </w:rPr>
        <w:t>or</w:t>
      </w:r>
      <w:r w:rsidRPr="0056462C">
        <w:rPr>
          <w:rFonts w:cs="Times New Roman"/>
          <w:spacing w:val="-5"/>
        </w:rPr>
        <w:t xml:space="preserve"> </w:t>
      </w:r>
      <w:r w:rsidRPr="0056462C">
        <w:rPr>
          <w:rFonts w:cs="Times New Roman"/>
        </w:rPr>
        <w:t>the</w:t>
      </w:r>
      <w:r w:rsidRPr="0056462C">
        <w:rPr>
          <w:rFonts w:cs="Times New Roman"/>
          <w:spacing w:val="-6"/>
        </w:rPr>
        <w:t xml:space="preserve"> </w:t>
      </w:r>
      <w:r w:rsidRPr="0056462C">
        <w:rPr>
          <w:rFonts w:cs="Times New Roman"/>
        </w:rPr>
        <w:t>business</w:t>
      </w:r>
      <w:r w:rsidRPr="0056462C">
        <w:rPr>
          <w:rFonts w:cs="Times New Roman"/>
          <w:spacing w:val="-5"/>
        </w:rPr>
        <w:t xml:space="preserve"> </w:t>
      </w:r>
      <w:r w:rsidRPr="0056462C">
        <w:rPr>
          <w:rFonts w:cs="Times New Roman"/>
          <w:spacing w:val="-1"/>
        </w:rPr>
        <w:t>affiliation</w:t>
      </w:r>
      <w:r w:rsidRPr="0056462C">
        <w:rPr>
          <w:rFonts w:cs="Times New Roman"/>
          <w:spacing w:val="-6"/>
        </w:rPr>
        <w:t xml:space="preserve"> </w:t>
      </w:r>
      <w:r w:rsidRPr="0056462C">
        <w:rPr>
          <w:rFonts w:cs="Times New Roman"/>
        </w:rPr>
        <w:t>of</w:t>
      </w:r>
      <w:r w:rsidRPr="0056462C">
        <w:rPr>
          <w:rFonts w:cs="Times New Roman"/>
          <w:spacing w:val="-7"/>
        </w:rPr>
        <w:t xml:space="preserve"> </w:t>
      </w:r>
      <w:r w:rsidRPr="0056462C">
        <w:rPr>
          <w:rFonts w:cs="Times New Roman"/>
        </w:rPr>
        <w:t>a</w:t>
      </w:r>
      <w:r w:rsidRPr="0056462C">
        <w:rPr>
          <w:rFonts w:cs="Times New Roman"/>
          <w:spacing w:val="-5"/>
        </w:rPr>
        <w:t xml:space="preserve"> </w:t>
      </w:r>
      <w:r w:rsidRPr="0056462C">
        <w:rPr>
          <w:rFonts w:cs="Times New Roman"/>
          <w:spacing w:val="-1"/>
        </w:rPr>
        <w:t>presenter</w:t>
      </w:r>
      <w:r w:rsidRPr="0056462C">
        <w:rPr>
          <w:rFonts w:cs="Times New Roman"/>
          <w:spacing w:val="-6"/>
        </w:rPr>
        <w:t xml:space="preserve"> </w:t>
      </w:r>
      <w:r w:rsidRPr="0056462C">
        <w:rPr>
          <w:rFonts w:cs="Times New Roman"/>
          <w:spacing w:val="-1"/>
        </w:rPr>
        <w:t>may</w:t>
      </w:r>
      <w:r w:rsidRPr="0056462C">
        <w:rPr>
          <w:rFonts w:cs="Times New Roman"/>
          <w:spacing w:val="-5"/>
        </w:rPr>
        <w:t xml:space="preserve"> </w:t>
      </w:r>
      <w:r w:rsidRPr="0056462C">
        <w:rPr>
          <w:rFonts w:cs="Times New Roman"/>
        </w:rPr>
        <w:t>be</w:t>
      </w:r>
      <w:r w:rsidRPr="0056462C">
        <w:rPr>
          <w:rFonts w:cs="Times New Roman"/>
          <w:spacing w:val="-6"/>
        </w:rPr>
        <w:t xml:space="preserve"> </w:t>
      </w:r>
      <w:r w:rsidRPr="0056462C">
        <w:rPr>
          <w:rFonts w:cs="Times New Roman"/>
        </w:rPr>
        <w:t>used</w:t>
      </w:r>
      <w:r w:rsidRPr="0056462C">
        <w:rPr>
          <w:rFonts w:cs="Times New Roman"/>
          <w:spacing w:val="-5"/>
        </w:rPr>
        <w:t xml:space="preserve"> </w:t>
      </w:r>
      <w:r w:rsidRPr="0056462C">
        <w:rPr>
          <w:rFonts w:cs="Times New Roman"/>
        </w:rPr>
        <w:t>in</w:t>
      </w:r>
      <w:r w:rsidRPr="0056462C">
        <w:rPr>
          <w:rFonts w:cs="Times New Roman"/>
          <w:spacing w:val="-6"/>
        </w:rPr>
        <w:t xml:space="preserve"> </w:t>
      </w:r>
      <w:r w:rsidRPr="0056462C">
        <w:rPr>
          <w:rFonts w:cs="Times New Roman"/>
        </w:rPr>
        <w:t>the</w:t>
      </w:r>
      <w:r w:rsidRPr="0056462C">
        <w:rPr>
          <w:rFonts w:cs="Times New Roman"/>
          <w:spacing w:val="-6"/>
        </w:rPr>
        <w:t xml:space="preserve"> </w:t>
      </w:r>
      <w:r w:rsidRPr="0056462C">
        <w:rPr>
          <w:rFonts w:cs="Times New Roman"/>
          <w:spacing w:val="-1"/>
        </w:rPr>
        <w:t>library’s</w:t>
      </w:r>
      <w:r w:rsidRPr="0056462C">
        <w:rPr>
          <w:rFonts w:cs="Times New Roman"/>
          <w:spacing w:val="79"/>
          <w:w w:val="99"/>
        </w:rPr>
        <w:t xml:space="preserve"> </w:t>
      </w:r>
      <w:r w:rsidRPr="0056462C">
        <w:rPr>
          <w:rFonts w:cs="Times New Roman"/>
          <w:spacing w:val="-1"/>
        </w:rPr>
        <w:t>promotion</w:t>
      </w:r>
      <w:r w:rsidRPr="0056462C">
        <w:rPr>
          <w:rFonts w:cs="Times New Roman"/>
          <w:spacing w:val="-8"/>
        </w:rPr>
        <w:t xml:space="preserve"> </w:t>
      </w:r>
      <w:r w:rsidRPr="0056462C">
        <w:rPr>
          <w:rFonts w:cs="Times New Roman"/>
        </w:rPr>
        <w:t>of</w:t>
      </w:r>
      <w:r w:rsidRPr="0056462C">
        <w:rPr>
          <w:rFonts w:cs="Times New Roman"/>
          <w:spacing w:val="-8"/>
        </w:rPr>
        <w:t xml:space="preserve"> </w:t>
      </w:r>
      <w:r w:rsidRPr="0056462C">
        <w:rPr>
          <w:rFonts w:cs="Times New Roman"/>
        </w:rPr>
        <w:t>a</w:t>
      </w:r>
      <w:r w:rsidRPr="0056462C">
        <w:rPr>
          <w:rFonts w:cs="Times New Roman"/>
          <w:spacing w:val="-8"/>
        </w:rPr>
        <w:t xml:space="preserve"> </w:t>
      </w:r>
      <w:r w:rsidRPr="0056462C">
        <w:rPr>
          <w:rFonts w:cs="Times New Roman"/>
          <w:spacing w:val="-1"/>
        </w:rPr>
        <w:t>program,</w:t>
      </w:r>
      <w:r w:rsidRPr="0056462C">
        <w:rPr>
          <w:rFonts w:cs="Times New Roman"/>
          <w:spacing w:val="-8"/>
        </w:rPr>
        <w:t xml:space="preserve"> </w:t>
      </w:r>
      <w:r w:rsidRPr="0056462C">
        <w:rPr>
          <w:rFonts w:cs="Times New Roman"/>
        </w:rPr>
        <w:t>but</w:t>
      </w:r>
      <w:r w:rsidRPr="0056462C">
        <w:rPr>
          <w:rFonts w:cs="Times New Roman"/>
          <w:spacing w:val="-8"/>
        </w:rPr>
        <w:t xml:space="preserve"> </w:t>
      </w:r>
      <w:r w:rsidRPr="0056462C">
        <w:rPr>
          <w:rFonts w:cs="Times New Roman"/>
        </w:rPr>
        <w:t>does</w:t>
      </w:r>
      <w:r w:rsidRPr="0056462C">
        <w:rPr>
          <w:rFonts w:cs="Times New Roman"/>
          <w:spacing w:val="-7"/>
        </w:rPr>
        <w:t xml:space="preserve"> </w:t>
      </w:r>
      <w:r w:rsidRPr="0056462C">
        <w:rPr>
          <w:rFonts w:cs="Times New Roman"/>
        </w:rPr>
        <w:t>not</w:t>
      </w:r>
      <w:r w:rsidRPr="0056462C">
        <w:rPr>
          <w:rFonts w:cs="Times New Roman"/>
          <w:spacing w:val="-8"/>
        </w:rPr>
        <w:t xml:space="preserve"> </w:t>
      </w:r>
      <w:r w:rsidRPr="0056462C">
        <w:rPr>
          <w:rFonts w:cs="Times New Roman"/>
          <w:spacing w:val="-1"/>
        </w:rPr>
        <w:t>constitute</w:t>
      </w:r>
      <w:r w:rsidRPr="0056462C">
        <w:rPr>
          <w:rFonts w:cs="Times New Roman"/>
          <w:spacing w:val="-8"/>
        </w:rPr>
        <w:t xml:space="preserve"> </w:t>
      </w:r>
      <w:r w:rsidRPr="0056462C">
        <w:rPr>
          <w:rFonts w:cs="Times New Roman"/>
          <w:spacing w:val="-1"/>
        </w:rPr>
        <w:t>endorsement,</w:t>
      </w:r>
      <w:r w:rsidRPr="0056462C">
        <w:rPr>
          <w:rFonts w:cs="Times New Roman"/>
          <w:spacing w:val="-8"/>
        </w:rPr>
        <w:t xml:space="preserve"> </w:t>
      </w:r>
      <w:r w:rsidRPr="0056462C">
        <w:rPr>
          <w:rFonts w:cs="Times New Roman"/>
          <w:spacing w:val="-1"/>
        </w:rPr>
        <w:t>merely</w:t>
      </w:r>
      <w:r w:rsidRPr="0056462C">
        <w:rPr>
          <w:rFonts w:cs="Times New Roman"/>
          <w:spacing w:val="-8"/>
        </w:rPr>
        <w:t xml:space="preserve"> </w:t>
      </w:r>
      <w:r w:rsidRPr="0056462C">
        <w:rPr>
          <w:rFonts w:cs="Times New Roman"/>
          <w:spacing w:val="-1"/>
        </w:rPr>
        <w:t>acknowledgment.</w:t>
      </w:r>
    </w:p>
    <w:p w14:paraId="6DDD7FB2" w14:textId="77777777" w:rsidR="00CB2843" w:rsidRPr="0056462C" w:rsidRDefault="00CB2843" w:rsidP="00CB2843">
      <w:pPr>
        <w:rPr>
          <w:rFonts w:cs="Times New Roman"/>
          <w:szCs w:val="24"/>
        </w:rPr>
      </w:pPr>
    </w:p>
    <w:p w14:paraId="6578CF1D" w14:textId="77777777" w:rsidR="00CB2843" w:rsidRDefault="00CB2843" w:rsidP="00CB2843">
      <w:pPr>
        <w:pStyle w:val="BodyText"/>
        <w:rPr>
          <w:rFonts w:cs="Times New Roman"/>
        </w:rPr>
      </w:pPr>
      <w:r w:rsidRPr="0056462C">
        <w:rPr>
          <w:rFonts w:cs="Times New Roman"/>
        </w:rPr>
        <w:t>The</w:t>
      </w:r>
      <w:r w:rsidRPr="0056462C">
        <w:rPr>
          <w:rFonts w:cs="Times New Roman"/>
          <w:spacing w:val="-8"/>
        </w:rPr>
        <w:t xml:space="preserve"> </w:t>
      </w:r>
      <w:r w:rsidRPr="0056462C">
        <w:rPr>
          <w:rFonts w:cs="Times New Roman"/>
        </w:rPr>
        <w:t>Library’s</w:t>
      </w:r>
      <w:r w:rsidRPr="0056462C">
        <w:rPr>
          <w:rFonts w:cs="Times New Roman"/>
          <w:spacing w:val="-7"/>
        </w:rPr>
        <w:t xml:space="preserve"> </w:t>
      </w:r>
      <w:r w:rsidRPr="0056462C">
        <w:rPr>
          <w:rFonts w:cs="Times New Roman"/>
        </w:rPr>
        <w:t>Behavior</w:t>
      </w:r>
      <w:r w:rsidRPr="0056462C">
        <w:rPr>
          <w:rFonts w:cs="Times New Roman"/>
          <w:spacing w:val="-7"/>
        </w:rPr>
        <w:t xml:space="preserve"> </w:t>
      </w:r>
      <w:r w:rsidRPr="0056462C">
        <w:rPr>
          <w:rFonts w:cs="Times New Roman"/>
        </w:rPr>
        <w:t>Policy</w:t>
      </w:r>
      <w:r w:rsidRPr="0056462C">
        <w:rPr>
          <w:rFonts w:cs="Times New Roman"/>
          <w:spacing w:val="-7"/>
        </w:rPr>
        <w:t xml:space="preserve"> </w:t>
      </w:r>
      <w:r w:rsidRPr="0056462C">
        <w:rPr>
          <w:rFonts w:cs="Times New Roman"/>
        </w:rPr>
        <w:t>applies</w:t>
      </w:r>
      <w:r w:rsidRPr="0056462C">
        <w:rPr>
          <w:rFonts w:cs="Times New Roman"/>
          <w:spacing w:val="-7"/>
        </w:rPr>
        <w:t xml:space="preserve"> </w:t>
      </w:r>
      <w:r w:rsidRPr="0056462C">
        <w:rPr>
          <w:rFonts w:cs="Times New Roman"/>
        </w:rPr>
        <w:t>to</w:t>
      </w:r>
      <w:r w:rsidRPr="0056462C">
        <w:rPr>
          <w:rFonts w:cs="Times New Roman"/>
          <w:spacing w:val="-8"/>
        </w:rPr>
        <w:t xml:space="preserve"> </w:t>
      </w:r>
      <w:r w:rsidRPr="0056462C">
        <w:rPr>
          <w:rFonts w:cs="Times New Roman"/>
          <w:spacing w:val="-1"/>
        </w:rPr>
        <w:t>the</w:t>
      </w:r>
      <w:r w:rsidRPr="0056462C">
        <w:rPr>
          <w:rFonts w:cs="Times New Roman"/>
          <w:spacing w:val="-8"/>
        </w:rPr>
        <w:t xml:space="preserve"> </w:t>
      </w:r>
      <w:r w:rsidRPr="0056462C">
        <w:rPr>
          <w:rFonts w:cs="Times New Roman"/>
        </w:rPr>
        <w:t>conduct</w:t>
      </w:r>
      <w:r w:rsidRPr="0056462C">
        <w:rPr>
          <w:rFonts w:cs="Times New Roman"/>
          <w:spacing w:val="-8"/>
        </w:rPr>
        <w:t xml:space="preserve"> </w:t>
      </w:r>
      <w:r w:rsidRPr="0056462C">
        <w:rPr>
          <w:rFonts w:cs="Times New Roman"/>
        </w:rPr>
        <w:t>at</w:t>
      </w:r>
      <w:r w:rsidRPr="0056462C">
        <w:rPr>
          <w:rFonts w:cs="Times New Roman"/>
          <w:spacing w:val="-8"/>
        </w:rPr>
        <w:t xml:space="preserve"> </w:t>
      </w:r>
      <w:r w:rsidRPr="0056462C">
        <w:rPr>
          <w:rFonts w:cs="Times New Roman"/>
          <w:spacing w:val="-1"/>
        </w:rPr>
        <w:t>library-sponsored</w:t>
      </w:r>
      <w:r w:rsidRPr="0056462C">
        <w:rPr>
          <w:rFonts w:cs="Times New Roman"/>
          <w:spacing w:val="-7"/>
        </w:rPr>
        <w:t xml:space="preserve"> </w:t>
      </w:r>
      <w:r w:rsidRPr="0056462C">
        <w:rPr>
          <w:rFonts w:cs="Times New Roman"/>
          <w:spacing w:val="-1"/>
        </w:rPr>
        <w:t>programs.</w:t>
      </w:r>
      <w:r w:rsidRPr="0056462C">
        <w:rPr>
          <w:rFonts w:cs="Times New Roman"/>
          <w:spacing w:val="-7"/>
        </w:rPr>
        <w:t xml:space="preserve"> </w:t>
      </w:r>
      <w:r w:rsidRPr="0056462C">
        <w:rPr>
          <w:rFonts w:cs="Times New Roman"/>
        </w:rPr>
        <w:t>The</w:t>
      </w:r>
      <w:r w:rsidRPr="0056462C">
        <w:rPr>
          <w:rFonts w:cs="Times New Roman"/>
          <w:spacing w:val="47"/>
          <w:w w:val="99"/>
        </w:rPr>
        <w:t xml:space="preserve"> </w:t>
      </w:r>
      <w:r w:rsidRPr="0056462C">
        <w:rPr>
          <w:rFonts w:cs="Times New Roman"/>
          <w:spacing w:val="-1"/>
        </w:rPr>
        <w:t>maximum</w:t>
      </w:r>
      <w:r w:rsidRPr="0056462C">
        <w:rPr>
          <w:rFonts w:cs="Times New Roman"/>
          <w:spacing w:val="-6"/>
        </w:rPr>
        <w:t xml:space="preserve"> </w:t>
      </w:r>
      <w:r w:rsidRPr="0056462C">
        <w:rPr>
          <w:rFonts w:cs="Times New Roman"/>
        </w:rPr>
        <w:t>room</w:t>
      </w:r>
      <w:r w:rsidRPr="0056462C">
        <w:rPr>
          <w:rFonts w:cs="Times New Roman"/>
          <w:spacing w:val="-8"/>
        </w:rPr>
        <w:t xml:space="preserve"> </w:t>
      </w:r>
      <w:r w:rsidRPr="0056462C">
        <w:rPr>
          <w:rFonts w:cs="Times New Roman"/>
        </w:rPr>
        <w:t>capacity</w:t>
      </w:r>
      <w:r w:rsidRPr="0056462C">
        <w:rPr>
          <w:rFonts w:cs="Times New Roman"/>
          <w:spacing w:val="-5"/>
        </w:rPr>
        <w:t xml:space="preserve"> </w:t>
      </w:r>
      <w:r w:rsidRPr="0056462C">
        <w:rPr>
          <w:rFonts w:cs="Times New Roman"/>
        </w:rPr>
        <w:t>of</w:t>
      </w:r>
      <w:r w:rsidRPr="0056462C">
        <w:rPr>
          <w:rFonts w:cs="Times New Roman"/>
          <w:spacing w:val="-7"/>
        </w:rPr>
        <w:t xml:space="preserve"> </w:t>
      </w:r>
      <w:r w:rsidRPr="0056462C">
        <w:rPr>
          <w:rFonts w:cs="Times New Roman"/>
        </w:rPr>
        <w:t>the</w:t>
      </w:r>
      <w:r w:rsidRPr="0056462C">
        <w:rPr>
          <w:rFonts w:cs="Times New Roman"/>
          <w:spacing w:val="-6"/>
        </w:rPr>
        <w:t xml:space="preserve"> </w:t>
      </w:r>
      <w:r w:rsidRPr="0056462C">
        <w:rPr>
          <w:rFonts w:cs="Times New Roman"/>
          <w:spacing w:val="-1"/>
        </w:rPr>
        <w:t>meeting</w:t>
      </w:r>
      <w:r w:rsidRPr="0056462C">
        <w:rPr>
          <w:rFonts w:cs="Times New Roman"/>
          <w:spacing w:val="-5"/>
        </w:rPr>
        <w:t xml:space="preserve"> </w:t>
      </w:r>
      <w:r w:rsidRPr="0056462C">
        <w:rPr>
          <w:rFonts w:cs="Times New Roman"/>
          <w:spacing w:val="-1"/>
        </w:rPr>
        <w:t>space</w:t>
      </w:r>
      <w:r w:rsidRPr="0056462C">
        <w:rPr>
          <w:rFonts w:cs="Times New Roman"/>
          <w:spacing w:val="-6"/>
        </w:rPr>
        <w:t xml:space="preserve"> </w:t>
      </w:r>
      <w:r w:rsidRPr="0056462C">
        <w:rPr>
          <w:rFonts w:cs="Times New Roman"/>
        </w:rPr>
        <w:t>will</w:t>
      </w:r>
      <w:r w:rsidRPr="0056462C">
        <w:rPr>
          <w:rFonts w:cs="Times New Roman"/>
          <w:spacing w:val="-6"/>
        </w:rPr>
        <w:t xml:space="preserve"> </w:t>
      </w:r>
      <w:r w:rsidRPr="0056462C">
        <w:rPr>
          <w:rFonts w:cs="Times New Roman"/>
          <w:spacing w:val="-1"/>
        </w:rPr>
        <w:t>be</w:t>
      </w:r>
      <w:r w:rsidRPr="0056462C">
        <w:rPr>
          <w:rFonts w:cs="Times New Roman"/>
          <w:spacing w:val="-6"/>
        </w:rPr>
        <w:t xml:space="preserve"> </w:t>
      </w:r>
      <w:r w:rsidRPr="0056462C">
        <w:rPr>
          <w:rFonts w:cs="Times New Roman"/>
          <w:spacing w:val="-1"/>
        </w:rPr>
        <w:t>adhered</w:t>
      </w:r>
      <w:r w:rsidRPr="0056462C">
        <w:rPr>
          <w:rFonts w:cs="Times New Roman"/>
          <w:spacing w:val="-5"/>
        </w:rPr>
        <w:t xml:space="preserve"> </w:t>
      </w:r>
      <w:r w:rsidRPr="0056462C">
        <w:rPr>
          <w:rFonts w:cs="Times New Roman"/>
        </w:rPr>
        <w:t>to.</w:t>
      </w:r>
    </w:p>
    <w:p w14:paraId="66AE8AB0" w14:textId="77777777" w:rsidR="00CB2843" w:rsidRDefault="00CB2843" w:rsidP="00CB2843">
      <w:pPr>
        <w:pStyle w:val="BodyText"/>
        <w:rPr>
          <w:rFonts w:cs="Times New Roman"/>
        </w:rPr>
      </w:pPr>
    </w:p>
    <w:p w14:paraId="510B6524" w14:textId="77777777" w:rsidR="00CB2843" w:rsidRDefault="00CB2843" w:rsidP="00CB2843">
      <w:pPr>
        <w:pStyle w:val="BodyText"/>
      </w:pPr>
    </w:p>
    <w:p w14:paraId="3D3402CD" w14:textId="77777777" w:rsidR="00CB2843" w:rsidRDefault="00CB2843" w:rsidP="00CB2843">
      <w:pPr>
        <w:rPr>
          <w:rFonts w:cs="Times New Roman"/>
          <w:szCs w:val="24"/>
        </w:rPr>
        <w:sectPr w:rsidR="00CB2843">
          <w:pgSz w:w="12240" w:h="15840"/>
          <w:pgMar w:top="1540" w:right="1060" w:bottom="1180" w:left="1280" w:header="991" w:footer="988" w:gutter="0"/>
          <w:cols w:space="720"/>
        </w:sectPr>
      </w:pPr>
    </w:p>
    <w:p w14:paraId="0F5C3B75" w14:textId="77777777" w:rsidR="00CB2843" w:rsidRPr="00875568" w:rsidRDefault="00CB2843" w:rsidP="00CB2843">
      <w:pPr>
        <w:rPr>
          <w:rFonts w:cs="Times New Roman"/>
          <w:szCs w:val="24"/>
        </w:rPr>
      </w:pPr>
    </w:p>
    <w:p w14:paraId="6061A7D5" w14:textId="77777777" w:rsidR="00CB2843" w:rsidRPr="00875568" w:rsidRDefault="00CB2843" w:rsidP="00CB2843">
      <w:pPr>
        <w:pStyle w:val="Heading1"/>
        <w:rPr>
          <w:b w:val="0"/>
          <w:bCs/>
        </w:rPr>
      </w:pPr>
      <w:bookmarkStart w:id="164" w:name="_Toc472516131"/>
      <w:r w:rsidRPr="00875568">
        <w:t>VOLUNTEER</w:t>
      </w:r>
      <w:r w:rsidRPr="00875568">
        <w:rPr>
          <w:spacing w:val="-25"/>
        </w:rPr>
        <w:t xml:space="preserve"> </w:t>
      </w:r>
      <w:r w:rsidRPr="00875568">
        <w:t>POLICY</w:t>
      </w:r>
      <w:bookmarkEnd w:id="164"/>
    </w:p>
    <w:p w14:paraId="1D70764A" w14:textId="77777777" w:rsidR="00CB2843" w:rsidRPr="00875568" w:rsidRDefault="00CB2843" w:rsidP="00CB2843">
      <w:pPr>
        <w:rPr>
          <w:rFonts w:cs="Times New Roman"/>
          <w:b/>
          <w:bCs/>
          <w:szCs w:val="24"/>
        </w:rPr>
      </w:pPr>
    </w:p>
    <w:p w14:paraId="7E76BB89" w14:textId="77777777" w:rsidR="00CB2843" w:rsidRPr="00875568" w:rsidRDefault="00CB2843" w:rsidP="00CB2843">
      <w:pPr>
        <w:jc w:val="both"/>
        <w:rPr>
          <w:rFonts w:cs="Times New Roman"/>
          <w:szCs w:val="24"/>
        </w:rPr>
      </w:pPr>
      <w:r w:rsidRPr="00875568">
        <w:rPr>
          <w:rFonts w:cs="Times New Roman"/>
          <w:b/>
          <w:szCs w:val="24"/>
        </w:rPr>
        <w:t>Philosophy</w:t>
      </w:r>
    </w:p>
    <w:p w14:paraId="2C0581FD" w14:textId="77777777" w:rsidR="00CB2843" w:rsidRPr="00875568" w:rsidRDefault="00CB2843" w:rsidP="00CB2843">
      <w:pPr>
        <w:pStyle w:val="BodyText"/>
        <w:jc w:val="both"/>
        <w:rPr>
          <w:rFonts w:cs="Times New Roman"/>
        </w:rPr>
      </w:pPr>
      <w:r w:rsidRPr="00875568">
        <w:rPr>
          <w:rFonts w:cs="Times New Roman"/>
        </w:rPr>
        <w:t>The</w:t>
      </w:r>
      <w:r w:rsidRPr="00875568">
        <w:rPr>
          <w:rFonts w:cs="Times New Roman"/>
          <w:spacing w:val="-6"/>
        </w:rPr>
        <w:t xml:space="preserve"> </w:t>
      </w:r>
      <w:r w:rsidRPr="00875568">
        <w:rPr>
          <w:rFonts w:cs="Times New Roman"/>
        </w:rPr>
        <w:t>Napa</w:t>
      </w:r>
      <w:r w:rsidRPr="00875568">
        <w:rPr>
          <w:rFonts w:cs="Times New Roman"/>
          <w:spacing w:val="-6"/>
        </w:rPr>
        <w:t xml:space="preserve"> </w:t>
      </w:r>
      <w:r w:rsidRPr="00875568">
        <w:rPr>
          <w:rFonts w:cs="Times New Roman"/>
        </w:rPr>
        <w:t>County</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rPr>
        <w:t>believes</w:t>
      </w:r>
      <w:r w:rsidRPr="00875568">
        <w:rPr>
          <w:rFonts w:cs="Times New Roman"/>
          <w:spacing w:val="-6"/>
        </w:rPr>
        <w:t xml:space="preserve"> </w:t>
      </w:r>
      <w:r w:rsidRPr="00875568">
        <w:rPr>
          <w:rFonts w:cs="Times New Roman"/>
        </w:rPr>
        <w:t>that</w:t>
      </w:r>
      <w:r w:rsidRPr="00875568">
        <w:rPr>
          <w:rFonts w:cs="Times New Roman"/>
          <w:spacing w:val="-5"/>
        </w:rPr>
        <w:t xml:space="preserve"> </w:t>
      </w:r>
      <w:r w:rsidRPr="00875568">
        <w:rPr>
          <w:rFonts w:cs="Times New Roman"/>
        </w:rPr>
        <w:t>an</w:t>
      </w:r>
      <w:r w:rsidRPr="00875568">
        <w:rPr>
          <w:rFonts w:cs="Times New Roman"/>
          <w:spacing w:val="-6"/>
        </w:rPr>
        <w:t xml:space="preserve"> </w:t>
      </w:r>
      <w:r w:rsidRPr="00875568">
        <w:rPr>
          <w:rFonts w:cs="Times New Roman"/>
          <w:spacing w:val="-1"/>
        </w:rPr>
        <w:t>effective</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rPr>
        <w:t>force</w:t>
      </w:r>
      <w:r w:rsidRPr="00875568">
        <w:rPr>
          <w:rFonts w:cs="Times New Roman"/>
          <w:spacing w:val="-6"/>
        </w:rPr>
        <w:t xml:space="preserve"> </w:t>
      </w:r>
      <w:r w:rsidRPr="00875568">
        <w:rPr>
          <w:rFonts w:cs="Times New Roman"/>
        </w:rPr>
        <w:t>enhances</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spacing w:val="-1"/>
        </w:rPr>
        <w:t>Library's</w:t>
      </w:r>
      <w:r w:rsidRPr="00875568">
        <w:rPr>
          <w:rFonts w:cs="Times New Roman"/>
          <w:spacing w:val="-6"/>
        </w:rPr>
        <w:t xml:space="preserve"> </w:t>
      </w:r>
      <w:r w:rsidRPr="00875568">
        <w:rPr>
          <w:rFonts w:cs="Times New Roman"/>
        </w:rPr>
        <w:t>ability</w:t>
      </w:r>
      <w:r w:rsidRPr="00875568">
        <w:rPr>
          <w:rFonts w:cs="Times New Roman"/>
          <w:spacing w:val="27"/>
          <w:w w:val="99"/>
        </w:rPr>
        <w:t xml:space="preserve"> </w:t>
      </w:r>
      <w:r w:rsidRPr="00875568">
        <w:rPr>
          <w:rFonts w:cs="Times New Roman"/>
        </w:rPr>
        <w:t>to</w:t>
      </w:r>
      <w:r w:rsidRPr="00875568">
        <w:rPr>
          <w:rFonts w:cs="Times New Roman"/>
          <w:spacing w:val="-5"/>
        </w:rPr>
        <w:t xml:space="preserve"> </w:t>
      </w:r>
      <w:r w:rsidRPr="00875568">
        <w:rPr>
          <w:rFonts w:cs="Times New Roman"/>
        </w:rPr>
        <w:t>provide</w:t>
      </w:r>
      <w:r w:rsidRPr="00875568">
        <w:rPr>
          <w:rFonts w:cs="Times New Roman"/>
          <w:spacing w:val="-5"/>
        </w:rPr>
        <w:t xml:space="preserve"> </w:t>
      </w:r>
      <w:r w:rsidRPr="00875568">
        <w:rPr>
          <w:rFonts w:cs="Times New Roman"/>
        </w:rPr>
        <w:t>quality</w:t>
      </w:r>
      <w:r w:rsidRPr="00875568">
        <w:rPr>
          <w:rFonts w:cs="Times New Roman"/>
          <w:spacing w:val="-5"/>
        </w:rPr>
        <w:t xml:space="preserve"> </w:t>
      </w:r>
      <w:r w:rsidRPr="00875568">
        <w:rPr>
          <w:rFonts w:cs="Times New Roman"/>
        </w:rPr>
        <w:t>services</w:t>
      </w:r>
      <w:r w:rsidRPr="00875568">
        <w:rPr>
          <w:rFonts w:cs="Times New Roman"/>
          <w:spacing w:val="-5"/>
        </w:rPr>
        <w:t xml:space="preserve"> </w:t>
      </w:r>
      <w:r w:rsidRPr="00875568">
        <w:rPr>
          <w:rFonts w:cs="Times New Roman"/>
        </w:rPr>
        <w:t>to</w:t>
      </w:r>
      <w:r w:rsidRPr="00875568">
        <w:rPr>
          <w:rFonts w:cs="Times New Roman"/>
          <w:spacing w:val="-4"/>
        </w:rPr>
        <w:t xml:space="preserve"> </w:t>
      </w:r>
      <w:r w:rsidRPr="00875568">
        <w:rPr>
          <w:rFonts w:cs="Times New Roman"/>
        </w:rPr>
        <w:t>the</w:t>
      </w:r>
      <w:r w:rsidRPr="00875568">
        <w:rPr>
          <w:rFonts w:cs="Times New Roman"/>
          <w:spacing w:val="-5"/>
        </w:rPr>
        <w:t xml:space="preserve"> </w:t>
      </w:r>
      <w:r w:rsidRPr="00875568">
        <w:rPr>
          <w:rFonts w:cs="Times New Roman"/>
        </w:rPr>
        <w:t>public.</w:t>
      </w:r>
      <w:r w:rsidRPr="00875568">
        <w:rPr>
          <w:rFonts w:cs="Times New Roman"/>
          <w:spacing w:val="50"/>
        </w:rPr>
        <w:t xml:space="preserve"> </w:t>
      </w:r>
      <w:r w:rsidRPr="00875568">
        <w:rPr>
          <w:rFonts w:cs="Times New Roman"/>
          <w:spacing w:val="-1"/>
        </w:rPr>
        <w:t>Furthermore,</w:t>
      </w:r>
      <w:r w:rsidRPr="00875568">
        <w:rPr>
          <w:rFonts w:cs="Times New Roman"/>
          <w:spacing w:val="-4"/>
        </w:rPr>
        <w:t xml:space="preserve"> </w:t>
      </w:r>
      <w:r w:rsidRPr="00875568">
        <w:rPr>
          <w:rFonts w:cs="Times New Roman"/>
        </w:rPr>
        <w:t>an</w:t>
      </w:r>
      <w:r w:rsidRPr="00875568">
        <w:rPr>
          <w:rFonts w:cs="Times New Roman"/>
          <w:spacing w:val="-5"/>
        </w:rPr>
        <w:t xml:space="preserve"> </w:t>
      </w:r>
      <w:r w:rsidRPr="00875568">
        <w:rPr>
          <w:rFonts w:cs="Times New Roman"/>
        </w:rPr>
        <w:t>active</w:t>
      </w:r>
      <w:r w:rsidRPr="00875568">
        <w:rPr>
          <w:rFonts w:cs="Times New Roman"/>
          <w:spacing w:val="-5"/>
        </w:rPr>
        <w:t xml:space="preserve"> </w:t>
      </w:r>
      <w:r w:rsidRPr="00875568">
        <w:rPr>
          <w:rFonts w:cs="Times New Roman"/>
          <w:spacing w:val="-1"/>
        </w:rPr>
        <w:t>volunteer</w:t>
      </w:r>
      <w:r w:rsidRPr="00875568">
        <w:rPr>
          <w:rFonts w:cs="Times New Roman"/>
          <w:spacing w:val="-5"/>
        </w:rPr>
        <w:t xml:space="preserve"> </w:t>
      </w:r>
      <w:r w:rsidRPr="00875568">
        <w:rPr>
          <w:rFonts w:cs="Times New Roman"/>
        </w:rPr>
        <w:t>program</w:t>
      </w:r>
      <w:r w:rsidRPr="00875568">
        <w:rPr>
          <w:rFonts w:cs="Times New Roman"/>
          <w:spacing w:val="-6"/>
        </w:rPr>
        <w:t xml:space="preserve"> </w:t>
      </w:r>
      <w:r w:rsidRPr="00875568">
        <w:rPr>
          <w:rFonts w:cs="Times New Roman"/>
        </w:rPr>
        <w:t>is</w:t>
      </w:r>
      <w:r w:rsidRPr="00875568">
        <w:rPr>
          <w:rFonts w:cs="Times New Roman"/>
          <w:spacing w:val="-5"/>
        </w:rPr>
        <w:t xml:space="preserve"> </w:t>
      </w:r>
      <w:r w:rsidRPr="00875568">
        <w:rPr>
          <w:rFonts w:cs="Times New Roman"/>
        </w:rPr>
        <w:t>an</w:t>
      </w:r>
      <w:r w:rsidRPr="00875568">
        <w:rPr>
          <w:rFonts w:cs="Times New Roman"/>
          <w:spacing w:val="-5"/>
        </w:rPr>
        <w:t xml:space="preserve"> </w:t>
      </w:r>
      <w:r w:rsidRPr="00875568">
        <w:rPr>
          <w:rFonts w:cs="Times New Roman"/>
          <w:spacing w:val="-1"/>
        </w:rPr>
        <w:t>integral</w:t>
      </w:r>
      <w:r w:rsidRPr="00875568">
        <w:rPr>
          <w:rFonts w:cs="Times New Roman"/>
          <w:spacing w:val="53"/>
          <w:w w:val="99"/>
        </w:rPr>
        <w:t xml:space="preserve"> </w:t>
      </w:r>
      <w:r w:rsidRPr="00875568">
        <w:rPr>
          <w:rFonts w:cs="Times New Roman"/>
        </w:rPr>
        <w:t>part</w:t>
      </w:r>
      <w:r w:rsidRPr="00875568">
        <w:rPr>
          <w:rFonts w:cs="Times New Roman"/>
          <w:spacing w:val="-7"/>
        </w:rPr>
        <w:t xml:space="preserve"> </w:t>
      </w:r>
      <w:r w:rsidRPr="00875568">
        <w:rPr>
          <w:rFonts w:cs="Times New Roman"/>
        </w:rPr>
        <w:t>of</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7"/>
        </w:rPr>
        <w:t xml:space="preserve"> </w:t>
      </w:r>
      <w:r w:rsidRPr="00875568">
        <w:rPr>
          <w:rFonts w:cs="Times New Roman"/>
          <w:spacing w:val="-1"/>
        </w:rPr>
        <w:t>relationship</w:t>
      </w:r>
      <w:r w:rsidRPr="00875568">
        <w:rPr>
          <w:rFonts w:cs="Times New Roman"/>
          <w:spacing w:val="-6"/>
        </w:rPr>
        <w:t xml:space="preserve"> </w:t>
      </w:r>
      <w:r w:rsidRPr="00875568">
        <w:rPr>
          <w:rFonts w:cs="Times New Roman"/>
        </w:rPr>
        <w:t>with</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spacing w:val="-1"/>
        </w:rPr>
        <w:t>community.</w:t>
      </w:r>
    </w:p>
    <w:p w14:paraId="6A588D44" w14:textId="77777777" w:rsidR="00CB2843" w:rsidRPr="00875568" w:rsidRDefault="00CB2843" w:rsidP="00CB2843">
      <w:pPr>
        <w:rPr>
          <w:rFonts w:cs="Times New Roman"/>
          <w:szCs w:val="24"/>
        </w:rPr>
      </w:pPr>
    </w:p>
    <w:p w14:paraId="6230590B" w14:textId="77777777" w:rsidR="00CB2843" w:rsidRPr="00875568" w:rsidRDefault="00CB2843" w:rsidP="00CB2843">
      <w:pPr>
        <w:jc w:val="both"/>
        <w:rPr>
          <w:rFonts w:cs="Times New Roman"/>
          <w:b/>
          <w:bCs/>
          <w:szCs w:val="24"/>
        </w:rPr>
      </w:pPr>
      <w:r w:rsidRPr="00934BD2">
        <w:rPr>
          <w:rFonts w:cs="Times New Roman"/>
          <w:b/>
          <w:szCs w:val="24"/>
        </w:rPr>
        <w:t>Principles</w:t>
      </w:r>
    </w:p>
    <w:p w14:paraId="73D4F80C"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A</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spacing w:val="-1"/>
        </w:rPr>
        <w:t>force</w:t>
      </w:r>
      <w:r w:rsidRPr="00875568">
        <w:rPr>
          <w:rFonts w:cs="Times New Roman"/>
          <w:spacing w:val="-6"/>
        </w:rPr>
        <w:t xml:space="preserve"> </w:t>
      </w:r>
      <w:r w:rsidRPr="00875568">
        <w:rPr>
          <w:rFonts w:cs="Times New Roman"/>
        </w:rPr>
        <w:t>brings</w:t>
      </w:r>
      <w:r w:rsidRPr="00875568">
        <w:rPr>
          <w:rFonts w:cs="Times New Roman"/>
          <w:spacing w:val="-5"/>
        </w:rPr>
        <w:t xml:space="preserve"> </w:t>
      </w:r>
      <w:r w:rsidRPr="00875568">
        <w:rPr>
          <w:rFonts w:cs="Times New Roman"/>
        </w:rPr>
        <w:t>a</w:t>
      </w:r>
      <w:r w:rsidRPr="00875568">
        <w:rPr>
          <w:rFonts w:cs="Times New Roman"/>
          <w:spacing w:val="-6"/>
        </w:rPr>
        <w:t xml:space="preserve"> </w:t>
      </w:r>
      <w:r w:rsidRPr="00875568">
        <w:rPr>
          <w:rFonts w:cs="Times New Roman"/>
        </w:rPr>
        <w:t>wide</w:t>
      </w:r>
      <w:r w:rsidRPr="00875568">
        <w:rPr>
          <w:rFonts w:cs="Times New Roman"/>
          <w:spacing w:val="-6"/>
        </w:rPr>
        <w:t xml:space="preserve"> </w:t>
      </w:r>
      <w:r w:rsidRPr="00875568">
        <w:rPr>
          <w:rFonts w:cs="Times New Roman"/>
        </w:rPr>
        <w:t>range</w:t>
      </w:r>
      <w:r w:rsidRPr="00875568">
        <w:rPr>
          <w:rFonts w:cs="Times New Roman"/>
          <w:spacing w:val="-6"/>
        </w:rPr>
        <w:t xml:space="preserve"> </w:t>
      </w:r>
      <w:r w:rsidRPr="00875568">
        <w:rPr>
          <w:rFonts w:cs="Times New Roman"/>
        </w:rPr>
        <w:t>of</w:t>
      </w:r>
      <w:r w:rsidRPr="00875568">
        <w:rPr>
          <w:rFonts w:cs="Times New Roman"/>
          <w:spacing w:val="-7"/>
        </w:rPr>
        <w:t xml:space="preserve"> </w:t>
      </w:r>
      <w:r w:rsidRPr="00875568">
        <w:rPr>
          <w:rFonts w:cs="Times New Roman"/>
        </w:rPr>
        <w:t>skills,</w:t>
      </w:r>
      <w:r w:rsidRPr="00875568">
        <w:rPr>
          <w:rFonts w:cs="Times New Roman"/>
          <w:spacing w:val="-6"/>
        </w:rPr>
        <w:t xml:space="preserve"> </w:t>
      </w:r>
      <w:r w:rsidRPr="00875568">
        <w:rPr>
          <w:rFonts w:cs="Times New Roman"/>
        </w:rPr>
        <w:t>talents,</w:t>
      </w:r>
      <w:r w:rsidRPr="00875568">
        <w:rPr>
          <w:rFonts w:cs="Times New Roman"/>
          <w:spacing w:val="-5"/>
        </w:rPr>
        <w:t xml:space="preserve"> </w:t>
      </w:r>
      <w:r w:rsidRPr="00875568">
        <w:rPr>
          <w:rFonts w:cs="Times New Roman"/>
        </w:rPr>
        <w:t>and</w:t>
      </w:r>
      <w:r w:rsidRPr="00875568">
        <w:rPr>
          <w:rFonts w:cs="Times New Roman"/>
          <w:spacing w:val="-6"/>
        </w:rPr>
        <w:t xml:space="preserve"> </w:t>
      </w:r>
      <w:r w:rsidRPr="00875568">
        <w:rPr>
          <w:rFonts w:cs="Times New Roman"/>
          <w:spacing w:val="-1"/>
        </w:rPr>
        <w:t>experience</w:t>
      </w:r>
      <w:r w:rsidRPr="00875568">
        <w:rPr>
          <w:rFonts w:cs="Times New Roman"/>
          <w:spacing w:val="-6"/>
        </w:rPr>
        <w:t xml:space="preserve"> </w:t>
      </w:r>
      <w:r w:rsidRPr="00875568">
        <w:rPr>
          <w:rFonts w:cs="Times New Roman"/>
          <w:spacing w:val="-1"/>
        </w:rPr>
        <w:t>from</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community</w:t>
      </w:r>
      <w:r w:rsidRPr="00875568">
        <w:rPr>
          <w:rFonts w:cs="Times New Roman"/>
          <w:spacing w:val="31"/>
          <w:w w:val="99"/>
        </w:rPr>
        <w:t xml:space="preserve"> </w:t>
      </w:r>
      <w:r w:rsidRPr="00875568">
        <w:rPr>
          <w:rFonts w:cs="Times New Roman"/>
        </w:rPr>
        <w:t>to</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spacing w:val="-1"/>
        </w:rPr>
        <w:t>Library.</w:t>
      </w:r>
    </w:p>
    <w:p w14:paraId="4C3CEAA1"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A</w:t>
      </w:r>
      <w:r w:rsidRPr="00875568">
        <w:rPr>
          <w:rFonts w:cs="Times New Roman"/>
          <w:spacing w:val="-7"/>
        </w:rPr>
        <w:t xml:space="preserve"> </w:t>
      </w:r>
      <w:r w:rsidRPr="00875568">
        <w:rPr>
          <w:rFonts w:cs="Times New Roman"/>
        </w:rPr>
        <w:t>volunteer</w:t>
      </w:r>
      <w:r w:rsidRPr="00875568">
        <w:rPr>
          <w:rFonts w:cs="Times New Roman"/>
          <w:spacing w:val="-7"/>
        </w:rPr>
        <w:t xml:space="preserve"> </w:t>
      </w:r>
      <w:r w:rsidRPr="00875568">
        <w:rPr>
          <w:rFonts w:cs="Times New Roman"/>
        </w:rPr>
        <w:t>program</w:t>
      </w:r>
      <w:r w:rsidRPr="00875568">
        <w:rPr>
          <w:rFonts w:cs="Times New Roman"/>
          <w:spacing w:val="-9"/>
        </w:rPr>
        <w:t xml:space="preserve"> </w:t>
      </w:r>
      <w:r w:rsidRPr="00875568">
        <w:rPr>
          <w:rFonts w:cs="Times New Roman"/>
        </w:rPr>
        <w:t>provides</w:t>
      </w:r>
      <w:r w:rsidRPr="00875568">
        <w:rPr>
          <w:rFonts w:cs="Times New Roman"/>
          <w:spacing w:val="-7"/>
        </w:rPr>
        <w:t xml:space="preserve"> </w:t>
      </w:r>
      <w:r w:rsidRPr="00875568">
        <w:rPr>
          <w:rFonts w:cs="Times New Roman"/>
        </w:rPr>
        <w:t>community</w:t>
      </w:r>
      <w:r w:rsidRPr="00875568">
        <w:rPr>
          <w:rFonts w:cs="Times New Roman"/>
          <w:spacing w:val="-7"/>
        </w:rPr>
        <w:t xml:space="preserve"> </w:t>
      </w:r>
      <w:r w:rsidRPr="00875568">
        <w:rPr>
          <w:rFonts w:cs="Times New Roman"/>
          <w:spacing w:val="-1"/>
        </w:rPr>
        <w:t>members</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opportunity</w:t>
      </w:r>
      <w:r w:rsidRPr="00875568">
        <w:rPr>
          <w:rFonts w:cs="Times New Roman"/>
          <w:spacing w:val="-7"/>
        </w:rPr>
        <w:t xml:space="preserve"> </w:t>
      </w:r>
      <w:r w:rsidRPr="00875568">
        <w:rPr>
          <w:rFonts w:cs="Times New Roman"/>
        </w:rPr>
        <w:t>to</w:t>
      </w:r>
      <w:r w:rsidRPr="00875568">
        <w:rPr>
          <w:rFonts w:cs="Times New Roman"/>
          <w:spacing w:val="-7"/>
        </w:rPr>
        <w:t xml:space="preserve"> </w:t>
      </w:r>
      <w:r w:rsidRPr="00875568">
        <w:rPr>
          <w:rFonts w:cs="Times New Roman"/>
        </w:rPr>
        <w:t>gain</w:t>
      </w:r>
      <w:r w:rsidRPr="00875568">
        <w:rPr>
          <w:rFonts w:cs="Times New Roman"/>
          <w:spacing w:val="-7"/>
        </w:rPr>
        <w:t xml:space="preserve"> </w:t>
      </w:r>
      <w:r w:rsidRPr="00875568">
        <w:rPr>
          <w:rFonts w:cs="Times New Roman"/>
        </w:rPr>
        <w:t>an</w:t>
      </w:r>
      <w:r w:rsidRPr="00875568">
        <w:rPr>
          <w:rFonts w:cs="Times New Roman"/>
          <w:spacing w:val="25"/>
          <w:w w:val="99"/>
        </w:rPr>
        <w:t xml:space="preserve"> </w:t>
      </w:r>
      <w:r w:rsidRPr="00875568">
        <w:rPr>
          <w:rFonts w:cs="Times New Roman"/>
        </w:rPr>
        <w:t>understanding</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nature</w:t>
      </w:r>
      <w:r w:rsidRPr="00875568">
        <w:rPr>
          <w:rFonts w:cs="Times New Roman"/>
          <w:spacing w:val="-6"/>
        </w:rPr>
        <w:t xml:space="preserve"> </w:t>
      </w:r>
      <w:r w:rsidRPr="00875568">
        <w:rPr>
          <w:rFonts w:cs="Times New Roman"/>
        </w:rPr>
        <w:t>and</w:t>
      </w:r>
      <w:r w:rsidRPr="00875568">
        <w:rPr>
          <w:rFonts w:cs="Times New Roman"/>
          <w:spacing w:val="-8"/>
        </w:rPr>
        <w:t xml:space="preserve"> </w:t>
      </w:r>
      <w:r w:rsidRPr="00875568">
        <w:rPr>
          <w:rFonts w:cs="Times New Roman"/>
        </w:rPr>
        <w:t>value</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public</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rPr>
        <w:t>services.</w:t>
      </w:r>
    </w:p>
    <w:p w14:paraId="58020F82"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spacing w:val="-1"/>
        </w:rPr>
        <w:t>Volunteerism</w:t>
      </w:r>
      <w:r w:rsidRPr="00875568">
        <w:rPr>
          <w:rFonts w:cs="Times New Roman"/>
          <w:spacing w:val="-10"/>
        </w:rPr>
        <w:t xml:space="preserve"> </w:t>
      </w:r>
      <w:r w:rsidRPr="00875568">
        <w:rPr>
          <w:rFonts w:cs="Times New Roman"/>
        </w:rPr>
        <w:t>provides</w:t>
      </w:r>
      <w:r w:rsidRPr="00875568">
        <w:rPr>
          <w:rFonts w:cs="Times New Roman"/>
          <w:spacing w:val="-9"/>
        </w:rPr>
        <w:t xml:space="preserve"> </w:t>
      </w:r>
      <w:r w:rsidRPr="00875568">
        <w:rPr>
          <w:rFonts w:cs="Times New Roman"/>
        </w:rPr>
        <w:t>opportunities</w:t>
      </w:r>
      <w:r w:rsidRPr="00875568">
        <w:rPr>
          <w:rFonts w:cs="Times New Roman"/>
          <w:spacing w:val="-9"/>
        </w:rPr>
        <w:t xml:space="preserve"> </w:t>
      </w:r>
      <w:r w:rsidRPr="00875568">
        <w:rPr>
          <w:rFonts w:cs="Times New Roman"/>
        </w:rPr>
        <w:t>for</w:t>
      </w:r>
      <w:r w:rsidRPr="00875568">
        <w:rPr>
          <w:rFonts w:cs="Times New Roman"/>
          <w:spacing w:val="-9"/>
        </w:rPr>
        <w:t xml:space="preserve"> </w:t>
      </w:r>
      <w:r w:rsidRPr="00875568">
        <w:rPr>
          <w:rFonts w:cs="Times New Roman"/>
          <w:spacing w:val="-1"/>
        </w:rPr>
        <w:t>positive</w:t>
      </w:r>
      <w:r w:rsidRPr="00875568">
        <w:rPr>
          <w:rFonts w:cs="Times New Roman"/>
          <w:spacing w:val="-10"/>
        </w:rPr>
        <w:t xml:space="preserve"> </w:t>
      </w:r>
      <w:r w:rsidRPr="00875568">
        <w:rPr>
          <w:rFonts w:cs="Times New Roman"/>
        </w:rPr>
        <w:t>community</w:t>
      </w:r>
      <w:r w:rsidRPr="00875568">
        <w:rPr>
          <w:rFonts w:cs="Times New Roman"/>
          <w:spacing w:val="-9"/>
        </w:rPr>
        <w:t xml:space="preserve"> </w:t>
      </w:r>
      <w:r w:rsidRPr="00875568">
        <w:rPr>
          <w:rFonts w:cs="Times New Roman"/>
        </w:rPr>
        <w:t>service</w:t>
      </w:r>
      <w:r w:rsidRPr="00875568">
        <w:rPr>
          <w:rFonts w:cs="Times New Roman"/>
          <w:spacing w:val="-9"/>
        </w:rPr>
        <w:t xml:space="preserve"> </w:t>
      </w:r>
      <w:r w:rsidRPr="00875568">
        <w:rPr>
          <w:rFonts w:cs="Times New Roman"/>
          <w:spacing w:val="-1"/>
        </w:rPr>
        <w:t>and</w:t>
      </w:r>
      <w:r w:rsidRPr="00875568">
        <w:rPr>
          <w:rFonts w:cs="Times New Roman"/>
          <w:spacing w:val="-9"/>
        </w:rPr>
        <w:t xml:space="preserve"> </w:t>
      </w:r>
      <w:r w:rsidRPr="00875568">
        <w:rPr>
          <w:rFonts w:cs="Times New Roman"/>
        </w:rPr>
        <w:t>work</w:t>
      </w:r>
      <w:r w:rsidRPr="00875568">
        <w:rPr>
          <w:rFonts w:cs="Times New Roman"/>
          <w:spacing w:val="-9"/>
        </w:rPr>
        <w:t xml:space="preserve"> </w:t>
      </w:r>
      <w:r w:rsidRPr="00875568">
        <w:rPr>
          <w:rFonts w:cs="Times New Roman"/>
        </w:rPr>
        <w:t>experience</w:t>
      </w:r>
      <w:r w:rsidRPr="00875568">
        <w:rPr>
          <w:rFonts w:cs="Times New Roman"/>
          <w:spacing w:val="41"/>
          <w:w w:val="99"/>
        </w:rPr>
        <w:t xml:space="preserve"> </w:t>
      </w:r>
      <w:r w:rsidRPr="00875568">
        <w:rPr>
          <w:rFonts w:cs="Times New Roman"/>
          <w:spacing w:val="-1"/>
        </w:rPr>
        <w:t>among</w:t>
      </w:r>
      <w:r w:rsidRPr="00875568">
        <w:rPr>
          <w:rFonts w:cs="Times New Roman"/>
          <w:spacing w:val="-6"/>
        </w:rPr>
        <w:t xml:space="preserve"> </w:t>
      </w:r>
      <w:r w:rsidRPr="00875568">
        <w:rPr>
          <w:rFonts w:cs="Times New Roman"/>
        </w:rPr>
        <w:t>a</w:t>
      </w:r>
      <w:r w:rsidRPr="00875568">
        <w:rPr>
          <w:rFonts w:cs="Times New Roman"/>
          <w:spacing w:val="-5"/>
        </w:rPr>
        <w:t xml:space="preserve"> </w:t>
      </w:r>
      <w:r w:rsidRPr="00875568">
        <w:rPr>
          <w:rFonts w:cs="Times New Roman"/>
        </w:rPr>
        <w:t>variety</w:t>
      </w:r>
      <w:r w:rsidRPr="00875568">
        <w:rPr>
          <w:rFonts w:cs="Times New Roman"/>
          <w:spacing w:val="-6"/>
        </w:rPr>
        <w:t xml:space="preserve"> </w:t>
      </w:r>
      <w:r w:rsidRPr="00875568">
        <w:rPr>
          <w:rFonts w:cs="Times New Roman"/>
        </w:rPr>
        <w:t>of</w:t>
      </w:r>
      <w:r w:rsidRPr="00875568">
        <w:rPr>
          <w:rFonts w:cs="Times New Roman"/>
          <w:spacing w:val="-5"/>
        </w:rPr>
        <w:t xml:space="preserve"> </w:t>
      </w:r>
      <w:r w:rsidRPr="00875568">
        <w:rPr>
          <w:rFonts w:cs="Times New Roman"/>
        </w:rPr>
        <w:t>age</w:t>
      </w:r>
      <w:r w:rsidRPr="00875568">
        <w:rPr>
          <w:rFonts w:cs="Times New Roman"/>
          <w:spacing w:val="-5"/>
        </w:rPr>
        <w:t xml:space="preserve"> </w:t>
      </w:r>
      <w:r w:rsidRPr="00875568">
        <w:rPr>
          <w:rFonts w:cs="Times New Roman"/>
        </w:rPr>
        <w:t>groups.</w:t>
      </w:r>
    </w:p>
    <w:p w14:paraId="6219D314"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The</w:t>
      </w:r>
      <w:r w:rsidRPr="00875568">
        <w:rPr>
          <w:rFonts w:cs="Times New Roman"/>
          <w:spacing w:val="-7"/>
        </w:rPr>
        <w:t xml:space="preserve"> </w:t>
      </w:r>
      <w:r w:rsidRPr="00875568">
        <w:rPr>
          <w:rFonts w:cs="Times New Roman"/>
        </w:rPr>
        <w:t>volunteer</w:t>
      </w:r>
      <w:r w:rsidRPr="00875568">
        <w:rPr>
          <w:rFonts w:cs="Times New Roman"/>
          <w:spacing w:val="-7"/>
        </w:rPr>
        <w:t xml:space="preserve"> </w:t>
      </w:r>
      <w:r w:rsidRPr="00875568">
        <w:rPr>
          <w:rFonts w:cs="Times New Roman"/>
        </w:rPr>
        <w:t>force</w:t>
      </w:r>
      <w:r w:rsidRPr="00875568">
        <w:rPr>
          <w:rFonts w:cs="Times New Roman"/>
          <w:spacing w:val="-7"/>
        </w:rPr>
        <w:t xml:space="preserve"> </w:t>
      </w:r>
      <w:r w:rsidRPr="00875568">
        <w:rPr>
          <w:rFonts w:cs="Times New Roman"/>
        </w:rPr>
        <w:t>functions</w:t>
      </w:r>
      <w:r w:rsidRPr="00875568">
        <w:rPr>
          <w:rFonts w:cs="Times New Roman"/>
          <w:spacing w:val="-6"/>
        </w:rPr>
        <w:t xml:space="preserve"> </w:t>
      </w:r>
      <w:r w:rsidRPr="00875568">
        <w:rPr>
          <w:rFonts w:cs="Times New Roman"/>
        </w:rPr>
        <w:t>as</w:t>
      </w:r>
      <w:r w:rsidRPr="00875568">
        <w:rPr>
          <w:rFonts w:cs="Times New Roman"/>
          <w:spacing w:val="-7"/>
        </w:rPr>
        <w:t xml:space="preserve"> </w:t>
      </w:r>
      <w:r w:rsidRPr="00875568">
        <w:rPr>
          <w:rFonts w:cs="Times New Roman"/>
        </w:rPr>
        <w:t>an</w:t>
      </w:r>
      <w:r w:rsidRPr="00875568">
        <w:rPr>
          <w:rFonts w:cs="Times New Roman"/>
          <w:spacing w:val="-7"/>
        </w:rPr>
        <w:t xml:space="preserve"> </w:t>
      </w:r>
      <w:r w:rsidRPr="00875568">
        <w:rPr>
          <w:rFonts w:cs="Times New Roman"/>
          <w:spacing w:val="-1"/>
        </w:rPr>
        <w:t>important</w:t>
      </w:r>
      <w:r w:rsidRPr="00875568">
        <w:rPr>
          <w:rFonts w:cs="Times New Roman"/>
          <w:spacing w:val="-7"/>
        </w:rPr>
        <w:t xml:space="preserve"> </w:t>
      </w:r>
      <w:r w:rsidRPr="00875568">
        <w:rPr>
          <w:rFonts w:cs="Times New Roman"/>
          <w:spacing w:val="-1"/>
        </w:rPr>
        <w:t>supplemental</w:t>
      </w:r>
      <w:r w:rsidRPr="00875568">
        <w:rPr>
          <w:rFonts w:cs="Times New Roman"/>
          <w:spacing w:val="-6"/>
        </w:rPr>
        <w:t xml:space="preserve"> </w:t>
      </w:r>
      <w:r w:rsidRPr="00875568">
        <w:rPr>
          <w:rFonts w:cs="Times New Roman"/>
          <w:spacing w:val="-1"/>
        </w:rPr>
        <w:t>element</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57"/>
          <w:w w:val="99"/>
        </w:rPr>
        <w:t xml:space="preserve"> </w:t>
      </w:r>
      <w:r w:rsidRPr="00875568">
        <w:rPr>
          <w:rFonts w:cs="Times New Roman"/>
          <w:spacing w:val="-1"/>
        </w:rPr>
        <w:t>mission.</w:t>
      </w:r>
    </w:p>
    <w:p w14:paraId="13C392D7"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rPr>
        <w:t>program</w:t>
      </w:r>
      <w:r w:rsidRPr="00875568">
        <w:rPr>
          <w:rFonts w:cs="Times New Roman"/>
          <w:spacing w:val="-9"/>
        </w:rPr>
        <w:t xml:space="preserve"> </w:t>
      </w:r>
      <w:r w:rsidRPr="00875568">
        <w:rPr>
          <w:rFonts w:cs="Times New Roman"/>
        </w:rPr>
        <w:t>is</w:t>
      </w:r>
      <w:r w:rsidRPr="00875568">
        <w:rPr>
          <w:rFonts w:cs="Times New Roman"/>
          <w:spacing w:val="-6"/>
        </w:rPr>
        <w:t xml:space="preserve"> </w:t>
      </w:r>
      <w:r w:rsidRPr="00875568">
        <w:rPr>
          <w:rFonts w:cs="Times New Roman"/>
        </w:rPr>
        <w:t>governed</w:t>
      </w:r>
      <w:r w:rsidRPr="00875568">
        <w:rPr>
          <w:rFonts w:cs="Times New Roman"/>
          <w:spacing w:val="-6"/>
        </w:rPr>
        <w:t xml:space="preserve"> </w:t>
      </w:r>
      <w:r w:rsidRPr="00875568">
        <w:rPr>
          <w:rFonts w:cs="Times New Roman"/>
        </w:rPr>
        <w:t>by</w:t>
      </w:r>
      <w:r w:rsidRPr="00875568">
        <w:rPr>
          <w:rFonts w:cs="Times New Roman"/>
          <w:spacing w:val="-7"/>
        </w:rPr>
        <w:t xml:space="preserve"> </w:t>
      </w:r>
      <w:r w:rsidRPr="00875568">
        <w:rPr>
          <w:rFonts w:cs="Times New Roman"/>
        </w:rPr>
        <w:t>County</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Napa</w:t>
      </w:r>
      <w:r w:rsidRPr="00875568">
        <w:rPr>
          <w:rFonts w:cs="Times New Roman"/>
          <w:spacing w:val="-7"/>
        </w:rPr>
        <w:t xml:space="preserve"> </w:t>
      </w:r>
      <w:r w:rsidRPr="00875568">
        <w:rPr>
          <w:rFonts w:cs="Times New Roman"/>
        </w:rPr>
        <w:t>regulations</w:t>
      </w:r>
      <w:r w:rsidRPr="00875568">
        <w:rPr>
          <w:rFonts w:cs="Times New Roman"/>
          <w:spacing w:val="-6"/>
        </w:rPr>
        <w:t xml:space="preserve"> </w:t>
      </w:r>
      <w:r w:rsidRPr="00875568">
        <w:rPr>
          <w:rFonts w:cs="Times New Roman"/>
        </w:rPr>
        <w:t>and</w:t>
      </w:r>
      <w:r w:rsidRPr="00875568">
        <w:rPr>
          <w:rFonts w:cs="Times New Roman"/>
          <w:spacing w:val="-6"/>
        </w:rPr>
        <w:t xml:space="preserve"> </w:t>
      </w:r>
      <w:r w:rsidRPr="00875568">
        <w:rPr>
          <w:rFonts w:cs="Times New Roman"/>
        </w:rPr>
        <w:t>Napa</w:t>
      </w:r>
      <w:r w:rsidRPr="00875568">
        <w:rPr>
          <w:rFonts w:cs="Times New Roman"/>
          <w:spacing w:val="27"/>
          <w:w w:val="99"/>
        </w:rPr>
        <w:t xml:space="preserve"> </w:t>
      </w:r>
      <w:r w:rsidRPr="00875568">
        <w:rPr>
          <w:rFonts w:cs="Times New Roman"/>
        </w:rPr>
        <w:t>County</w:t>
      </w:r>
      <w:r w:rsidRPr="00875568">
        <w:rPr>
          <w:rFonts w:cs="Times New Roman"/>
          <w:spacing w:val="-9"/>
        </w:rPr>
        <w:t xml:space="preserve"> </w:t>
      </w:r>
      <w:r w:rsidRPr="00875568">
        <w:rPr>
          <w:rFonts w:cs="Times New Roman"/>
        </w:rPr>
        <w:t>Library</w:t>
      </w:r>
      <w:r w:rsidRPr="00875568">
        <w:rPr>
          <w:rFonts w:cs="Times New Roman"/>
          <w:spacing w:val="-8"/>
        </w:rPr>
        <w:t xml:space="preserve"> </w:t>
      </w:r>
      <w:r w:rsidRPr="00875568">
        <w:rPr>
          <w:rFonts w:cs="Times New Roman"/>
        </w:rPr>
        <w:t>policies</w:t>
      </w:r>
      <w:r w:rsidRPr="00875568">
        <w:rPr>
          <w:rFonts w:cs="Times New Roman"/>
          <w:spacing w:val="-8"/>
        </w:rPr>
        <w:t xml:space="preserve"> </w:t>
      </w:r>
      <w:r w:rsidRPr="00875568">
        <w:rPr>
          <w:rFonts w:cs="Times New Roman"/>
        </w:rPr>
        <w:t>and</w:t>
      </w:r>
      <w:r w:rsidRPr="00875568">
        <w:rPr>
          <w:rFonts w:cs="Times New Roman"/>
          <w:spacing w:val="-8"/>
        </w:rPr>
        <w:t xml:space="preserve"> </w:t>
      </w:r>
      <w:r w:rsidRPr="00875568">
        <w:rPr>
          <w:rFonts w:cs="Times New Roman"/>
        </w:rPr>
        <w:t>procedures;</w:t>
      </w:r>
      <w:r w:rsidRPr="00875568">
        <w:rPr>
          <w:rFonts w:cs="Times New Roman"/>
          <w:spacing w:val="-8"/>
        </w:rPr>
        <w:t xml:space="preserve"> </w:t>
      </w:r>
      <w:r w:rsidRPr="00875568">
        <w:rPr>
          <w:rFonts w:cs="Times New Roman"/>
          <w:spacing w:val="-1"/>
        </w:rPr>
        <w:t>which</w:t>
      </w:r>
      <w:r w:rsidRPr="00875568">
        <w:rPr>
          <w:rFonts w:cs="Times New Roman"/>
          <w:spacing w:val="-8"/>
        </w:rPr>
        <w:t xml:space="preserve"> </w:t>
      </w:r>
      <w:r w:rsidRPr="00875568">
        <w:rPr>
          <w:rFonts w:cs="Times New Roman"/>
        </w:rPr>
        <w:t>include</w:t>
      </w:r>
      <w:r>
        <w:rPr>
          <w:rFonts w:cs="Times New Roman"/>
        </w:rPr>
        <w:t>s</w:t>
      </w:r>
      <w:r w:rsidRPr="00875568">
        <w:rPr>
          <w:rFonts w:cs="Times New Roman"/>
          <w:spacing w:val="-8"/>
        </w:rPr>
        <w:t xml:space="preserve"> </w:t>
      </w:r>
      <w:r w:rsidRPr="00875568">
        <w:rPr>
          <w:rFonts w:cs="Times New Roman"/>
        </w:rPr>
        <w:t>fingerprinting</w:t>
      </w:r>
      <w:r w:rsidRPr="00875568">
        <w:rPr>
          <w:rFonts w:cs="Times New Roman"/>
          <w:spacing w:val="-8"/>
        </w:rPr>
        <w:t xml:space="preserve"> </w:t>
      </w:r>
      <w:r w:rsidRPr="00875568">
        <w:rPr>
          <w:rFonts w:cs="Times New Roman"/>
        </w:rPr>
        <w:t>and</w:t>
      </w:r>
      <w:r w:rsidRPr="00875568">
        <w:rPr>
          <w:rFonts w:cs="Times New Roman"/>
          <w:spacing w:val="-8"/>
        </w:rPr>
        <w:t xml:space="preserve"> </w:t>
      </w:r>
      <w:r w:rsidRPr="00875568">
        <w:rPr>
          <w:rFonts w:cs="Times New Roman"/>
        </w:rPr>
        <w:t>background</w:t>
      </w:r>
      <w:r w:rsidRPr="00875568">
        <w:rPr>
          <w:rFonts w:cs="Times New Roman"/>
          <w:spacing w:val="25"/>
          <w:w w:val="99"/>
        </w:rPr>
        <w:t xml:space="preserve"> </w:t>
      </w:r>
      <w:r w:rsidRPr="00875568">
        <w:rPr>
          <w:rFonts w:cs="Times New Roman"/>
        </w:rPr>
        <w:t>check</w:t>
      </w:r>
      <w:r>
        <w:rPr>
          <w:rFonts w:cs="Times New Roman"/>
        </w:rPr>
        <w:t xml:space="preserve"> for all volunteers 18 </w:t>
      </w:r>
      <w:r>
        <w:rPr>
          <w:rFonts w:cs="Times New Roman"/>
        </w:rPr>
        <w:lastRenderedPageBreak/>
        <w:t>or older</w:t>
      </w:r>
    </w:p>
    <w:p w14:paraId="50E4FD26"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Volunteers</w:t>
      </w:r>
      <w:r w:rsidRPr="00875568">
        <w:rPr>
          <w:rFonts w:cs="Times New Roman"/>
          <w:spacing w:val="-7"/>
        </w:rPr>
        <w:t xml:space="preserve"> </w:t>
      </w:r>
      <w:r w:rsidRPr="00875568">
        <w:rPr>
          <w:rFonts w:cs="Times New Roman"/>
        </w:rPr>
        <w:t>assist</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paid</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rPr>
        <w:t>staff</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providing</w:t>
      </w:r>
      <w:r w:rsidRPr="00875568">
        <w:rPr>
          <w:rFonts w:cs="Times New Roman"/>
          <w:spacing w:val="-6"/>
        </w:rPr>
        <w:t xml:space="preserve"> </w:t>
      </w:r>
      <w:r w:rsidRPr="00875568">
        <w:rPr>
          <w:rFonts w:cs="Times New Roman"/>
        </w:rPr>
        <w:t>a</w:t>
      </w:r>
      <w:r w:rsidRPr="00875568">
        <w:rPr>
          <w:rFonts w:cs="Times New Roman"/>
          <w:spacing w:val="-5"/>
        </w:rPr>
        <w:t xml:space="preserve"> </w:t>
      </w:r>
      <w:r w:rsidRPr="00875568">
        <w:rPr>
          <w:rFonts w:cs="Times New Roman"/>
        </w:rPr>
        <w:t>variety</w:t>
      </w:r>
      <w:r w:rsidRPr="00875568">
        <w:rPr>
          <w:rFonts w:cs="Times New Roman"/>
          <w:spacing w:val="-6"/>
        </w:rPr>
        <w:t xml:space="preserve"> </w:t>
      </w:r>
      <w:r w:rsidRPr="00875568">
        <w:rPr>
          <w:rFonts w:cs="Times New Roman"/>
        </w:rPr>
        <w:t>of</w:t>
      </w:r>
      <w:r w:rsidRPr="00875568">
        <w:rPr>
          <w:rFonts w:cs="Times New Roman"/>
          <w:spacing w:val="-5"/>
        </w:rPr>
        <w:t xml:space="preserve"> </w:t>
      </w:r>
      <w:r w:rsidRPr="00875568">
        <w:rPr>
          <w:rFonts w:cs="Times New Roman"/>
        </w:rPr>
        <w:t>services</w:t>
      </w:r>
      <w:r w:rsidRPr="00875568">
        <w:rPr>
          <w:rFonts w:cs="Times New Roman"/>
          <w:spacing w:val="-6"/>
        </w:rPr>
        <w:t xml:space="preserve"> </w:t>
      </w:r>
      <w:r w:rsidRPr="00875568">
        <w:rPr>
          <w:rFonts w:cs="Times New Roman"/>
        </w:rPr>
        <w:t>beyond</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scope</w:t>
      </w:r>
      <w:r w:rsidRPr="00875568">
        <w:rPr>
          <w:rFonts w:cs="Times New Roman"/>
          <w:w w:val="99"/>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regular</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rPr>
        <w:t>budget.</w:t>
      </w:r>
    </w:p>
    <w:p w14:paraId="7BD079BC" w14:textId="77777777" w:rsidR="00CB2843" w:rsidRPr="00875568" w:rsidRDefault="00CB2843" w:rsidP="00CB2843">
      <w:pPr>
        <w:pStyle w:val="BodyText"/>
        <w:widowControl w:val="0"/>
        <w:numPr>
          <w:ilvl w:val="0"/>
          <w:numId w:val="5"/>
        </w:numPr>
        <w:spacing w:after="0"/>
        <w:ind w:left="1440" w:hanging="720"/>
        <w:rPr>
          <w:rFonts w:cs="Times New Roman"/>
        </w:rPr>
      </w:pPr>
      <w:r w:rsidRPr="00875568">
        <w:rPr>
          <w:rFonts w:cs="Times New Roman"/>
        </w:rPr>
        <w:t>Volunteer</w:t>
      </w:r>
      <w:r w:rsidRPr="00875568">
        <w:rPr>
          <w:rFonts w:cs="Times New Roman"/>
          <w:spacing w:val="-7"/>
        </w:rPr>
        <w:t xml:space="preserve"> </w:t>
      </w:r>
      <w:r w:rsidRPr="00875568">
        <w:rPr>
          <w:rFonts w:cs="Times New Roman"/>
          <w:spacing w:val="-1"/>
        </w:rPr>
        <w:t>services</w:t>
      </w:r>
      <w:r w:rsidRPr="00875568">
        <w:rPr>
          <w:rFonts w:cs="Times New Roman"/>
          <w:spacing w:val="-6"/>
        </w:rPr>
        <w:t xml:space="preserve"> </w:t>
      </w:r>
      <w:r w:rsidRPr="00875568">
        <w:rPr>
          <w:rFonts w:cs="Times New Roman"/>
        </w:rPr>
        <w:t>do</w:t>
      </w:r>
      <w:r w:rsidRPr="00875568">
        <w:rPr>
          <w:rFonts w:cs="Times New Roman"/>
          <w:spacing w:val="-6"/>
        </w:rPr>
        <w:t xml:space="preserve"> </w:t>
      </w:r>
      <w:r w:rsidRPr="00875568">
        <w:rPr>
          <w:rFonts w:cs="Times New Roman"/>
          <w:spacing w:val="-1"/>
        </w:rPr>
        <w:t>not</w:t>
      </w:r>
      <w:r w:rsidRPr="00875568">
        <w:rPr>
          <w:rFonts w:cs="Times New Roman"/>
          <w:spacing w:val="-6"/>
        </w:rPr>
        <w:t xml:space="preserve"> </w:t>
      </w:r>
      <w:r w:rsidRPr="00875568">
        <w:rPr>
          <w:rFonts w:cs="Times New Roman"/>
        </w:rPr>
        <w:t>displace</w:t>
      </w:r>
      <w:r w:rsidRPr="00875568">
        <w:rPr>
          <w:rFonts w:cs="Times New Roman"/>
          <w:spacing w:val="-6"/>
        </w:rPr>
        <w:t xml:space="preserve"> </w:t>
      </w:r>
      <w:r w:rsidRPr="00875568">
        <w:rPr>
          <w:rFonts w:cs="Times New Roman"/>
          <w:spacing w:val="-1"/>
        </w:rPr>
        <w:t>existing</w:t>
      </w:r>
      <w:r w:rsidRPr="00875568">
        <w:rPr>
          <w:rFonts w:cs="Times New Roman"/>
          <w:spacing w:val="-6"/>
        </w:rPr>
        <w:t xml:space="preserve"> </w:t>
      </w:r>
      <w:r w:rsidRPr="00875568">
        <w:rPr>
          <w:rFonts w:cs="Times New Roman"/>
          <w:spacing w:val="-1"/>
        </w:rPr>
        <w:t>paid</w:t>
      </w:r>
      <w:r w:rsidRPr="00875568">
        <w:rPr>
          <w:rFonts w:cs="Times New Roman"/>
          <w:spacing w:val="-6"/>
        </w:rPr>
        <w:t xml:space="preserve"> </w:t>
      </w:r>
      <w:r w:rsidRPr="00875568">
        <w:rPr>
          <w:rFonts w:cs="Times New Roman"/>
          <w:spacing w:val="-1"/>
        </w:rPr>
        <w:t>staff</w:t>
      </w:r>
      <w:r w:rsidRPr="00875568">
        <w:rPr>
          <w:rFonts w:cs="Times New Roman"/>
          <w:spacing w:val="-6"/>
        </w:rPr>
        <w:t xml:space="preserve"> </w:t>
      </w:r>
      <w:r w:rsidRPr="00875568">
        <w:rPr>
          <w:rFonts w:cs="Times New Roman"/>
        </w:rPr>
        <w:t>nor</w:t>
      </w:r>
      <w:r w:rsidRPr="00875568">
        <w:rPr>
          <w:rFonts w:cs="Times New Roman"/>
          <w:spacing w:val="-6"/>
        </w:rPr>
        <w:t xml:space="preserve"> </w:t>
      </w:r>
      <w:r w:rsidRPr="00875568">
        <w:rPr>
          <w:rFonts w:cs="Times New Roman"/>
        </w:rPr>
        <w:t>are</w:t>
      </w:r>
      <w:r w:rsidRPr="00875568">
        <w:rPr>
          <w:rFonts w:cs="Times New Roman"/>
          <w:spacing w:val="-6"/>
        </w:rPr>
        <w:t xml:space="preserve"> </w:t>
      </w:r>
      <w:r w:rsidRPr="00875568">
        <w:rPr>
          <w:rFonts w:cs="Times New Roman"/>
        </w:rPr>
        <w:t>volunteers</w:t>
      </w:r>
      <w:r w:rsidRPr="00875568">
        <w:rPr>
          <w:rFonts w:cs="Times New Roman"/>
          <w:spacing w:val="-7"/>
        </w:rPr>
        <w:t xml:space="preserve"> </w:t>
      </w:r>
      <w:r w:rsidRPr="00875568">
        <w:rPr>
          <w:rFonts w:cs="Times New Roman"/>
          <w:spacing w:val="-1"/>
        </w:rPr>
        <w:t>expected</w:t>
      </w:r>
      <w:r w:rsidRPr="00875568">
        <w:rPr>
          <w:rFonts w:cs="Times New Roman"/>
          <w:spacing w:val="-6"/>
        </w:rPr>
        <w:t xml:space="preserve"> </w:t>
      </w:r>
      <w:r w:rsidRPr="00875568">
        <w:rPr>
          <w:rFonts w:cs="Times New Roman"/>
        </w:rPr>
        <w:t>to</w:t>
      </w:r>
      <w:r w:rsidRPr="00875568">
        <w:rPr>
          <w:rFonts w:cs="Times New Roman"/>
          <w:spacing w:val="57"/>
          <w:w w:val="99"/>
        </w:rPr>
        <w:t xml:space="preserve"> </w:t>
      </w:r>
      <w:r w:rsidRPr="00875568">
        <w:rPr>
          <w:rFonts w:cs="Times New Roman"/>
          <w:spacing w:val="-1"/>
        </w:rPr>
        <w:t>eliminate</w:t>
      </w:r>
      <w:r w:rsidRPr="00875568">
        <w:rPr>
          <w:rFonts w:cs="Times New Roman"/>
          <w:spacing w:val="-7"/>
        </w:rPr>
        <w:t xml:space="preserve"> </w:t>
      </w:r>
      <w:r w:rsidRPr="00875568">
        <w:rPr>
          <w:rFonts w:cs="Times New Roman"/>
          <w:spacing w:val="-1"/>
        </w:rPr>
        <w:t>the</w:t>
      </w:r>
      <w:r w:rsidRPr="00875568">
        <w:rPr>
          <w:rFonts w:cs="Times New Roman"/>
          <w:spacing w:val="-6"/>
        </w:rPr>
        <w:t xml:space="preserve"> </w:t>
      </w:r>
      <w:r w:rsidRPr="00875568">
        <w:rPr>
          <w:rFonts w:cs="Times New Roman"/>
        </w:rPr>
        <w:t>need</w:t>
      </w:r>
      <w:r w:rsidRPr="00875568">
        <w:rPr>
          <w:rFonts w:cs="Times New Roman"/>
          <w:spacing w:val="-6"/>
        </w:rPr>
        <w:t xml:space="preserve"> </w:t>
      </w:r>
      <w:r w:rsidRPr="00875568">
        <w:rPr>
          <w:rFonts w:cs="Times New Roman"/>
        </w:rPr>
        <w:t>for</w:t>
      </w:r>
      <w:r w:rsidRPr="00875568">
        <w:rPr>
          <w:rFonts w:cs="Times New Roman"/>
          <w:spacing w:val="-6"/>
        </w:rPr>
        <w:t xml:space="preserve"> </w:t>
      </w:r>
      <w:r w:rsidRPr="00875568">
        <w:rPr>
          <w:rFonts w:cs="Times New Roman"/>
          <w:spacing w:val="-1"/>
        </w:rPr>
        <w:t>additional</w:t>
      </w:r>
      <w:r w:rsidRPr="00875568">
        <w:rPr>
          <w:rFonts w:cs="Times New Roman"/>
          <w:spacing w:val="-7"/>
        </w:rPr>
        <w:t xml:space="preserve"> </w:t>
      </w:r>
      <w:r w:rsidRPr="00875568">
        <w:rPr>
          <w:rFonts w:cs="Times New Roman"/>
        </w:rPr>
        <w:t>paid</w:t>
      </w:r>
      <w:r w:rsidRPr="00875568">
        <w:rPr>
          <w:rFonts w:cs="Times New Roman"/>
          <w:spacing w:val="-6"/>
        </w:rPr>
        <w:t xml:space="preserve"> </w:t>
      </w:r>
      <w:r w:rsidRPr="00875568">
        <w:rPr>
          <w:rFonts w:cs="Times New Roman"/>
        </w:rPr>
        <w:t>staff</w:t>
      </w:r>
      <w:r w:rsidRPr="00875568">
        <w:rPr>
          <w:rFonts w:cs="Times New Roman"/>
          <w:spacing w:val="-6"/>
        </w:rPr>
        <w:t xml:space="preserve"> </w:t>
      </w:r>
      <w:r w:rsidRPr="00875568">
        <w:rPr>
          <w:rFonts w:cs="Times New Roman"/>
        </w:rPr>
        <w:t>that</w:t>
      </w:r>
      <w:r w:rsidRPr="00875568">
        <w:rPr>
          <w:rFonts w:cs="Times New Roman"/>
          <w:spacing w:val="-6"/>
        </w:rPr>
        <w:t xml:space="preserve"> </w:t>
      </w:r>
      <w:r w:rsidRPr="00875568">
        <w:rPr>
          <w:rFonts w:cs="Times New Roman"/>
          <w:spacing w:val="-1"/>
        </w:rPr>
        <w:t>may</w:t>
      </w:r>
      <w:r w:rsidRPr="00875568">
        <w:rPr>
          <w:rFonts w:cs="Times New Roman"/>
          <w:spacing w:val="-6"/>
        </w:rPr>
        <w:t xml:space="preserve"> </w:t>
      </w:r>
      <w:r w:rsidRPr="00875568">
        <w:rPr>
          <w:rFonts w:cs="Times New Roman"/>
        </w:rPr>
        <w:t>result</w:t>
      </w:r>
      <w:r w:rsidRPr="00875568">
        <w:rPr>
          <w:rFonts w:cs="Times New Roman"/>
          <w:spacing w:val="-7"/>
        </w:rPr>
        <w:t xml:space="preserve"> </w:t>
      </w:r>
      <w:r w:rsidRPr="00875568">
        <w:rPr>
          <w:rFonts w:cs="Times New Roman"/>
        </w:rPr>
        <w:t>from</w:t>
      </w:r>
      <w:r w:rsidRPr="00875568">
        <w:rPr>
          <w:rFonts w:cs="Times New Roman"/>
          <w:spacing w:val="-8"/>
        </w:rPr>
        <w:t xml:space="preserve"> </w:t>
      </w:r>
      <w:r w:rsidRPr="00875568">
        <w:rPr>
          <w:rFonts w:cs="Times New Roman"/>
        </w:rPr>
        <w:t>changing</w:t>
      </w:r>
      <w:r w:rsidRPr="00875568">
        <w:rPr>
          <w:rFonts w:cs="Times New Roman"/>
          <w:spacing w:val="-6"/>
        </w:rPr>
        <w:t xml:space="preserve"> </w:t>
      </w:r>
      <w:r w:rsidRPr="00875568">
        <w:rPr>
          <w:rFonts w:cs="Times New Roman"/>
          <w:spacing w:val="-1"/>
        </w:rPr>
        <w:t>conditions,</w:t>
      </w:r>
      <w:r w:rsidRPr="00875568">
        <w:rPr>
          <w:rFonts w:cs="Times New Roman"/>
          <w:spacing w:val="59"/>
          <w:w w:val="99"/>
        </w:rPr>
        <w:t xml:space="preserve"> </w:t>
      </w:r>
      <w:r w:rsidRPr="00875568">
        <w:rPr>
          <w:rFonts w:cs="Times New Roman"/>
        </w:rPr>
        <w:t>budgetary</w:t>
      </w:r>
      <w:r w:rsidRPr="00875568">
        <w:rPr>
          <w:rFonts w:cs="Times New Roman"/>
          <w:spacing w:val="-10"/>
        </w:rPr>
        <w:t xml:space="preserve"> </w:t>
      </w:r>
      <w:r w:rsidRPr="00875568">
        <w:rPr>
          <w:rFonts w:cs="Times New Roman"/>
        </w:rPr>
        <w:t>allowances</w:t>
      </w:r>
      <w:r w:rsidRPr="00875568">
        <w:rPr>
          <w:rFonts w:cs="Times New Roman"/>
          <w:spacing w:val="-9"/>
        </w:rPr>
        <w:t xml:space="preserve"> </w:t>
      </w:r>
      <w:r w:rsidRPr="00875568">
        <w:rPr>
          <w:rFonts w:cs="Times New Roman"/>
        </w:rPr>
        <w:t>or</w:t>
      </w:r>
      <w:r w:rsidRPr="00875568">
        <w:rPr>
          <w:rFonts w:cs="Times New Roman"/>
          <w:spacing w:val="-9"/>
        </w:rPr>
        <w:t xml:space="preserve"> </w:t>
      </w:r>
      <w:r w:rsidRPr="00875568">
        <w:rPr>
          <w:rFonts w:cs="Times New Roman"/>
          <w:spacing w:val="-1"/>
        </w:rPr>
        <w:t>implementation</w:t>
      </w:r>
      <w:r w:rsidRPr="00875568">
        <w:rPr>
          <w:rFonts w:cs="Times New Roman"/>
          <w:spacing w:val="-9"/>
        </w:rPr>
        <w:t xml:space="preserve"> </w:t>
      </w:r>
      <w:r w:rsidRPr="00875568">
        <w:rPr>
          <w:rFonts w:cs="Times New Roman"/>
        </w:rPr>
        <w:t>of</w:t>
      </w:r>
      <w:r w:rsidRPr="00875568">
        <w:rPr>
          <w:rFonts w:cs="Times New Roman"/>
          <w:spacing w:val="-8"/>
        </w:rPr>
        <w:t xml:space="preserve"> </w:t>
      </w:r>
      <w:r w:rsidRPr="00875568">
        <w:rPr>
          <w:rFonts w:cs="Times New Roman"/>
        </w:rPr>
        <w:t>the</w:t>
      </w:r>
      <w:r w:rsidRPr="00875568">
        <w:rPr>
          <w:rFonts w:cs="Times New Roman"/>
          <w:spacing w:val="-9"/>
        </w:rPr>
        <w:t xml:space="preserve"> </w:t>
      </w:r>
      <w:r w:rsidRPr="00875568">
        <w:rPr>
          <w:rFonts w:cs="Times New Roman"/>
          <w:spacing w:val="-1"/>
        </w:rPr>
        <w:t>Library's</w:t>
      </w:r>
      <w:r w:rsidRPr="00875568">
        <w:rPr>
          <w:rFonts w:cs="Times New Roman"/>
          <w:spacing w:val="-8"/>
        </w:rPr>
        <w:t xml:space="preserve"> </w:t>
      </w:r>
      <w:r w:rsidRPr="00875568">
        <w:rPr>
          <w:rFonts w:cs="Times New Roman"/>
          <w:spacing w:val="-1"/>
        </w:rPr>
        <w:t>mission.</w:t>
      </w:r>
    </w:p>
    <w:p w14:paraId="07DB26D3" w14:textId="77777777" w:rsidR="00CB2843" w:rsidRPr="00875568" w:rsidRDefault="00CB2843" w:rsidP="00CB2843">
      <w:pPr>
        <w:rPr>
          <w:rFonts w:cs="Times New Roman"/>
          <w:szCs w:val="24"/>
        </w:rPr>
      </w:pPr>
    </w:p>
    <w:p w14:paraId="7D6D1423" w14:textId="77777777" w:rsidR="00CB2843" w:rsidRDefault="00CB2843" w:rsidP="00CB2843">
      <w:pPr>
        <w:pStyle w:val="BodyText"/>
        <w:ind w:hanging="1"/>
        <w:rPr>
          <w:spacing w:val="-1"/>
        </w:rPr>
      </w:pPr>
      <w:r w:rsidRPr="00875568">
        <w:rPr>
          <w:rFonts w:cs="Times New Roman"/>
        </w:rPr>
        <w:t>The</w:t>
      </w:r>
      <w:r w:rsidRPr="00875568">
        <w:rPr>
          <w:rFonts w:cs="Times New Roman"/>
          <w:spacing w:val="-7"/>
        </w:rPr>
        <w:t xml:space="preserve"> </w:t>
      </w:r>
      <w:r w:rsidRPr="00875568">
        <w:rPr>
          <w:rFonts w:cs="Times New Roman"/>
          <w:spacing w:val="-1"/>
        </w:rPr>
        <w:t>administration</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volunteer</w:t>
      </w:r>
      <w:r w:rsidRPr="00875568">
        <w:rPr>
          <w:rFonts w:cs="Times New Roman"/>
          <w:spacing w:val="-6"/>
        </w:rPr>
        <w:t xml:space="preserve"> </w:t>
      </w:r>
      <w:r w:rsidRPr="00875568">
        <w:rPr>
          <w:rFonts w:cs="Times New Roman"/>
        </w:rPr>
        <w:t>services</w:t>
      </w:r>
      <w:r w:rsidRPr="00875568">
        <w:rPr>
          <w:rFonts w:cs="Times New Roman"/>
          <w:spacing w:val="-6"/>
        </w:rPr>
        <w:t xml:space="preserve"> </w:t>
      </w:r>
      <w:r w:rsidRPr="00875568">
        <w:rPr>
          <w:rFonts w:cs="Times New Roman"/>
        </w:rPr>
        <w:t>is</w:t>
      </w:r>
      <w:r w:rsidRPr="00875568">
        <w:rPr>
          <w:rFonts w:cs="Times New Roman"/>
          <w:spacing w:val="-6"/>
        </w:rPr>
        <w:t xml:space="preserve"> </w:t>
      </w:r>
      <w:r w:rsidRPr="00875568">
        <w:rPr>
          <w:rFonts w:cs="Times New Roman"/>
        </w:rPr>
        <w:t>at</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discretion</w:t>
      </w:r>
      <w:r w:rsidRPr="00875568">
        <w:rPr>
          <w:rFonts w:cs="Times New Roman"/>
          <w:spacing w:val="-6"/>
        </w:rPr>
        <w:t xml:space="preserve"> </w:t>
      </w:r>
      <w:r w:rsidRPr="00875568">
        <w:rPr>
          <w:rFonts w:cs="Times New Roman"/>
        </w:rPr>
        <w:t>of</w:t>
      </w:r>
      <w:r w:rsidRPr="00875568">
        <w:rPr>
          <w:rFonts w:cs="Times New Roman"/>
          <w:spacing w:val="-9"/>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rPr>
        <w:t>Director</w:t>
      </w:r>
      <w:r w:rsidRPr="00875568">
        <w:rPr>
          <w:rFonts w:cs="Times New Roman"/>
          <w:spacing w:val="-7"/>
        </w:rPr>
        <w:t xml:space="preserve"> </w:t>
      </w:r>
      <w:r w:rsidRPr="00875568">
        <w:rPr>
          <w:rFonts w:cs="Times New Roman"/>
        </w:rPr>
        <w:t>whose</w:t>
      </w:r>
      <w:r w:rsidRPr="00875568">
        <w:rPr>
          <w:rFonts w:cs="Times New Roman"/>
          <w:spacing w:val="24"/>
          <w:w w:val="99"/>
        </w:rPr>
        <w:t xml:space="preserve"> </w:t>
      </w:r>
      <w:r w:rsidRPr="00875568">
        <w:rPr>
          <w:rFonts w:cs="Times New Roman"/>
        </w:rPr>
        <w:t>responsibility</w:t>
      </w:r>
      <w:r w:rsidRPr="00875568">
        <w:rPr>
          <w:rFonts w:cs="Times New Roman"/>
          <w:spacing w:val="-7"/>
        </w:rPr>
        <w:t xml:space="preserve"> </w:t>
      </w:r>
      <w:r w:rsidRPr="00875568">
        <w:rPr>
          <w:rFonts w:cs="Times New Roman"/>
        </w:rPr>
        <w:t>is</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rPr>
        <w:t>operate</w:t>
      </w:r>
      <w:r w:rsidRPr="00875568">
        <w:rPr>
          <w:rFonts w:cs="Times New Roman"/>
          <w:spacing w:val="-7"/>
        </w:rPr>
        <w:t xml:space="preserve"> </w:t>
      </w:r>
      <w:r w:rsidRPr="00875568">
        <w:rPr>
          <w:rFonts w:cs="Times New Roman"/>
          <w:spacing w:val="-1"/>
        </w:rPr>
        <w:t>the</w:t>
      </w:r>
      <w:r w:rsidRPr="00875568">
        <w:rPr>
          <w:rFonts w:cs="Times New Roman"/>
          <w:spacing w:val="-7"/>
        </w:rPr>
        <w:t xml:space="preserve"> </w:t>
      </w:r>
      <w:r w:rsidRPr="00875568">
        <w:rPr>
          <w:rFonts w:cs="Times New Roman"/>
          <w:spacing w:val="-1"/>
        </w:rPr>
        <w:t>Library</w:t>
      </w:r>
      <w:r w:rsidRPr="00875568">
        <w:rPr>
          <w:rFonts w:cs="Times New Roman"/>
          <w:spacing w:val="-6"/>
        </w:rPr>
        <w:t xml:space="preserve"> </w:t>
      </w:r>
      <w:r w:rsidRPr="00875568">
        <w:rPr>
          <w:rFonts w:cs="Times New Roman"/>
        </w:rPr>
        <w:t>with</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highest</w:t>
      </w:r>
      <w:r w:rsidRPr="00875568">
        <w:rPr>
          <w:rFonts w:cs="Times New Roman"/>
          <w:spacing w:val="-6"/>
        </w:rPr>
        <w:t xml:space="preserve"> </w:t>
      </w:r>
      <w:r w:rsidRPr="00875568">
        <w:rPr>
          <w:rFonts w:cs="Times New Roman"/>
        </w:rPr>
        <w:t>possible</w:t>
      </w:r>
      <w:r w:rsidRPr="00875568">
        <w:rPr>
          <w:rFonts w:cs="Times New Roman"/>
          <w:spacing w:val="-7"/>
        </w:rPr>
        <w:t xml:space="preserve"> </w:t>
      </w:r>
      <w:r w:rsidRPr="00875568">
        <w:rPr>
          <w:rFonts w:cs="Times New Roman"/>
        </w:rPr>
        <w:t>degree</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spacing w:val="-1"/>
        </w:rPr>
        <w:t>professionalism</w:t>
      </w:r>
      <w:r>
        <w:rPr>
          <w:spacing w:val="-1"/>
        </w:rPr>
        <w:t>.</w:t>
      </w:r>
    </w:p>
    <w:p w14:paraId="5CAA785A" w14:textId="77777777" w:rsidR="00CB2843" w:rsidRDefault="00CB2843" w:rsidP="00CB2843">
      <w:pPr>
        <w:pStyle w:val="BodyText"/>
        <w:ind w:hanging="1"/>
        <w:rPr>
          <w:spacing w:val="-1"/>
        </w:rPr>
      </w:pPr>
    </w:p>
    <w:p w14:paraId="12D7F56E" w14:textId="77777777" w:rsidR="00CB2843" w:rsidRDefault="00CB2843" w:rsidP="00CB2843">
      <w:pPr>
        <w:pStyle w:val="BodyText"/>
        <w:ind w:hanging="1"/>
        <w:sectPr w:rsidR="00CB2843">
          <w:pgSz w:w="12240" w:h="15840"/>
          <w:pgMar w:top="1540" w:right="1060" w:bottom="1180" w:left="1280" w:header="991" w:footer="988" w:gutter="0"/>
          <w:cols w:space="720"/>
        </w:sectPr>
      </w:pPr>
    </w:p>
    <w:p w14:paraId="01EF438C" w14:textId="77777777" w:rsidR="00CB2843" w:rsidRPr="00875568" w:rsidRDefault="00CB2843" w:rsidP="00CB2843">
      <w:pPr>
        <w:rPr>
          <w:rFonts w:cs="Times New Roman"/>
          <w:szCs w:val="24"/>
        </w:rPr>
      </w:pPr>
    </w:p>
    <w:p w14:paraId="52FF0961" w14:textId="77777777" w:rsidR="00CB2843" w:rsidRPr="00875568" w:rsidRDefault="00CB2843" w:rsidP="00CB2843">
      <w:pPr>
        <w:pStyle w:val="Heading1"/>
        <w:rPr>
          <w:b w:val="0"/>
          <w:bCs/>
        </w:rPr>
      </w:pPr>
      <w:bookmarkStart w:id="165" w:name="_Toc472516132"/>
      <w:r w:rsidRPr="00875568">
        <w:t>CONFIDENTIALITY</w:t>
      </w:r>
      <w:r w:rsidRPr="00875568">
        <w:rPr>
          <w:spacing w:val="-17"/>
        </w:rPr>
        <w:t xml:space="preserve"> </w:t>
      </w:r>
      <w:r w:rsidRPr="00875568">
        <w:t>OF</w:t>
      </w:r>
      <w:r w:rsidRPr="00875568">
        <w:rPr>
          <w:spacing w:val="-16"/>
        </w:rPr>
        <w:t xml:space="preserve"> </w:t>
      </w:r>
      <w:r w:rsidRPr="00875568">
        <w:t>LIBRARY</w:t>
      </w:r>
      <w:r w:rsidRPr="00875568">
        <w:rPr>
          <w:spacing w:val="-17"/>
        </w:rPr>
        <w:t xml:space="preserve"> </w:t>
      </w:r>
      <w:r w:rsidRPr="00875568">
        <w:t>RECORDS</w:t>
      </w:r>
      <w:bookmarkEnd w:id="165"/>
    </w:p>
    <w:p w14:paraId="1D17BEEF" w14:textId="77777777" w:rsidR="00CB2843" w:rsidRPr="00875568" w:rsidRDefault="00CB2843" w:rsidP="00CB2843">
      <w:pPr>
        <w:rPr>
          <w:rFonts w:cs="Times New Roman"/>
          <w:b/>
          <w:bCs/>
          <w:szCs w:val="24"/>
        </w:rPr>
      </w:pPr>
    </w:p>
    <w:p w14:paraId="3304A87F" w14:textId="77777777" w:rsidR="00CB2843" w:rsidRPr="00875568" w:rsidRDefault="00CB2843" w:rsidP="00CB2843">
      <w:pPr>
        <w:rPr>
          <w:rFonts w:cs="Times New Roman"/>
          <w:szCs w:val="24"/>
        </w:rPr>
      </w:pPr>
      <w:r w:rsidRPr="00875568">
        <w:rPr>
          <w:rFonts w:cs="Times New Roman"/>
          <w:b/>
          <w:szCs w:val="24"/>
        </w:rPr>
        <w:t>Purpose</w:t>
      </w:r>
    </w:p>
    <w:p w14:paraId="54C0E986" w14:textId="77777777" w:rsidR="00CB2843" w:rsidRPr="00875568" w:rsidRDefault="00CB2843" w:rsidP="00CB2843">
      <w:pPr>
        <w:pStyle w:val="BodyText"/>
        <w:rPr>
          <w:rFonts w:cs="Times New Roman"/>
        </w:rPr>
      </w:pPr>
      <w:r w:rsidRPr="00875568">
        <w:rPr>
          <w:rFonts w:cs="Times New Roman"/>
        </w:rPr>
        <w:t>The</w:t>
      </w:r>
      <w:r w:rsidRPr="00875568">
        <w:rPr>
          <w:rFonts w:cs="Times New Roman"/>
          <w:spacing w:val="-6"/>
        </w:rPr>
        <w:t xml:space="preserve"> </w:t>
      </w:r>
      <w:r w:rsidRPr="00875568">
        <w:rPr>
          <w:rFonts w:cs="Times New Roman"/>
        </w:rPr>
        <w:t>purpose</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this</w:t>
      </w:r>
      <w:r w:rsidRPr="00875568">
        <w:rPr>
          <w:rFonts w:cs="Times New Roman"/>
          <w:spacing w:val="-5"/>
        </w:rPr>
        <w:t xml:space="preserve"> </w:t>
      </w:r>
      <w:r w:rsidRPr="00875568">
        <w:rPr>
          <w:rFonts w:cs="Times New Roman"/>
        </w:rPr>
        <w:t>policy</w:t>
      </w:r>
      <w:r w:rsidRPr="00875568">
        <w:rPr>
          <w:rFonts w:cs="Times New Roman"/>
          <w:spacing w:val="-5"/>
        </w:rPr>
        <w:t xml:space="preserve"> </w:t>
      </w:r>
      <w:r w:rsidRPr="00875568">
        <w:rPr>
          <w:rFonts w:cs="Times New Roman"/>
        </w:rPr>
        <w:t>is</w:t>
      </w:r>
      <w:r w:rsidRPr="00875568">
        <w:rPr>
          <w:rFonts w:cs="Times New Roman"/>
          <w:spacing w:val="-5"/>
        </w:rPr>
        <w:t xml:space="preserve"> </w:t>
      </w:r>
      <w:r w:rsidRPr="00875568">
        <w:rPr>
          <w:rFonts w:cs="Times New Roman"/>
        </w:rPr>
        <w:t>to</w:t>
      </w:r>
      <w:r w:rsidRPr="00875568">
        <w:rPr>
          <w:rFonts w:cs="Times New Roman"/>
          <w:spacing w:val="-5"/>
        </w:rPr>
        <w:t xml:space="preserve"> </w:t>
      </w:r>
      <w:r w:rsidRPr="00875568">
        <w:rPr>
          <w:rFonts w:cs="Times New Roman"/>
        </w:rPr>
        <w:t>affirm</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Napa</w:t>
      </w:r>
      <w:r w:rsidRPr="00875568">
        <w:rPr>
          <w:rFonts w:cs="Times New Roman"/>
          <w:spacing w:val="-5"/>
        </w:rPr>
        <w:t xml:space="preserve"> </w:t>
      </w:r>
      <w:r w:rsidRPr="00875568">
        <w:rPr>
          <w:rFonts w:cs="Times New Roman"/>
        </w:rPr>
        <w:t>County</w:t>
      </w:r>
      <w:r w:rsidRPr="00875568">
        <w:rPr>
          <w:rFonts w:cs="Times New Roman"/>
          <w:spacing w:val="-5"/>
        </w:rPr>
        <w:t xml:space="preserve"> </w:t>
      </w:r>
      <w:r w:rsidRPr="00875568">
        <w:rPr>
          <w:rFonts w:cs="Times New Roman"/>
        </w:rPr>
        <w:t>Library’s</w:t>
      </w:r>
      <w:r w:rsidRPr="00875568">
        <w:rPr>
          <w:rFonts w:cs="Times New Roman"/>
          <w:spacing w:val="-5"/>
        </w:rPr>
        <w:t xml:space="preserve"> </w:t>
      </w:r>
      <w:r w:rsidRPr="00875568">
        <w:rPr>
          <w:rFonts w:cs="Times New Roman"/>
          <w:spacing w:val="-1"/>
        </w:rPr>
        <w:t>dedication</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principle</w:t>
      </w:r>
      <w:r w:rsidRPr="00875568">
        <w:rPr>
          <w:rFonts w:cs="Times New Roman"/>
          <w:spacing w:val="-6"/>
        </w:rPr>
        <w:t xml:space="preserve"> </w:t>
      </w:r>
      <w:r w:rsidRPr="00875568">
        <w:rPr>
          <w:rFonts w:cs="Times New Roman"/>
        </w:rPr>
        <w:t>of</w:t>
      </w:r>
      <w:r w:rsidRPr="00875568">
        <w:rPr>
          <w:rFonts w:cs="Times New Roman"/>
          <w:spacing w:val="29"/>
          <w:w w:val="99"/>
        </w:rPr>
        <w:t xml:space="preserve"> </w:t>
      </w:r>
      <w:r w:rsidRPr="00875568">
        <w:rPr>
          <w:rFonts w:cs="Times New Roman"/>
          <w:spacing w:val="-1"/>
        </w:rPr>
        <w:t>confidentiality</w:t>
      </w:r>
      <w:r w:rsidRPr="00875568">
        <w:rPr>
          <w:rFonts w:cs="Times New Roman"/>
          <w:spacing w:val="-8"/>
        </w:rPr>
        <w:t xml:space="preserve"> </w:t>
      </w:r>
      <w:r w:rsidRPr="00875568">
        <w:rPr>
          <w:rFonts w:cs="Times New Roman"/>
        </w:rPr>
        <w:t>of</w:t>
      </w:r>
      <w:r w:rsidRPr="00875568">
        <w:rPr>
          <w:rFonts w:cs="Times New Roman"/>
          <w:spacing w:val="-8"/>
        </w:rPr>
        <w:t xml:space="preserve"> </w:t>
      </w:r>
      <w:r w:rsidRPr="00875568">
        <w:rPr>
          <w:rFonts w:cs="Times New Roman"/>
          <w:spacing w:val="-1"/>
        </w:rPr>
        <w:t>library</w:t>
      </w:r>
      <w:r w:rsidRPr="00875568">
        <w:rPr>
          <w:rFonts w:cs="Times New Roman"/>
          <w:spacing w:val="-7"/>
        </w:rPr>
        <w:t xml:space="preserve"> </w:t>
      </w:r>
      <w:r w:rsidRPr="00875568">
        <w:rPr>
          <w:rFonts w:cs="Times New Roman"/>
          <w:spacing w:val="-1"/>
        </w:rPr>
        <w:t>customer</w:t>
      </w:r>
      <w:r w:rsidRPr="00875568">
        <w:rPr>
          <w:rFonts w:cs="Times New Roman"/>
          <w:spacing w:val="-8"/>
        </w:rPr>
        <w:t xml:space="preserve"> </w:t>
      </w:r>
      <w:r w:rsidRPr="00875568">
        <w:rPr>
          <w:rFonts w:cs="Times New Roman"/>
          <w:spacing w:val="-1"/>
        </w:rPr>
        <w:t>records</w:t>
      </w:r>
      <w:r w:rsidRPr="00875568">
        <w:rPr>
          <w:rFonts w:cs="Times New Roman"/>
          <w:spacing w:val="-7"/>
        </w:rPr>
        <w:t xml:space="preserve"> </w:t>
      </w:r>
      <w:r w:rsidRPr="00875568">
        <w:rPr>
          <w:rFonts w:cs="Times New Roman"/>
        </w:rPr>
        <w:t>and</w:t>
      </w:r>
      <w:r w:rsidRPr="00875568">
        <w:rPr>
          <w:rFonts w:cs="Times New Roman"/>
          <w:spacing w:val="-8"/>
        </w:rPr>
        <w:t xml:space="preserve"> </w:t>
      </w:r>
      <w:r w:rsidRPr="00875568">
        <w:rPr>
          <w:rFonts w:cs="Times New Roman"/>
          <w:spacing w:val="-1"/>
        </w:rPr>
        <w:t>expectation</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privacy</w:t>
      </w:r>
      <w:r w:rsidRPr="00875568">
        <w:rPr>
          <w:rFonts w:cs="Times New Roman"/>
          <w:spacing w:val="-8"/>
        </w:rPr>
        <w:t xml:space="preserve"> </w:t>
      </w:r>
      <w:r w:rsidRPr="00875568">
        <w:rPr>
          <w:rFonts w:cs="Times New Roman"/>
        </w:rPr>
        <w:t>when</w:t>
      </w:r>
      <w:r w:rsidRPr="00875568">
        <w:rPr>
          <w:rFonts w:cs="Times New Roman"/>
          <w:spacing w:val="-7"/>
        </w:rPr>
        <w:t xml:space="preserve"> </w:t>
      </w:r>
      <w:r w:rsidRPr="00875568">
        <w:rPr>
          <w:rFonts w:cs="Times New Roman"/>
        </w:rPr>
        <w:t>using</w:t>
      </w:r>
      <w:r w:rsidRPr="00875568">
        <w:rPr>
          <w:rFonts w:cs="Times New Roman"/>
          <w:spacing w:val="-7"/>
        </w:rPr>
        <w:t xml:space="preserve"> </w:t>
      </w:r>
      <w:r w:rsidRPr="00875568">
        <w:rPr>
          <w:rFonts w:cs="Times New Roman"/>
        </w:rPr>
        <w:t>library</w:t>
      </w:r>
      <w:r w:rsidRPr="00875568">
        <w:rPr>
          <w:rFonts w:cs="Times New Roman"/>
          <w:spacing w:val="-8"/>
        </w:rPr>
        <w:t xml:space="preserve"> </w:t>
      </w:r>
      <w:r w:rsidRPr="00875568">
        <w:rPr>
          <w:rFonts w:cs="Times New Roman"/>
          <w:spacing w:val="-1"/>
        </w:rPr>
        <w:t>materials,</w:t>
      </w:r>
      <w:r w:rsidRPr="00875568">
        <w:rPr>
          <w:rFonts w:cs="Times New Roman"/>
          <w:spacing w:val="99"/>
          <w:w w:val="99"/>
        </w:rPr>
        <w:t xml:space="preserve"> </w:t>
      </w:r>
      <w:r w:rsidRPr="00875568">
        <w:rPr>
          <w:rFonts w:cs="Times New Roman"/>
        </w:rPr>
        <w:t>and</w:t>
      </w:r>
      <w:r w:rsidRPr="00875568">
        <w:rPr>
          <w:rFonts w:cs="Times New Roman"/>
          <w:spacing w:val="-7"/>
        </w:rPr>
        <w:t xml:space="preserve"> </w:t>
      </w:r>
      <w:r w:rsidRPr="00875568">
        <w:rPr>
          <w:rFonts w:cs="Times New Roman"/>
        </w:rPr>
        <w:t>to</w:t>
      </w:r>
      <w:r w:rsidRPr="00875568">
        <w:rPr>
          <w:rFonts w:cs="Times New Roman"/>
          <w:spacing w:val="-7"/>
        </w:rPr>
        <w:t xml:space="preserve"> </w:t>
      </w:r>
      <w:r w:rsidRPr="00875568">
        <w:rPr>
          <w:rFonts w:cs="Times New Roman"/>
        </w:rPr>
        <w:t>identify</w:t>
      </w:r>
      <w:r w:rsidRPr="00875568">
        <w:rPr>
          <w:rFonts w:cs="Times New Roman"/>
          <w:spacing w:val="-7"/>
        </w:rPr>
        <w:t xml:space="preserve"> </w:t>
      </w:r>
      <w:r w:rsidRPr="00875568">
        <w:rPr>
          <w:rFonts w:cs="Times New Roman"/>
        </w:rPr>
        <w:t>those</w:t>
      </w:r>
      <w:r w:rsidRPr="00875568">
        <w:rPr>
          <w:rFonts w:cs="Times New Roman"/>
          <w:spacing w:val="-6"/>
        </w:rPr>
        <w:t xml:space="preserve"> </w:t>
      </w:r>
      <w:r w:rsidRPr="00875568">
        <w:rPr>
          <w:rFonts w:cs="Times New Roman"/>
          <w:spacing w:val="-1"/>
        </w:rPr>
        <w:t>limited</w:t>
      </w:r>
      <w:r w:rsidRPr="00875568">
        <w:rPr>
          <w:rFonts w:cs="Times New Roman"/>
          <w:spacing w:val="-7"/>
        </w:rPr>
        <w:t xml:space="preserve"> </w:t>
      </w:r>
      <w:r w:rsidRPr="00875568">
        <w:rPr>
          <w:rFonts w:cs="Times New Roman"/>
          <w:spacing w:val="-1"/>
        </w:rPr>
        <w:t>circumstances</w:t>
      </w:r>
      <w:r w:rsidRPr="00875568">
        <w:rPr>
          <w:rFonts w:cs="Times New Roman"/>
          <w:spacing w:val="-7"/>
        </w:rPr>
        <w:t xml:space="preserve"> </w:t>
      </w:r>
      <w:r w:rsidRPr="00875568">
        <w:rPr>
          <w:rFonts w:cs="Times New Roman"/>
        </w:rPr>
        <w:t>under</w:t>
      </w:r>
      <w:r w:rsidRPr="00875568">
        <w:rPr>
          <w:rFonts w:cs="Times New Roman"/>
          <w:spacing w:val="-6"/>
        </w:rPr>
        <w:t xml:space="preserve"> </w:t>
      </w:r>
      <w:r w:rsidRPr="00875568">
        <w:rPr>
          <w:rFonts w:cs="Times New Roman"/>
        </w:rPr>
        <w:t>which</w:t>
      </w:r>
      <w:r w:rsidRPr="00875568">
        <w:rPr>
          <w:rFonts w:cs="Times New Roman"/>
          <w:spacing w:val="-7"/>
        </w:rPr>
        <w:t xml:space="preserve"> </w:t>
      </w:r>
      <w:r w:rsidRPr="00875568">
        <w:rPr>
          <w:rFonts w:cs="Times New Roman"/>
          <w:spacing w:val="-1"/>
        </w:rPr>
        <w:t>information</w:t>
      </w:r>
      <w:r w:rsidRPr="00875568">
        <w:rPr>
          <w:rFonts w:cs="Times New Roman"/>
          <w:spacing w:val="-7"/>
        </w:rPr>
        <w:t xml:space="preserve"> </w:t>
      </w:r>
      <w:r w:rsidRPr="00875568">
        <w:rPr>
          <w:rFonts w:cs="Times New Roman"/>
        </w:rPr>
        <w:t>regarding</w:t>
      </w:r>
      <w:r w:rsidRPr="00875568">
        <w:rPr>
          <w:rFonts w:cs="Times New Roman"/>
          <w:spacing w:val="-6"/>
        </w:rPr>
        <w:t xml:space="preserve"> </w:t>
      </w:r>
      <w:r w:rsidRPr="00875568">
        <w:rPr>
          <w:rFonts w:cs="Times New Roman"/>
        </w:rPr>
        <w:t>a</w:t>
      </w:r>
      <w:r w:rsidRPr="00875568">
        <w:rPr>
          <w:rFonts w:cs="Times New Roman"/>
          <w:spacing w:val="-7"/>
        </w:rPr>
        <w:t xml:space="preserve"> </w:t>
      </w:r>
      <w:r w:rsidRPr="00875568">
        <w:rPr>
          <w:rFonts w:cs="Times New Roman"/>
          <w:spacing w:val="-1"/>
        </w:rPr>
        <w:t>customer’s</w:t>
      </w:r>
      <w:r w:rsidRPr="00875568">
        <w:rPr>
          <w:rFonts w:cs="Times New Roman"/>
          <w:spacing w:val="-7"/>
        </w:rPr>
        <w:t xml:space="preserve"> </w:t>
      </w:r>
      <w:r w:rsidRPr="00875568">
        <w:rPr>
          <w:rFonts w:cs="Times New Roman"/>
        </w:rPr>
        <w:t>use</w:t>
      </w:r>
      <w:r w:rsidRPr="00875568">
        <w:rPr>
          <w:rFonts w:cs="Times New Roman"/>
          <w:spacing w:val="-6"/>
        </w:rPr>
        <w:t xml:space="preserve"> </w:t>
      </w:r>
      <w:r w:rsidRPr="00875568">
        <w:rPr>
          <w:rFonts w:cs="Times New Roman"/>
        </w:rPr>
        <w:t>of</w:t>
      </w:r>
      <w:r w:rsidRPr="00875568">
        <w:rPr>
          <w:rFonts w:cs="Times New Roman"/>
          <w:spacing w:val="65"/>
          <w:w w:val="99"/>
        </w:rPr>
        <w:t xml:space="preserve"> </w:t>
      </w:r>
      <w:r w:rsidRPr="00875568">
        <w:rPr>
          <w:rFonts w:cs="Times New Roman"/>
        </w:rPr>
        <w:t>the</w:t>
      </w:r>
      <w:r w:rsidRPr="00875568">
        <w:rPr>
          <w:rFonts w:cs="Times New Roman"/>
          <w:spacing w:val="-7"/>
        </w:rPr>
        <w:t xml:space="preserve"> </w:t>
      </w:r>
      <w:r w:rsidRPr="00875568">
        <w:rPr>
          <w:rFonts w:cs="Times New Roman"/>
          <w:spacing w:val="-1"/>
        </w:rPr>
        <w:t>Library</w:t>
      </w:r>
      <w:r w:rsidRPr="00875568">
        <w:rPr>
          <w:rFonts w:cs="Times New Roman"/>
          <w:spacing w:val="-6"/>
        </w:rPr>
        <w:t xml:space="preserve"> </w:t>
      </w:r>
      <w:r w:rsidRPr="00875568">
        <w:rPr>
          <w:rFonts w:cs="Times New Roman"/>
        </w:rPr>
        <w:t>will</w:t>
      </w:r>
      <w:r w:rsidRPr="00875568">
        <w:rPr>
          <w:rFonts w:cs="Times New Roman"/>
          <w:spacing w:val="-7"/>
        </w:rPr>
        <w:t xml:space="preserve"> </w:t>
      </w:r>
      <w:r w:rsidRPr="00875568">
        <w:rPr>
          <w:rFonts w:cs="Times New Roman"/>
        </w:rPr>
        <w:t>be</w:t>
      </w:r>
      <w:r w:rsidRPr="00875568">
        <w:rPr>
          <w:rFonts w:cs="Times New Roman"/>
          <w:spacing w:val="-6"/>
        </w:rPr>
        <w:t xml:space="preserve"> </w:t>
      </w:r>
      <w:r w:rsidRPr="00875568">
        <w:rPr>
          <w:rFonts w:cs="Times New Roman"/>
          <w:spacing w:val="-1"/>
        </w:rPr>
        <w:t>released</w:t>
      </w:r>
      <w:r w:rsidRPr="00875568">
        <w:rPr>
          <w:rFonts w:cs="Times New Roman"/>
          <w:spacing w:val="-6"/>
        </w:rPr>
        <w:t xml:space="preserve"> </w:t>
      </w:r>
      <w:r w:rsidRPr="00875568">
        <w:rPr>
          <w:rFonts w:cs="Times New Roman"/>
        </w:rPr>
        <w:t>to</w:t>
      </w:r>
      <w:r w:rsidRPr="00875568">
        <w:rPr>
          <w:rFonts w:cs="Times New Roman"/>
          <w:spacing w:val="-7"/>
        </w:rPr>
        <w:t xml:space="preserve"> </w:t>
      </w:r>
      <w:r w:rsidRPr="00875568">
        <w:rPr>
          <w:rFonts w:cs="Times New Roman"/>
          <w:spacing w:val="-1"/>
        </w:rPr>
        <w:t>third</w:t>
      </w:r>
      <w:r w:rsidRPr="00875568">
        <w:rPr>
          <w:rFonts w:cs="Times New Roman"/>
          <w:spacing w:val="-6"/>
        </w:rPr>
        <w:t xml:space="preserve"> </w:t>
      </w:r>
      <w:r w:rsidRPr="00875568">
        <w:rPr>
          <w:rFonts w:cs="Times New Roman"/>
        </w:rPr>
        <w:t>parties.</w:t>
      </w:r>
    </w:p>
    <w:p w14:paraId="07CBAE46" w14:textId="77777777" w:rsidR="00CB2843" w:rsidRPr="00875568" w:rsidRDefault="00CB2843" w:rsidP="00CB2843">
      <w:pPr>
        <w:rPr>
          <w:rFonts w:cs="Times New Roman"/>
          <w:szCs w:val="24"/>
        </w:rPr>
      </w:pPr>
    </w:p>
    <w:p w14:paraId="2BE958D2" w14:textId="77777777" w:rsidR="00CB2843" w:rsidRPr="00875568" w:rsidRDefault="00CB2843" w:rsidP="00CB2843">
      <w:pPr>
        <w:rPr>
          <w:rFonts w:cs="Times New Roman"/>
          <w:b/>
          <w:szCs w:val="24"/>
        </w:rPr>
      </w:pPr>
      <w:r w:rsidRPr="00875568">
        <w:rPr>
          <w:rFonts w:cs="Times New Roman"/>
          <w:b/>
          <w:szCs w:val="24"/>
        </w:rPr>
        <w:t>Scope</w:t>
      </w:r>
    </w:p>
    <w:p w14:paraId="32013C44" w14:textId="77777777" w:rsidR="00CB2843" w:rsidRPr="00875568" w:rsidRDefault="00CB2843" w:rsidP="00CB2843">
      <w:pPr>
        <w:pStyle w:val="BodyText"/>
        <w:rPr>
          <w:rFonts w:cs="Times New Roman"/>
        </w:rPr>
      </w:pPr>
      <w:r w:rsidRPr="00875568">
        <w:rPr>
          <w:rFonts w:cs="Times New Roman"/>
        </w:rPr>
        <w:t>All</w:t>
      </w:r>
      <w:r w:rsidRPr="00875568">
        <w:rPr>
          <w:rFonts w:cs="Times New Roman"/>
          <w:spacing w:val="-7"/>
        </w:rPr>
        <w:t xml:space="preserve"> </w:t>
      </w:r>
      <w:r w:rsidRPr="00875568">
        <w:rPr>
          <w:rFonts w:cs="Times New Roman"/>
        </w:rPr>
        <w:t>records</w:t>
      </w:r>
      <w:r w:rsidRPr="00875568">
        <w:rPr>
          <w:rFonts w:cs="Times New Roman"/>
          <w:spacing w:val="-6"/>
        </w:rPr>
        <w:t xml:space="preserve"> </w:t>
      </w:r>
      <w:r w:rsidRPr="00875568">
        <w:rPr>
          <w:rFonts w:cs="Times New Roman"/>
        </w:rPr>
        <w:t>pertaining</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spacing w:val="-1"/>
        </w:rPr>
        <w:t>use</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Napa</w:t>
      </w:r>
      <w:r w:rsidRPr="00875568">
        <w:rPr>
          <w:rFonts w:cs="Times New Roman"/>
          <w:spacing w:val="-6"/>
        </w:rPr>
        <w:t xml:space="preserve"> </w:t>
      </w:r>
      <w:r w:rsidRPr="00875568">
        <w:rPr>
          <w:rFonts w:cs="Times New Roman"/>
        </w:rPr>
        <w:t>County</w:t>
      </w:r>
      <w:r w:rsidRPr="00875568">
        <w:rPr>
          <w:rFonts w:cs="Times New Roman"/>
          <w:spacing w:val="-5"/>
        </w:rPr>
        <w:t xml:space="preserve"> </w:t>
      </w:r>
      <w:r w:rsidRPr="00875568">
        <w:rPr>
          <w:rFonts w:cs="Times New Roman"/>
        </w:rPr>
        <w:t>Library</w:t>
      </w:r>
      <w:r w:rsidRPr="00875568">
        <w:rPr>
          <w:rFonts w:cs="Times New Roman"/>
          <w:spacing w:val="-6"/>
        </w:rPr>
        <w:t xml:space="preserve"> </w:t>
      </w:r>
      <w:r w:rsidRPr="00875568">
        <w:rPr>
          <w:rFonts w:cs="Times New Roman"/>
          <w:spacing w:val="-1"/>
        </w:rPr>
        <w:t>materials</w:t>
      </w:r>
      <w:r w:rsidRPr="00875568">
        <w:rPr>
          <w:rFonts w:cs="Times New Roman"/>
          <w:spacing w:val="-5"/>
        </w:rPr>
        <w:t xml:space="preserve"> </w:t>
      </w:r>
      <w:r w:rsidRPr="00875568">
        <w:rPr>
          <w:rFonts w:cs="Times New Roman"/>
        </w:rPr>
        <w:t>by</w:t>
      </w:r>
      <w:r w:rsidRPr="00875568">
        <w:rPr>
          <w:rFonts w:cs="Times New Roman"/>
          <w:spacing w:val="-6"/>
        </w:rPr>
        <w:t xml:space="preserve"> </w:t>
      </w:r>
      <w:r w:rsidRPr="00875568">
        <w:rPr>
          <w:rFonts w:cs="Times New Roman"/>
        </w:rPr>
        <w:t>a</w:t>
      </w:r>
      <w:r w:rsidRPr="00875568">
        <w:rPr>
          <w:rFonts w:cs="Times New Roman"/>
          <w:spacing w:val="-5"/>
        </w:rPr>
        <w:t xml:space="preserve"> </w:t>
      </w:r>
      <w:r w:rsidRPr="00875568">
        <w:rPr>
          <w:rFonts w:cs="Times New Roman"/>
          <w:spacing w:val="-1"/>
        </w:rPr>
        <w:t>Library</w:t>
      </w:r>
      <w:r w:rsidRPr="00875568">
        <w:rPr>
          <w:rFonts w:cs="Times New Roman"/>
          <w:spacing w:val="-6"/>
        </w:rPr>
        <w:t xml:space="preserve"> </w:t>
      </w:r>
      <w:r w:rsidRPr="00875568">
        <w:rPr>
          <w:rFonts w:cs="Times New Roman"/>
          <w:spacing w:val="-1"/>
        </w:rPr>
        <w:t>customer</w:t>
      </w:r>
      <w:r w:rsidRPr="00875568">
        <w:rPr>
          <w:rFonts w:cs="Times New Roman"/>
          <w:spacing w:val="-5"/>
        </w:rPr>
        <w:t xml:space="preserve"> </w:t>
      </w:r>
      <w:r w:rsidRPr="00875568">
        <w:rPr>
          <w:rFonts w:cs="Times New Roman"/>
        </w:rPr>
        <w:t>shall</w:t>
      </w:r>
      <w:r w:rsidRPr="00875568">
        <w:rPr>
          <w:rFonts w:cs="Times New Roman"/>
          <w:spacing w:val="41"/>
          <w:w w:val="99"/>
        </w:rPr>
        <w:t xml:space="preserve"> </w:t>
      </w:r>
      <w:r w:rsidRPr="00875568">
        <w:rPr>
          <w:rFonts w:cs="Times New Roman"/>
          <w:spacing w:val="-1"/>
        </w:rPr>
        <w:t>remain</w:t>
      </w:r>
      <w:r w:rsidRPr="00875568">
        <w:rPr>
          <w:rFonts w:cs="Times New Roman"/>
          <w:spacing w:val="-7"/>
        </w:rPr>
        <w:t xml:space="preserve"> </w:t>
      </w:r>
      <w:r w:rsidRPr="00875568">
        <w:rPr>
          <w:rFonts w:cs="Times New Roman"/>
          <w:spacing w:val="-1"/>
        </w:rPr>
        <w:t>confidential</w:t>
      </w:r>
      <w:r w:rsidRPr="00875568">
        <w:rPr>
          <w:rFonts w:cs="Times New Roman"/>
          <w:spacing w:val="-7"/>
        </w:rPr>
        <w:t xml:space="preserve"> </w:t>
      </w:r>
      <w:r w:rsidRPr="00875568">
        <w:rPr>
          <w:rFonts w:cs="Times New Roman"/>
          <w:spacing w:val="-1"/>
        </w:rPr>
        <w:t>other</w:t>
      </w:r>
      <w:r w:rsidRPr="00875568">
        <w:rPr>
          <w:rFonts w:cs="Times New Roman"/>
          <w:spacing w:val="-7"/>
        </w:rPr>
        <w:t xml:space="preserve"> </w:t>
      </w:r>
      <w:r w:rsidRPr="00875568">
        <w:rPr>
          <w:rFonts w:cs="Times New Roman"/>
        </w:rPr>
        <w:t>than</w:t>
      </w:r>
      <w:r w:rsidRPr="00875568">
        <w:rPr>
          <w:rFonts w:cs="Times New Roman"/>
          <w:spacing w:val="-7"/>
        </w:rPr>
        <w:t xml:space="preserve"> </w:t>
      </w:r>
      <w:r w:rsidRPr="00875568">
        <w:rPr>
          <w:rFonts w:cs="Times New Roman"/>
          <w:spacing w:val="-1"/>
        </w:rPr>
        <w:t>records</w:t>
      </w:r>
      <w:r w:rsidRPr="00875568">
        <w:rPr>
          <w:rFonts w:cs="Times New Roman"/>
          <w:spacing w:val="-6"/>
        </w:rPr>
        <w:t xml:space="preserve"> </w:t>
      </w:r>
      <w:r w:rsidRPr="00875568">
        <w:rPr>
          <w:rFonts w:cs="Times New Roman"/>
          <w:spacing w:val="-1"/>
        </w:rPr>
        <w:t>relating</w:t>
      </w:r>
      <w:r w:rsidRPr="00875568">
        <w:rPr>
          <w:rFonts w:cs="Times New Roman"/>
          <w:spacing w:val="-7"/>
        </w:rPr>
        <w:t xml:space="preserve"> </w:t>
      </w:r>
      <w:r w:rsidRPr="00875568">
        <w:rPr>
          <w:rFonts w:cs="Times New Roman"/>
        </w:rPr>
        <w:t>to</w:t>
      </w:r>
      <w:r w:rsidRPr="00875568">
        <w:rPr>
          <w:rFonts w:cs="Times New Roman"/>
          <w:spacing w:val="-8"/>
        </w:rPr>
        <w:t xml:space="preserve"> </w:t>
      </w:r>
      <w:r w:rsidRPr="00875568">
        <w:rPr>
          <w:rFonts w:cs="Times New Roman"/>
        </w:rPr>
        <w:t>fines</w:t>
      </w:r>
      <w:r w:rsidRPr="00875568">
        <w:rPr>
          <w:rFonts w:cs="Times New Roman"/>
          <w:spacing w:val="-7"/>
        </w:rPr>
        <w:t xml:space="preserve"> </w:t>
      </w:r>
      <w:r w:rsidRPr="00875568">
        <w:rPr>
          <w:rFonts w:cs="Times New Roman"/>
          <w:spacing w:val="-1"/>
        </w:rPr>
        <w:t>imposed</w:t>
      </w:r>
      <w:r w:rsidRPr="00875568">
        <w:rPr>
          <w:rFonts w:cs="Times New Roman"/>
          <w:spacing w:val="-8"/>
        </w:rPr>
        <w:t xml:space="preserve"> </w:t>
      </w:r>
      <w:r w:rsidRPr="00875568">
        <w:rPr>
          <w:rFonts w:cs="Times New Roman"/>
        </w:rPr>
        <w:t>on</w:t>
      </w:r>
      <w:r w:rsidRPr="00875568">
        <w:rPr>
          <w:rFonts w:cs="Times New Roman"/>
          <w:spacing w:val="-7"/>
        </w:rPr>
        <w:t xml:space="preserve"> </w:t>
      </w:r>
      <w:r w:rsidRPr="00875568">
        <w:rPr>
          <w:rFonts w:cs="Times New Roman"/>
        </w:rPr>
        <w:t>borrowers</w:t>
      </w:r>
      <w:r w:rsidRPr="00875568">
        <w:rPr>
          <w:rFonts w:cs="Times New Roman"/>
          <w:spacing w:val="-8"/>
        </w:rPr>
        <w:t xml:space="preserve"> </w:t>
      </w:r>
      <w:r w:rsidRPr="00875568">
        <w:rPr>
          <w:rFonts w:cs="Times New Roman"/>
        </w:rPr>
        <w:t>and,</w:t>
      </w:r>
      <w:r w:rsidRPr="00875568">
        <w:rPr>
          <w:rFonts w:cs="Times New Roman"/>
          <w:spacing w:val="-7"/>
        </w:rPr>
        <w:t xml:space="preserve"> </w:t>
      </w:r>
      <w:r w:rsidRPr="00875568">
        <w:rPr>
          <w:rFonts w:cs="Times New Roman"/>
        </w:rPr>
        <w:t>in</w:t>
      </w:r>
      <w:r w:rsidRPr="00875568">
        <w:rPr>
          <w:rFonts w:cs="Times New Roman"/>
          <w:spacing w:val="-8"/>
        </w:rPr>
        <w:t xml:space="preserve"> </w:t>
      </w:r>
      <w:r w:rsidRPr="00875568">
        <w:rPr>
          <w:rFonts w:cs="Times New Roman"/>
        </w:rPr>
        <w:t>accordance</w:t>
      </w:r>
      <w:r w:rsidRPr="00875568">
        <w:rPr>
          <w:rFonts w:cs="Times New Roman"/>
          <w:spacing w:val="71"/>
          <w:w w:val="99"/>
        </w:rPr>
        <w:t xml:space="preserve"> </w:t>
      </w:r>
      <w:r w:rsidRPr="00875568">
        <w:rPr>
          <w:rFonts w:cs="Times New Roman"/>
        </w:rPr>
        <w:t>with</w:t>
      </w:r>
      <w:r w:rsidRPr="00875568">
        <w:rPr>
          <w:rFonts w:cs="Times New Roman"/>
          <w:spacing w:val="-7"/>
        </w:rPr>
        <w:t xml:space="preserve"> </w:t>
      </w:r>
      <w:r w:rsidRPr="00875568">
        <w:rPr>
          <w:rFonts w:cs="Times New Roman"/>
          <w:spacing w:val="-1"/>
        </w:rPr>
        <w:t>Government</w:t>
      </w:r>
      <w:r w:rsidRPr="00875568">
        <w:rPr>
          <w:rFonts w:cs="Times New Roman"/>
          <w:spacing w:val="-7"/>
        </w:rPr>
        <w:t xml:space="preserve"> </w:t>
      </w:r>
      <w:r w:rsidRPr="00875568">
        <w:rPr>
          <w:rFonts w:cs="Times New Roman"/>
        </w:rPr>
        <w:t>Code</w:t>
      </w:r>
      <w:r w:rsidRPr="00875568">
        <w:rPr>
          <w:rFonts w:cs="Times New Roman"/>
          <w:spacing w:val="-7"/>
        </w:rPr>
        <w:t xml:space="preserve"> </w:t>
      </w:r>
      <w:r w:rsidRPr="00875568">
        <w:rPr>
          <w:rFonts w:cs="Times New Roman"/>
        </w:rPr>
        <w:t>section</w:t>
      </w:r>
      <w:r w:rsidRPr="00875568">
        <w:rPr>
          <w:rFonts w:cs="Times New Roman"/>
          <w:spacing w:val="-6"/>
        </w:rPr>
        <w:t xml:space="preserve"> </w:t>
      </w:r>
      <w:r w:rsidRPr="00875568">
        <w:rPr>
          <w:rFonts w:cs="Times New Roman"/>
          <w:spacing w:val="-1"/>
        </w:rPr>
        <w:t>6254(j);</w:t>
      </w:r>
      <w:r w:rsidRPr="00875568">
        <w:rPr>
          <w:rFonts w:cs="Times New Roman"/>
          <w:spacing w:val="-7"/>
        </w:rPr>
        <w:t xml:space="preserve"> </w:t>
      </w:r>
      <w:r w:rsidRPr="00875568">
        <w:rPr>
          <w:rFonts w:cs="Times New Roman"/>
          <w:spacing w:val="-1"/>
        </w:rPr>
        <w:t>such</w:t>
      </w:r>
      <w:r w:rsidRPr="00875568">
        <w:rPr>
          <w:rFonts w:cs="Times New Roman"/>
          <w:spacing w:val="-7"/>
        </w:rPr>
        <w:t xml:space="preserve"> </w:t>
      </w:r>
      <w:r w:rsidRPr="00875568">
        <w:rPr>
          <w:rFonts w:cs="Times New Roman"/>
        </w:rPr>
        <w:t>confidential</w:t>
      </w:r>
      <w:r w:rsidRPr="00875568">
        <w:rPr>
          <w:rFonts w:cs="Times New Roman"/>
          <w:spacing w:val="-6"/>
        </w:rPr>
        <w:t xml:space="preserve"> </w:t>
      </w:r>
      <w:r w:rsidRPr="00875568">
        <w:rPr>
          <w:rFonts w:cs="Times New Roman"/>
          <w:spacing w:val="-1"/>
        </w:rPr>
        <w:t>records</w:t>
      </w:r>
      <w:r w:rsidRPr="00875568">
        <w:rPr>
          <w:rFonts w:cs="Times New Roman"/>
          <w:spacing w:val="-7"/>
        </w:rPr>
        <w:t xml:space="preserve"> </w:t>
      </w:r>
      <w:r w:rsidRPr="00875568">
        <w:rPr>
          <w:rFonts w:cs="Times New Roman"/>
        </w:rPr>
        <w:t>will</w:t>
      </w:r>
      <w:r w:rsidRPr="00875568">
        <w:rPr>
          <w:rFonts w:cs="Times New Roman"/>
          <w:spacing w:val="-7"/>
        </w:rPr>
        <w:t xml:space="preserve"> </w:t>
      </w:r>
      <w:r w:rsidRPr="00875568">
        <w:rPr>
          <w:rFonts w:cs="Times New Roman"/>
          <w:spacing w:val="-1"/>
        </w:rPr>
        <w:t>not</w:t>
      </w:r>
      <w:r w:rsidRPr="00875568">
        <w:rPr>
          <w:rFonts w:cs="Times New Roman"/>
          <w:spacing w:val="-7"/>
        </w:rPr>
        <w:t xml:space="preserve"> </w:t>
      </w:r>
      <w:r w:rsidRPr="00875568">
        <w:rPr>
          <w:rFonts w:cs="Times New Roman"/>
        </w:rPr>
        <w:t>be</w:t>
      </w:r>
      <w:r w:rsidRPr="00875568">
        <w:rPr>
          <w:rFonts w:cs="Times New Roman"/>
          <w:spacing w:val="-6"/>
        </w:rPr>
        <w:t xml:space="preserve"> </w:t>
      </w:r>
      <w:r w:rsidRPr="00875568">
        <w:rPr>
          <w:rFonts w:cs="Times New Roman"/>
        </w:rPr>
        <w:t>disclosed</w:t>
      </w:r>
      <w:r w:rsidRPr="00875568">
        <w:rPr>
          <w:rFonts w:cs="Times New Roman"/>
          <w:spacing w:val="-9"/>
        </w:rPr>
        <w:t xml:space="preserve"> </w:t>
      </w:r>
      <w:r w:rsidRPr="00875568">
        <w:rPr>
          <w:rFonts w:cs="Times New Roman"/>
        </w:rPr>
        <w:t>in</w:t>
      </w:r>
      <w:r w:rsidRPr="00875568">
        <w:rPr>
          <w:rFonts w:cs="Times New Roman"/>
          <w:spacing w:val="-7"/>
        </w:rPr>
        <w:t xml:space="preserve"> </w:t>
      </w:r>
      <w:r w:rsidRPr="00875568">
        <w:rPr>
          <w:rFonts w:cs="Times New Roman"/>
          <w:spacing w:val="-1"/>
        </w:rPr>
        <w:t>response</w:t>
      </w:r>
      <w:r w:rsidRPr="00875568">
        <w:rPr>
          <w:rFonts w:cs="Times New Roman"/>
          <w:spacing w:val="65"/>
          <w:w w:val="99"/>
        </w:rPr>
        <w:t xml:space="preserve"> </w:t>
      </w:r>
      <w:r w:rsidRPr="00875568">
        <w:rPr>
          <w:rFonts w:cs="Times New Roman"/>
        </w:rPr>
        <w:t>to</w:t>
      </w:r>
      <w:r w:rsidRPr="00875568">
        <w:rPr>
          <w:rFonts w:cs="Times New Roman"/>
          <w:spacing w:val="-7"/>
        </w:rPr>
        <w:t xml:space="preserve"> </w:t>
      </w:r>
      <w:r w:rsidRPr="00875568">
        <w:rPr>
          <w:rFonts w:cs="Times New Roman"/>
        </w:rPr>
        <w:t>requests</w:t>
      </w:r>
      <w:r w:rsidRPr="00875568">
        <w:rPr>
          <w:rFonts w:cs="Times New Roman"/>
          <w:spacing w:val="-7"/>
        </w:rPr>
        <w:t xml:space="preserve"> </w:t>
      </w:r>
      <w:r w:rsidRPr="00875568">
        <w:rPr>
          <w:rFonts w:cs="Times New Roman"/>
        </w:rPr>
        <w:t>under</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Public</w:t>
      </w:r>
      <w:r w:rsidRPr="00875568">
        <w:rPr>
          <w:rFonts w:cs="Times New Roman"/>
          <w:spacing w:val="-8"/>
        </w:rPr>
        <w:t xml:space="preserve"> </w:t>
      </w:r>
      <w:r w:rsidRPr="00875568">
        <w:rPr>
          <w:rFonts w:cs="Times New Roman"/>
        </w:rPr>
        <w:t>Records</w:t>
      </w:r>
      <w:r w:rsidRPr="00875568">
        <w:rPr>
          <w:rFonts w:cs="Times New Roman"/>
          <w:spacing w:val="-8"/>
        </w:rPr>
        <w:t xml:space="preserve"> </w:t>
      </w:r>
      <w:r w:rsidRPr="00875568">
        <w:rPr>
          <w:rFonts w:cs="Times New Roman"/>
        </w:rPr>
        <w:t>Act</w:t>
      </w:r>
      <w:r w:rsidRPr="00875568">
        <w:rPr>
          <w:rFonts w:cs="Times New Roman"/>
          <w:spacing w:val="-7"/>
        </w:rPr>
        <w:t xml:space="preserve"> </w:t>
      </w:r>
      <w:r w:rsidRPr="00875568">
        <w:rPr>
          <w:rFonts w:cs="Times New Roman"/>
          <w:spacing w:val="-1"/>
        </w:rPr>
        <w:t>(Government</w:t>
      </w:r>
      <w:r w:rsidRPr="00875568">
        <w:rPr>
          <w:rFonts w:cs="Times New Roman"/>
          <w:spacing w:val="-8"/>
        </w:rPr>
        <w:t xml:space="preserve"> </w:t>
      </w:r>
      <w:r w:rsidRPr="00875568">
        <w:rPr>
          <w:rFonts w:cs="Times New Roman"/>
        </w:rPr>
        <w:t>Code</w:t>
      </w:r>
      <w:r w:rsidRPr="00875568">
        <w:rPr>
          <w:rFonts w:cs="Times New Roman"/>
          <w:spacing w:val="-7"/>
        </w:rPr>
        <w:t xml:space="preserve"> </w:t>
      </w:r>
      <w:r w:rsidRPr="00875568">
        <w:rPr>
          <w:rFonts w:cs="Times New Roman"/>
        </w:rPr>
        <w:t>sections</w:t>
      </w:r>
      <w:r w:rsidRPr="00875568">
        <w:rPr>
          <w:rFonts w:cs="Times New Roman"/>
          <w:spacing w:val="-7"/>
        </w:rPr>
        <w:t xml:space="preserve"> </w:t>
      </w:r>
      <w:r w:rsidRPr="00875568">
        <w:rPr>
          <w:rFonts w:cs="Times New Roman"/>
        </w:rPr>
        <w:t>6250</w:t>
      </w:r>
      <w:r w:rsidRPr="00875568">
        <w:rPr>
          <w:rFonts w:cs="Times New Roman"/>
          <w:spacing w:val="-7"/>
        </w:rPr>
        <w:t xml:space="preserve"> </w:t>
      </w:r>
      <w:r w:rsidRPr="00875568">
        <w:rPr>
          <w:rFonts w:cs="Times New Roman"/>
        </w:rPr>
        <w:t>and</w:t>
      </w:r>
      <w:r w:rsidRPr="00875568">
        <w:rPr>
          <w:rFonts w:cs="Times New Roman"/>
          <w:spacing w:val="-7"/>
        </w:rPr>
        <w:t xml:space="preserve"> </w:t>
      </w:r>
      <w:r w:rsidRPr="00875568">
        <w:rPr>
          <w:rFonts w:cs="Times New Roman"/>
        </w:rPr>
        <w:t>following).</w:t>
      </w:r>
      <w:r w:rsidRPr="00875568">
        <w:rPr>
          <w:rFonts w:cs="Times New Roman"/>
          <w:spacing w:val="20"/>
          <w:w w:val="99"/>
        </w:rPr>
        <w:t xml:space="preserve"> </w:t>
      </w:r>
      <w:r w:rsidRPr="00875568">
        <w:rPr>
          <w:rFonts w:cs="Times New Roman"/>
        </w:rPr>
        <w:t>"Records"</w:t>
      </w:r>
      <w:r w:rsidRPr="00875568">
        <w:rPr>
          <w:rFonts w:cs="Times New Roman"/>
          <w:spacing w:val="-7"/>
        </w:rPr>
        <w:t xml:space="preserve"> </w:t>
      </w:r>
      <w:r w:rsidRPr="00875568">
        <w:rPr>
          <w:rFonts w:cs="Times New Roman"/>
        </w:rPr>
        <w:t>includes</w:t>
      </w:r>
      <w:r w:rsidRPr="00875568">
        <w:rPr>
          <w:rFonts w:cs="Times New Roman"/>
          <w:spacing w:val="-7"/>
        </w:rPr>
        <w:t xml:space="preserve"> </w:t>
      </w:r>
      <w:r w:rsidRPr="00875568">
        <w:rPr>
          <w:rFonts w:cs="Times New Roman"/>
        </w:rPr>
        <w:t>all</w:t>
      </w:r>
      <w:r w:rsidRPr="00875568">
        <w:rPr>
          <w:rFonts w:cs="Times New Roman"/>
          <w:spacing w:val="-6"/>
        </w:rPr>
        <w:t xml:space="preserve"> </w:t>
      </w:r>
      <w:r w:rsidRPr="00875568">
        <w:rPr>
          <w:rFonts w:cs="Times New Roman"/>
          <w:spacing w:val="-1"/>
        </w:rPr>
        <w:t>forms</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communication</w:t>
      </w:r>
      <w:r w:rsidRPr="00875568">
        <w:rPr>
          <w:rFonts w:cs="Times New Roman"/>
          <w:spacing w:val="-7"/>
        </w:rPr>
        <w:t xml:space="preserve"> </w:t>
      </w:r>
      <w:r w:rsidRPr="00875568">
        <w:rPr>
          <w:rFonts w:cs="Times New Roman"/>
        </w:rPr>
        <w:t>related</w:t>
      </w:r>
      <w:r w:rsidRPr="00875568">
        <w:rPr>
          <w:rFonts w:cs="Times New Roman"/>
          <w:spacing w:val="-8"/>
        </w:rPr>
        <w:t xml:space="preserve"> </w:t>
      </w:r>
      <w:r w:rsidRPr="00875568">
        <w:rPr>
          <w:rFonts w:cs="Times New Roman"/>
        </w:rPr>
        <w:t>to</w:t>
      </w:r>
      <w:r w:rsidRPr="00875568">
        <w:rPr>
          <w:rFonts w:cs="Times New Roman"/>
          <w:spacing w:val="-8"/>
        </w:rPr>
        <w:t xml:space="preserve"> </w:t>
      </w:r>
      <w:r w:rsidRPr="00875568">
        <w:rPr>
          <w:rFonts w:cs="Times New Roman"/>
        </w:rPr>
        <w:t>public</w:t>
      </w:r>
      <w:r w:rsidRPr="00875568">
        <w:rPr>
          <w:rFonts w:cs="Times New Roman"/>
          <w:spacing w:val="-7"/>
        </w:rPr>
        <w:t xml:space="preserve"> </w:t>
      </w:r>
      <w:r w:rsidRPr="00875568">
        <w:rPr>
          <w:rFonts w:cs="Times New Roman"/>
          <w:spacing w:val="-1"/>
        </w:rPr>
        <w:t>business,</w:t>
      </w:r>
      <w:r w:rsidRPr="00875568">
        <w:rPr>
          <w:rFonts w:cs="Times New Roman"/>
          <w:spacing w:val="-8"/>
        </w:rPr>
        <w:t xml:space="preserve"> </w:t>
      </w:r>
      <w:r w:rsidRPr="00875568">
        <w:rPr>
          <w:rFonts w:cs="Times New Roman"/>
        </w:rPr>
        <w:t>except</w:t>
      </w:r>
      <w:r w:rsidRPr="00875568">
        <w:rPr>
          <w:rFonts w:cs="Times New Roman"/>
          <w:spacing w:val="-7"/>
        </w:rPr>
        <w:t xml:space="preserve"> </w:t>
      </w:r>
      <w:r w:rsidRPr="00875568">
        <w:rPr>
          <w:rFonts w:cs="Times New Roman"/>
        </w:rPr>
        <w:t>as</w:t>
      </w:r>
      <w:r w:rsidRPr="00875568">
        <w:rPr>
          <w:rFonts w:cs="Times New Roman"/>
          <w:spacing w:val="-8"/>
        </w:rPr>
        <w:t xml:space="preserve"> </w:t>
      </w:r>
      <w:r w:rsidRPr="00875568">
        <w:rPr>
          <w:rFonts w:cs="Times New Roman"/>
        </w:rPr>
        <w:t>noted</w:t>
      </w:r>
      <w:r w:rsidRPr="00875568">
        <w:rPr>
          <w:rFonts w:cs="Times New Roman"/>
          <w:spacing w:val="-7"/>
        </w:rPr>
        <w:t xml:space="preserve"> </w:t>
      </w:r>
      <w:r w:rsidRPr="00875568">
        <w:rPr>
          <w:rFonts w:cs="Times New Roman"/>
        </w:rPr>
        <w:t>above,</w:t>
      </w:r>
      <w:r w:rsidRPr="00875568">
        <w:rPr>
          <w:rFonts w:cs="Times New Roman"/>
          <w:spacing w:val="28"/>
          <w:w w:val="99"/>
        </w:rPr>
        <w:t xml:space="preserve"> </w:t>
      </w:r>
      <w:r w:rsidRPr="00875568">
        <w:rPr>
          <w:rFonts w:cs="Times New Roman"/>
        </w:rPr>
        <w:t>including</w:t>
      </w:r>
      <w:r w:rsidRPr="00875568">
        <w:rPr>
          <w:rFonts w:cs="Times New Roman"/>
          <w:spacing w:val="-7"/>
        </w:rPr>
        <w:t xml:space="preserve"> </w:t>
      </w:r>
      <w:r w:rsidRPr="00875568">
        <w:rPr>
          <w:rFonts w:cs="Times New Roman"/>
        </w:rPr>
        <w:t>any</w:t>
      </w:r>
      <w:r w:rsidRPr="00875568">
        <w:rPr>
          <w:rFonts w:cs="Times New Roman"/>
          <w:spacing w:val="-7"/>
        </w:rPr>
        <w:t xml:space="preserve"> </w:t>
      </w:r>
      <w:r w:rsidRPr="00875568">
        <w:rPr>
          <w:rFonts w:cs="Times New Roman"/>
        </w:rPr>
        <w:t>writing,</w:t>
      </w:r>
      <w:r w:rsidRPr="00875568">
        <w:rPr>
          <w:rFonts w:cs="Times New Roman"/>
          <w:spacing w:val="-6"/>
        </w:rPr>
        <w:t xml:space="preserve"> </w:t>
      </w:r>
      <w:r w:rsidRPr="00875568">
        <w:rPr>
          <w:rFonts w:cs="Times New Roman"/>
        </w:rPr>
        <w:t>picture,</w:t>
      </w:r>
      <w:r w:rsidRPr="00875568">
        <w:rPr>
          <w:rFonts w:cs="Times New Roman"/>
          <w:spacing w:val="-7"/>
        </w:rPr>
        <w:t xml:space="preserve"> </w:t>
      </w:r>
      <w:r w:rsidRPr="00875568">
        <w:rPr>
          <w:rFonts w:cs="Times New Roman"/>
        </w:rPr>
        <w:t>sound,</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spacing w:val="-1"/>
        </w:rPr>
        <w:t>symbol,</w:t>
      </w:r>
      <w:r w:rsidRPr="00875568">
        <w:rPr>
          <w:rFonts w:cs="Times New Roman"/>
          <w:spacing w:val="-5"/>
        </w:rPr>
        <w:t xml:space="preserve"> </w:t>
      </w:r>
      <w:r w:rsidRPr="00875568">
        <w:rPr>
          <w:rFonts w:cs="Times New Roman"/>
        </w:rPr>
        <w:t>whether</w:t>
      </w:r>
      <w:r w:rsidRPr="00875568">
        <w:rPr>
          <w:rFonts w:cs="Times New Roman"/>
          <w:spacing w:val="-7"/>
        </w:rPr>
        <w:t xml:space="preserve"> </w:t>
      </w:r>
      <w:r w:rsidRPr="00875568">
        <w:rPr>
          <w:rFonts w:cs="Times New Roman"/>
        </w:rPr>
        <w:t>paper,</w:t>
      </w:r>
      <w:r w:rsidRPr="00875568">
        <w:rPr>
          <w:rFonts w:cs="Times New Roman"/>
          <w:spacing w:val="-6"/>
        </w:rPr>
        <w:t xml:space="preserve"> </w:t>
      </w:r>
      <w:r w:rsidRPr="00875568">
        <w:rPr>
          <w:rFonts w:cs="Times New Roman"/>
        </w:rPr>
        <w:t>fiber,</w:t>
      </w:r>
      <w:r w:rsidRPr="00875568">
        <w:rPr>
          <w:rFonts w:cs="Times New Roman"/>
          <w:spacing w:val="-7"/>
        </w:rPr>
        <w:t xml:space="preserve"> </w:t>
      </w:r>
      <w:r w:rsidRPr="00875568">
        <w:rPr>
          <w:rFonts w:cs="Times New Roman"/>
          <w:spacing w:val="-1"/>
        </w:rPr>
        <w:t>magnetic,</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rPr>
        <w:t>other</w:t>
      </w:r>
      <w:r w:rsidRPr="00875568">
        <w:rPr>
          <w:rFonts w:cs="Times New Roman"/>
          <w:spacing w:val="-6"/>
        </w:rPr>
        <w:t xml:space="preserve"> </w:t>
      </w:r>
      <w:r w:rsidRPr="00875568">
        <w:rPr>
          <w:rFonts w:cs="Times New Roman"/>
          <w:spacing w:val="-1"/>
        </w:rPr>
        <w:t>media.</w:t>
      </w:r>
    </w:p>
    <w:p w14:paraId="7471DD95" w14:textId="77777777" w:rsidR="00CB2843" w:rsidRPr="00875568" w:rsidRDefault="00CB2843" w:rsidP="00CB2843">
      <w:pPr>
        <w:pStyle w:val="BodyText"/>
        <w:rPr>
          <w:rFonts w:cs="Times New Roman"/>
        </w:rPr>
      </w:pPr>
      <w:r w:rsidRPr="00875568">
        <w:rPr>
          <w:rFonts w:cs="Times New Roman"/>
        </w:rPr>
        <w:t>No</w:t>
      </w:r>
      <w:r w:rsidRPr="00875568">
        <w:rPr>
          <w:rFonts w:cs="Times New Roman"/>
          <w:spacing w:val="-8"/>
        </w:rPr>
        <w:t xml:space="preserve"> </w:t>
      </w:r>
      <w:r w:rsidRPr="00875568">
        <w:rPr>
          <w:rFonts w:cs="Times New Roman"/>
          <w:spacing w:val="-1"/>
        </w:rPr>
        <w:t>employee,</w:t>
      </w:r>
      <w:r w:rsidRPr="00875568">
        <w:rPr>
          <w:rFonts w:cs="Times New Roman"/>
          <w:spacing w:val="-8"/>
        </w:rPr>
        <w:t xml:space="preserve"> </w:t>
      </w:r>
      <w:r w:rsidRPr="00875568">
        <w:rPr>
          <w:rFonts w:cs="Times New Roman"/>
        </w:rPr>
        <w:t>volunteer</w:t>
      </w:r>
      <w:r w:rsidRPr="00875568">
        <w:rPr>
          <w:rFonts w:cs="Times New Roman"/>
          <w:spacing w:val="-8"/>
        </w:rPr>
        <w:t xml:space="preserve"> </w:t>
      </w:r>
      <w:r w:rsidRPr="00875568">
        <w:rPr>
          <w:rFonts w:cs="Times New Roman"/>
        </w:rPr>
        <w:t>or</w:t>
      </w:r>
      <w:r w:rsidRPr="00875568">
        <w:rPr>
          <w:rFonts w:cs="Times New Roman"/>
          <w:spacing w:val="-8"/>
        </w:rPr>
        <w:t xml:space="preserve"> </w:t>
      </w:r>
      <w:r w:rsidRPr="00875568">
        <w:rPr>
          <w:rFonts w:cs="Times New Roman"/>
          <w:spacing w:val="-1"/>
        </w:rPr>
        <w:t>Commissioner</w:t>
      </w:r>
      <w:r w:rsidRPr="00875568">
        <w:rPr>
          <w:rFonts w:cs="Times New Roman"/>
          <w:spacing w:val="-8"/>
        </w:rPr>
        <w:t xml:space="preserve"> </w:t>
      </w:r>
      <w:r w:rsidRPr="00875568">
        <w:rPr>
          <w:rFonts w:cs="Times New Roman"/>
        </w:rPr>
        <w:t>shall</w:t>
      </w:r>
      <w:r w:rsidRPr="00875568">
        <w:rPr>
          <w:rFonts w:cs="Times New Roman"/>
          <w:spacing w:val="-7"/>
        </w:rPr>
        <w:t xml:space="preserve"> </w:t>
      </w:r>
      <w:r w:rsidRPr="00875568">
        <w:rPr>
          <w:rFonts w:cs="Times New Roman"/>
          <w:spacing w:val="-1"/>
        </w:rPr>
        <w:t>make</w:t>
      </w:r>
      <w:r w:rsidRPr="00875568">
        <w:rPr>
          <w:rFonts w:cs="Times New Roman"/>
          <w:spacing w:val="-7"/>
        </w:rPr>
        <w:t xml:space="preserve"> </w:t>
      </w:r>
      <w:r w:rsidRPr="00875568">
        <w:rPr>
          <w:rFonts w:cs="Times New Roman"/>
          <w:spacing w:val="-1"/>
        </w:rPr>
        <w:t>information</w:t>
      </w:r>
      <w:r w:rsidRPr="00875568">
        <w:rPr>
          <w:rFonts w:cs="Times New Roman"/>
          <w:spacing w:val="-7"/>
        </w:rPr>
        <w:t xml:space="preserve"> </w:t>
      </w:r>
      <w:r w:rsidRPr="00875568">
        <w:rPr>
          <w:rFonts w:cs="Times New Roman"/>
        </w:rPr>
        <w:t>regarding</w:t>
      </w:r>
      <w:r w:rsidRPr="00875568">
        <w:rPr>
          <w:rFonts w:cs="Times New Roman"/>
          <w:spacing w:val="-7"/>
        </w:rPr>
        <w:t xml:space="preserve"> </w:t>
      </w:r>
      <w:r w:rsidRPr="00875568">
        <w:rPr>
          <w:rFonts w:cs="Times New Roman"/>
        </w:rPr>
        <w:t>such</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rPr>
        <w:t>a</w:t>
      </w:r>
      <w:r w:rsidRPr="00875568">
        <w:rPr>
          <w:rFonts w:cs="Times New Roman"/>
          <w:spacing w:val="63"/>
          <w:w w:val="99"/>
        </w:rPr>
        <w:t xml:space="preserve"> </w:t>
      </w:r>
      <w:r w:rsidRPr="00875568">
        <w:rPr>
          <w:rFonts w:cs="Times New Roman"/>
          <w:spacing w:val="-1"/>
        </w:rPr>
        <w:t>customer's</w:t>
      </w:r>
      <w:r w:rsidRPr="00875568">
        <w:rPr>
          <w:rFonts w:cs="Times New Roman"/>
          <w:spacing w:val="-7"/>
        </w:rPr>
        <w:t xml:space="preserve"> </w:t>
      </w:r>
      <w:r w:rsidRPr="00875568">
        <w:rPr>
          <w:rFonts w:cs="Times New Roman"/>
        </w:rPr>
        <w:t>use</w:t>
      </w:r>
      <w:r w:rsidRPr="00875568">
        <w:rPr>
          <w:rFonts w:cs="Times New Roman"/>
          <w:spacing w:val="-6"/>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spacing w:val="-1"/>
        </w:rPr>
        <w:t>Library's</w:t>
      </w:r>
      <w:r w:rsidRPr="00875568">
        <w:rPr>
          <w:rFonts w:cs="Times New Roman"/>
          <w:spacing w:val="-6"/>
        </w:rPr>
        <w:t xml:space="preserve"> </w:t>
      </w:r>
      <w:r w:rsidRPr="00875568">
        <w:rPr>
          <w:rFonts w:cs="Times New Roman"/>
          <w:spacing w:val="-1"/>
        </w:rPr>
        <w:t>materials,</w:t>
      </w:r>
      <w:r w:rsidRPr="00875568">
        <w:rPr>
          <w:rFonts w:cs="Times New Roman"/>
          <w:spacing w:val="-7"/>
        </w:rPr>
        <w:t xml:space="preserve"> </w:t>
      </w:r>
      <w:r w:rsidRPr="00875568">
        <w:rPr>
          <w:rFonts w:cs="Times New Roman"/>
          <w:spacing w:val="-1"/>
        </w:rPr>
        <w:t>equipment</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spacing w:val="-1"/>
        </w:rPr>
        <w:t>facilities</w:t>
      </w:r>
      <w:r w:rsidRPr="00875568">
        <w:rPr>
          <w:rFonts w:cs="Times New Roman"/>
          <w:spacing w:val="-6"/>
        </w:rPr>
        <w:t xml:space="preserve"> </w:t>
      </w:r>
      <w:r w:rsidRPr="00875568">
        <w:rPr>
          <w:rFonts w:cs="Times New Roman"/>
          <w:spacing w:val="-1"/>
        </w:rPr>
        <w:t>(other</w:t>
      </w:r>
      <w:r w:rsidRPr="00875568">
        <w:rPr>
          <w:rFonts w:cs="Times New Roman"/>
          <w:spacing w:val="-6"/>
        </w:rPr>
        <w:t xml:space="preserve"> </w:t>
      </w:r>
      <w:r w:rsidRPr="00875568">
        <w:rPr>
          <w:rFonts w:cs="Times New Roman"/>
          <w:spacing w:val="-1"/>
        </w:rPr>
        <w:t>than</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spacing w:val="-1"/>
        </w:rPr>
        <w:t>Library</w:t>
      </w:r>
      <w:r w:rsidRPr="00875568">
        <w:rPr>
          <w:rFonts w:cs="Times New Roman"/>
          <w:spacing w:val="95"/>
          <w:w w:val="99"/>
        </w:rPr>
        <w:t xml:space="preserve"> </w:t>
      </w:r>
      <w:r w:rsidRPr="00875568">
        <w:rPr>
          <w:rFonts w:cs="Times New Roman"/>
        </w:rPr>
        <w:lastRenderedPageBreak/>
        <w:t>Community</w:t>
      </w:r>
      <w:r w:rsidRPr="00875568">
        <w:rPr>
          <w:rFonts w:cs="Times New Roman"/>
          <w:spacing w:val="-6"/>
        </w:rPr>
        <w:t xml:space="preserve"> </w:t>
      </w:r>
      <w:r w:rsidRPr="00875568">
        <w:rPr>
          <w:rFonts w:cs="Times New Roman"/>
          <w:spacing w:val="-1"/>
        </w:rPr>
        <w:t>Room)</w:t>
      </w:r>
      <w:r w:rsidRPr="00875568">
        <w:rPr>
          <w:rFonts w:cs="Times New Roman"/>
          <w:spacing w:val="-6"/>
        </w:rPr>
        <w:t xml:space="preserve"> </w:t>
      </w:r>
      <w:r w:rsidRPr="00875568">
        <w:rPr>
          <w:rFonts w:cs="Times New Roman"/>
        </w:rPr>
        <w:t>available</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rPr>
        <w:t>any</w:t>
      </w:r>
      <w:r w:rsidRPr="00875568">
        <w:rPr>
          <w:rFonts w:cs="Times New Roman"/>
          <w:spacing w:val="-6"/>
        </w:rPr>
        <w:t xml:space="preserve"> </w:t>
      </w:r>
      <w:r w:rsidRPr="00875568">
        <w:rPr>
          <w:rFonts w:cs="Times New Roman"/>
        </w:rPr>
        <w:t>third</w:t>
      </w:r>
      <w:r w:rsidRPr="00875568">
        <w:rPr>
          <w:rFonts w:cs="Times New Roman"/>
          <w:spacing w:val="-6"/>
        </w:rPr>
        <w:t xml:space="preserve"> </w:t>
      </w:r>
      <w:r w:rsidRPr="00875568">
        <w:rPr>
          <w:rFonts w:cs="Times New Roman"/>
        </w:rPr>
        <w:t>party</w:t>
      </w:r>
      <w:r w:rsidRPr="00875568">
        <w:rPr>
          <w:rFonts w:cs="Times New Roman"/>
          <w:spacing w:val="-5"/>
        </w:rPr>
        <w:t xml:space="preserve"> </w:t>
      </w:r>
      <w:r w:rsidRPr="00875568">
        <w:rPr>
          <w:rFonts w:cs="Times New Roman"/>
          <w:spacing w:val="-1"/>
        </w:rPr>
        <w:t>except</w:t>
      </w:r>
      <w:r w:rsidRPr="00875568">
        <w:rPr>
          <w:rFonts w:cs="Times New Roman"/>
          <w:spacing w:val="-6"/>
        </w:rPr>
        <w:t xml:space="preserve"> </w:t>
      </w:r>
      <w:r w:rsidRPr="00875568">
        <w:rPr>
          <w:rFonts w:cs="Times New Roman"/>
        </w:rPr>
        <w:t>in</w:t>
      </w:r>
      <w:r w:rsidRPr="00875568">
        <w:rPr>
          <w:rFonts w:cs="Times New Roman"/>
          <w:spacing w:val="-6"/>
        </w:rPr>
        <w:t xml:space="preserve"> </w:t>
      </w:r>
      <w:r w:rsidRPr="00875568">
        <w:rPr>
          <w:rFonts w:cs="Times New Roman"/>
        </w:rPr>
        <w:t>accordance</w:t>
      </w:r>
      <w:r w:rsidRPr="00875568">
        <w:rPr>
          <w:rFonts w:cs="Times New Roman"/>
          <w:spacing w:val="-6"/>
        </w:rPr>
        <w:t xml:space="preserve"> </w:t>
      </w:r>
      <w:r w:rsidRPr="00875568">
        <w:rPr>
          <w:rFonts w:cs="Times New Roman"/>
        </w:rPr>
        <w:t>with</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court</w:t>
      </w:r>
      <w:r w:rsidRPr="00875568">
        <w:rPr>
          <w:rFonts w:cs="Times New Roman"/>
          <w:spacing w:val="-6"/>
        </w:rPr>
        <w:t xml:space="preserve"> </w:t>
      </w:r>
      <w:r w:rsidRPr="00875568">
        <w:rPr>
          <w:rFonts w:cs="Times New Roman"/>
          <w:spacing w:val="-1"/>
        </w:rPr>
        <w:t>or</w:t>
      </w:r>
      <w:r w:rsidRPr="00875568">
        <w:rPr>
          <w:rFonts w:cs="Times New Roman"/>
          <w:spacing w:val="-5"/>
        </w:rPr>
        <w:t xml:space="preserve"> </w:t>
      </w:r>
      <w:r w:rsidRPr="00875568">
        <w:rPr>
          <w:rFonts w:cs="Times New Roman"/>
          <w:spacing w:val="-1"/>
        </w:rPr>
        <w:t>other</w:t>
      </w:r>
      <w:r w:rsidRPr="00875568">
        <w:rPr>
          <w:rFonts w:cs="Times New Roman"/>
          <w:spacing w:val="-6"/>
        </w:rPr>
        <w:t xml:space="preserve"> </w:t>
      </w:r>
      <w:r w:rsidRPr="00875568">
        <w:rPr>
          <w:rFonts w:cs="Times New Roman"/>
          <w:spacing w:val="-1"/>
        </w:rPr>
        <w:t>orders</w:t>
      </w:r>
      <w:r w:rsidRPr="00875568">
        <w:rPr>
          <w:rFonts w:cs="Times New Roman"/>
          <w:spacing w:val="33"/>
          <w:w w:val="99"/>
        </w:rPr>
        <w:t xml:space="preserve"> </w:t>
      </w:r>
      <w:r w:rsidRPr="00875568">
        <w:rPr>
          <w:rFonts w:cs="Times New Roman"/>
        </w:rPr>
        <w:t>or</w:t>
      </w:r>
      <w:r w:rsidRPr="00875568">
        <w:rPr>
          <w:rFonts w:cs="Times New Roman"/>
          <w:spacing w:val="-7"/>
        </w:rPr>
        <w:t xml:space="preserve"> </w:t>
      </w:r>
      <w:r w:rsidRPr="00875568">
        <w:rPr>
          <w:rFonts w:cs="Times New Roman"/>
        </w:rPr>
        <w:t>search</w:t>
      </w:r>
      <w:r w:rsidRPr="00875568">
        <w:rPr>
          <w:rFonts w:cs="Times New Roman"/>
          <w:spacing w:val="-6"/>
        </w:rPr>
        <w:t xml:space="preserve"> </w:t>
      </w:r>
      <w:r w:rsidRPr="00875568">
        <w:rPr>
          <w:rFonts w:cs="Times New Roman"/>
        </w:rPr>
        <w:t>warrants</w:t>
      </w:r>
      <w:r w:rsidRPr="00875568">
        <w:rPr>
          <w:rFonts w:cs="Times New Roman"/>
          <w:spacing w:val="-6"/>
        </w:rPr>
        <w:t xml:space="preserve"> </w:t>
      </w:r>
      <w:r w:rsidRPr="00875568">
        <w:rPr>
          <w:rFonts w:cs="Times New Roman"/>
        </w:rPr>
        <w:t>described</w:t>
      </w:r>
      <w:r w:rsidRPr="00875568">
        <w:rPr>
          <w:rFonts w:cs="Times New Roman"/>
          <w:spacing w:val="-6"/>
        </w:rPr>
        <w:t xml:space="preserve"> </w:t>
      </w:r>
      <w:r w:rsidRPr="00875568">
        <w:rPr>
          <w:rFonts w:cs="Times New Roman"/>
        </w:rPr>
        <w:t>in</w:t>
      </w:r>
      <w:r w:rsidRPr="00875568">
        <w:rPr>
          <w:rFonts w:cs="Times New Roman"/>
          <w:spacing w:val="-6"/>
        </w:rPr>
        <w:t xml:space="preserve"> </w:t>
      </w:r>
      <w:r w:rsidRPr="00875568">
        <w:rPr>
          <w:rFonts w:cs="Times New Roman"/>
        </w:rPr>
        <w:t>this</w:t>
      </w:r>
      <w:r w:rsidRPr="00875568">
        <w:rPr>
          <w:rFonts w:cs="Times New Roman"/>
          <w:spacing w:val="-6"/>
        </w:rPr>
        <w:t xml:space="preserve"> </w:t>
      </w:r>
      <w:r w:rsidRPr="00875568">
        <w:rPr>
          <w:rFonts w:cs="Times New Roman"/>
          <w:spacing w:val="-1"/>
        </w:rPr>
        <w:t>Policy.</w:t>
      </w:r>
      <w:r w:rsidRPr="00875568">
        <w:rPr>
          <w:rFonts w:cs="Times New Roman"/>
          <w:spacing w:val="-6"/>
        </w:rPr>
        <w:t xml:space="preserve"> </w:t>
      </w:r>
      <w:r w:rsidRPr="00875568">
        <w:rPr>
          <w:rFonts w:cs="Times New Roman"/>
        </w:rPr>
        <w:t>Records</w:t>
      </w:r>
      <w:r w:rsidRPr="00875568">
        <w:rPr>
          <w:rFonts w:cs="Times New Roman"/>
          <w:spacing w:val="-6"/>
        </w:rPr>
        <w:t xml:space="preserve"> </w:t>
      </w:r>
      <w:r w:rsidRPr="00875568">
        <w:rPr>
          <w:rFonts w:cs="Times New Roman"/>
        </w:rPr>
        <w:t>relating</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fines</w:t>
      </w:r>
      <w:r w:rsidRPr="00875568">
        <w:rPr>
          <w:rFonts w:cs="Times New Roman"/>
          <w:spacing w:val="-6"/>
        </w:rPr>
        <w:t xml:space="preserve"> </w:t>
      </w:r>
      <w:r w:rsidRPr="00875568">
        <w:rPr>
          <w:rFonts w:cs="Times New Roman"/>
          <w:spacing w:val="-1"/>
        </w:rPr>
        <w:t>imposed</w:t>
      </w:r>
      <w:r w:rsidRPr="00875568">
        <w:rPr>
          <w:rFonts w:cs="Times New Roman"/>
          <w:spacing w:val="-6"/>
        </w:rPr>
        <w:t xml:space="preserve"> </w:t>
      </w:r>
      <w:r w:rsidRPr="00875568">
        <w:rPr>
          <w:rFonts w:cs="Times New Roman"/>
        </w:rPr>
        <w:t>on</w:t>
      </w:r>
      <w:r w:rsidRPr="00875568">
        <w:rPr>
          <w:rFonts w:cs="Times New Roman"/>
          <w:spacing w:val="-6"/>
        </w:rPr>
        <w:t xml:space="preserve"> </w:t>
      </w:r>
      <w:r w:rsidRPr="00875568">
        <w:rPr>
          <w:rFonts w:cs="Times New Roman"/>
        </w:rPr>
        <w:t>borrowers</w:t>
      </w:r>
      <w:r w:rsidRPr="00875568">
        <w:rPr>
          <w:rFonts w:cs="Times New Roman"/>
          <w:spacing w:val="-6"/>
        </w:rPr>
        <w:t xml:space="preserve"> </w:t>
      </w:r>
      <w:r w:rsidRPr="00875568">
        <w:rPr>
          <w:rFonts w:cs="Times New Roman"/>
          <w:spacing w:val="-1"/>
        </w:rPr>
        <w:t>must</w:t>
      </w:r>
      <w:r w:rsidRPr="00875568">
        <w:rPr>
          <w:rFonts w:cs="Times New Roman"/>
          <w:spacing w:val="27"/>
          <w:w w:val="99"/>
        </w:rPr>
        <w:t xml:space="preserve"> </w:t>
      </w:r>
      <w:r w:rsidRPr="00875568">
        <w:rPr>
          <w:rFonts w:cs="Times New Roman"/>
        </w:rPr>
        <w:t>be</w:t>
      </w:r>
      <w:r w:rsidRPr="00875568">
        <w:rPr>
          <w:rFonts w:cs="Times New Roman"/>
          <w:spacing w:val="-7"/>
        </w:rPr>
        <w:t xml:space="preserve"> </w:t>
      </w:r>
      <w:r w:rsidRPr="00875568">
        <w:rPr>
          <w:rFonts w:cs="Times New Roman"/>
        </w:rPr>
        <w:t>disclosed</w:t>
      </w:r>
      <w:r w:rsidRPr="00875568">
        <w:rPr>
          <w:rFonts w:cs="Times New Roman"/>
          <w:spacing w:val="-6"/>
        </w:rPr>
        <w:t xml:space="preserve"> </w:t>
      </w:r>
      <w:r w:rsidRPr="00875568">
        <w:rPr>
          <w:rFonts w:cs="Times New Roman"/>
        </w:rPr>
        <w:t>when</w:t>
      </w:r>
      <w:r w:rsidRPr="00875568">
        <w:rPr>
          <w:rFonts w:cs="Times New Roman"/>
          <w:spacing w:val="-6"/>
        </w:rPr>
        <w:t xml:space="preserve"> </w:t>
      </w:r>
      <w:r w:rsidRPr="00875568">
        <w:rPr>
          <w:rFonts w:cs="Times New Roman"/>
        </w:rPr>
        <w:t>properly</w:t>
      </w:r>
      <w:r w:rsidRPr="00875568">
        <w:rPr>
          <w:rFonts w:cs="Times New Roman"/>
          <w:spacing w:val="-6"/>
        </w:rPr>
        <w:t xml:space="preserve"> </w:t>
      </w:r>
      <w:r w:rsidRPr="00875568">
        <w:rPr>
          <w:rFonts w:cs="Times New Roman"/>
        </w:rPr>
        <w:t>requested</w:t>
      </w:r>
      <w:r w:rsidRPr="00875568">
        <w:rPr>
          <w:rFonts w:cs="Times New Roman"/>
          <w:spacing w:val="-6"/>
        </w:rPr>
        <w:t xml:space="preserve"> </w:t>
      </w:r>
      <w:r w:rsidRPr="00875568">
        <w:rPr>
          <w:rFonts w:cs="Times New Roman"/>
        </w:rPr>
        <w:t>under</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Public</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rPr>
        <w:t>Act,</w:t>
      </w:r>
      <w:r w:rsidRPr="00875568">
        <w:rPr>
          <w:rFonts w:cs="Times New Roman"/>
          <w:spacing w:val="-7"/>
        </w:rPr>
        <w:t xml:space="preserve"> </w:t>
      </w:r>
      <w:r w:rsidRPr="00875568">
        <w:rPr>
          <w:rFonts w:cs="Times New Roman"/>
        </w:rPr>
        <w:t>as</w:t>
      </w:r>
      <w:r w:rsidRPr="00875568">
        <w:rPr>
          <w:rFonts w:cs="Times New Roman"/>
          <w:spacing w:val="-7"/>
        </w:rPr>
        <w:t xml:space="preserve"> </w:t>
      </w:r>
      <w:r w:rsidRPr="00875568">
        <w:rPr>
          <w:rFonts w:cs="Times New Roman"/>
        </w:rPr>
        <w:t>most</w:t>
      </w:r>
      <w:r w:rsidRPr="00875568">
        <w:rPr>
          <w:rFonts w:cs="Times New Roman"/>
          <w:spacing w:val="-7"/>
        </w:rPr>
        <w:t xml:space="preserve"> </w:t>
      </w:r>
      <w:r w:rsidRPr="00875568">
        <w:rPr>
          <w:rFonts w:cs="Times New Roman"/>
        </w:rPr>
        <w:t>rental</w:t>
      </w:r>
      <w:r w:rsidRPr="00875568">
        <w:rPr>
          <w:rFonts w:cs="Times New Roman"/>
          <w:spacing w:val="-7"/>
        </w:rPr>
        <w:t xml:space="preserve"> </w:t>
      </w:r>
      <w:r w:rsidRPr="00875568">
        <w:rPr>
          <w:rFonts w:cs="Times New Roman"/>
          <w:spacing w:val="-1"/>
        </w:rPr>
        <w:t>agreements</w:t>
      </w:r>
      <w:r w:rsidRPr="00875568">
        <w:rPr>
          <w:rFonts w:cs="Times New Roman"/>
          <w:spacing w:val="-8"/>
        </w:rPr>
        <w:t xml:space="preserve"> </w:t>
      </w:r>
      <w:r w:rsidRPr="00875568">
        <w:rPr>
          <w:rFonts w:cs="Times New Roman"/>
        </w:rPr>
        <w:t>for</w:t>
      </w:r>
      <w:r w:rsidRPr="00875568">
        <w:rPr>
          <w:rFonts w:cs="Times New Roman"/>
          <w:spacing w:val="28"/>
          <w:w w:val="99"/>
        </w:rPr>
        <w:t xml:space="preserve"> </w:t>
      </w:r>
      <w:r w:rsidRPr="00875568">
        <w:rPr>
          <w:rFonts w:cs="Times New Roman"/>
        </w:rPr>
        <w:t>use</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Community</w:t>
      </w:r>
      <w:r w:rsidRPr="00875568">
        <w:rPr>
          <w:rFonts w:cs="Times New Roman"/>
          <w:spacing w:val="-7"/>
        </w:rPr>
        <w:t xml:space="preserve"> </w:t>
      </w:r>
      <w:r w:rsidRPr="00875568">
        <w:rPr>
          <w:rFonts w:cs="Times New Roman"/>
        </w:rPr>
        <w:t>Room</w:t>
      </w:r>
      <w:r w:rsidRPr="00875568">
        <w:rPr>
          <w:rFonts w:cs="Times New Roman"/>
          <w:spacing w:val="-8"/>
        </w:rPr>
        <w:t xml:space="preserve"> </w:t>
      </w:r>
      <w:r w:rsidRPr="00875568">
        <w:rPr>
          <w:rFonts w:cs="Times New Roman"/>
        </w:rPr>
        <w:t>are</w:t>
      </w:r>
      <w:r w:rsidRPr="00875568">
        <w:rPr>
          <w:rFonts w:cs="Times New Roman"/>
          <w:spacing w:val="-7"/>
        </w:rPr>
        <w:t xml:space="preserve"> </w:t>
      </w:r>
      <w:proofErr w:type="spellStart"/>
      <w:r w:rsidRPr="00875568">
        <w:rPr>
          <w:rFonts w:cs="Times New Roman"/>
        </w:rPr>
        <w:t>disclosable</w:t>
      </w:r>
      <w:proofErr w:type="spellEnd"/>
      <w:r w:rsidRPr="00875568">
        <w:rPr>
          <w:rFonts w:cs="Times New Roman"/>
          <w:spacing w:val="-7"/>
        </w:rPr>
        <w:t xml:space="preserve"> </w:t>
      </w:r>
      <w:r w:rsidRPr="00875568">
        <w:rPr>
          <w:rFonts w:cs="Times New Roman"/>
        </w:rPr>
        <w:t>public</w:t>
      </w:r>
      <w:r w:rsidRPr="00875568">
        <w:rPr>
          <w:rFonts w:cs="Times New Roman"/>
          <w:spacing w:val="-7"/>
        </w:rPr>
        <w:t xml:space="preserve"> </w:t>
      </w:r>
      <w:r w:rsidRPr="00875568">
        <w:rPr>
          <w:rFonts w:cs="Times New Roman"/>
        </w:rPr>
        <w:t>contracts.</w:t>
      </w:r>
    </w:p>
    <w:p w14:paraId="4F4E9803" w14:textId="77777777" w:rsidR="00CB2843" w:rsidRPr="00875568" w:rsidRDefault="00CB2843" w:rsidP="00CB2843">
      <w:pPr>
        <w:rPr>
          <w:rFonts w:cs="Times New Roman"/>
          <w:szCs w:val="24"/>
        </w:rPr>
      </w:pPr>
    </w:p>
    <w:p w14:paraId="152A80BC" w14:textId="77777777" w:rsidR="00CB2843" w:rsidRPr="00875568" w:rsidRDefault="00CB2843" w:rsidP="00CB2843">
      <w:pPr>
        <w:pStyle w:val="BodyText"/>
        <w:rPr>
          <w:rFonts w:cs="Times New Roman"/>
        </w:rPr>
      </w:pPr>
      <w:r w:rsidRPr="00875568">
        <w:rPr>
          <w:rFonts w:cs="Times New Roman"/>
        </w:rPr>
        <w:t>The</w:t>
      </w:r>
      <w:r w:rsidRPr="00875568">
        <w:rPr>
          <w:rFonts w:cs="Times New Roman"/>
          <w:spacing w:val="-7"/>
        </w:rPr>
        <w:t xml:space="preserve"> </w:t>
      </w:r>
      <w:r w:rsidRPr="00875568">
        <w:rPr>
          <w:rFonts w:cs="Times New Roman"/>
        </w:rPr>
        <w:t>confidential</w:t>
      </w:r>
      <w:r w:rsidRPr="00875568">
        <w:rPr>
          <w:rFonts w:cs="Times New Roman"/>
          <w:spacing w:val="-6"/>
        </w:rPr>
        <w:t xml:space="preserve"> </w:t>
      </w:r>
      <w:r w:rsidRPr="00875568">
        <w:rPr>
          <w:rFonts w:cs="Times New Roman"/>
          <w:spacing w:val="-1"/>
        </w:rPr>
        <w:t>customer</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spacing w:val="-1"/>
        </w:rPr>
        <w:t>referred</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this</w:t>
      </w:r>
      <w:r w:rsidRPr="00875568">
        <w:rPr>
          <w:rFonts w:cs="Times New Roman"/>
          <w:spacing w:val="-6"/>
        </w:rPr>
        <w:t xml:space="preserve"> </w:t>
      </w:r>
      <w:r w:rsidRPr="00875568">
        <w:rPr>
          <w:rFonts w:cs="Times New Roman"/>
          <w:spacing w:val="-1"/>
        </w:rPr>
        <w:t>Policy,</w:t>
      </w:r>
      <w:r w:rsidRPr="00875568">
        <w:rPr>
          <w:rFonts w:cs="Times New Roman"/>
          <w:spacing w:val="-8"/>
        </w:rPr>
        <w:t xml:space="preserve"> </w:t>
      </w:r>
      <w:r w:rsidRPr="00875568">
        <w:rPr>
          <w:rFonts w:cs="Times New Roman"/>
        </w:rPr>
        <w:t>whether</w:t>
      </w:r>
      <w:r w:rsidRPr="00875568">
        <w:rPr>
          <w:rFonts w:cs="Times New Roman"/>
          <w:spacing w:val="-6"/>
        </w:rPr>
        <w:t xml:space="preserve"> </w:t>
      </w:r>
      <w:r w:rsidRPr="00875568">
        <w:rPr>
          <w:rFonts w:cs="Times New Roman"/>
          <w:spacing w:val="-1"/>
        </w:rPr>
        <w:t>print</w:t>
      </w:r>
      <w:r w:rsidRPr="00875568">
        <w:rPr>
          <w:rFonts w:cs="Times New Roman"/>
          <w:spacing w:val="-7"/>
        </w:rPr>
        <w:t xml:space="preserve"> </w:t>
      </w:r>
      <w:r w:rsidRPr="00875568">
        <w:rPr>
          <w:rFonts w:cs="Times New Roman"/>
        </w:rPr>
        <w:t>or</w:t>
      </w:r>
      <w:r w:rsidRPr="00875568">
        <w:rPr>
          <w:rFonts w:cs="Times New Roman"/>
          <w:spacing w:val="-6"/>
        </w:rPr>
        <w:t xml:space="preserve"> </w:t>
      </w:r>
      <w:r w:rsidRPr="00875568">
        <w:rPr>
          <w:rFonts w:cs="Times New Roman"/>
          <w:spacing w:val="-1"/>
        </w:rPr>
        <w:t>electronic,</w:t>
      </w:r>
      <w:r w:rsidRPr="00875568">
        <w:rPr>
          <w:rFonts w:cs="Times New Roman"/>
          <w:spacing w:val="-6"/>
        </w:rPr>
        <w:t xml:space="preserve"> </w:t>
      </w:r>
      <w:r w:rsidRPr="00875568">
        <w:rPr>
          <w:rFonts w:cs="Times New Roman"/>
          <w:spacing w:val="-1"/>
        </w:rPr>
        <w:t>include</w:t>
      </w:r>
      <w:r w:rsidRPr="00875568">
        <w:rPr>
          <w:rFonts w:cs="Times New Roman"/>
          <w:spacing w:val="73"/>
          <w:w w:val="99"/>
        </w:rPr>
        <w:t xml:space="preserve"> </w:t>
      </w:r>
      <w:r w:rsidRPr="00875568">
        <w:rPr>
          <w:rFonts w:cs="Times New Roman"/>
        </w:rPr>
        <w:t>but</w:t>
      </w:r>
      <w:r w:rsidRPr="00875568">
        <w:rPr>
          <w:rFonts w:cs="Times New Roman"/>
          <w:spacing w:val="-5"/>
        </w:rPr>
        <w:t xml:space="preserve"> </w:t>
      </w:r>
      <w:r w:rsidRPr="00875568">
        <w:rPr>
          <w:rFonts w:cs="Times New Roman"/>
        </w:rPr>
        <w:t>are</w:t>
      </w:r>
      <w:r w:rsidRPr="00875568">
        <w:rPr>
          <w:rFonts w:cs="Times New Roman"/>
          <w:spacing w:val="-5"/>
        </w:rPr>
        <w:t xml:space="preserve"> </w:t>
      </w:r>
      <w:r w:rsidRPr="00875568">
        <w:rPr>
          <w:rFonts w:cs="Times New Roman"/>
          <w:spacing w:val="-1"/>
        </w:rPr>
        <w:t>not</w:t>
      </w:r>
      <w:r w:rsidRPr="00875568">
        <w:rPr>
          <w:rFonts w:cs="Times New Roman"/>
          <w:spacing w:val="-4"/>
        </w:rPr>
        <w:t xml:space="preserve"> </w:t>
      </w:r>
      <w:r w:rsidRPr="00875568">
        <w:rPr>
          <w:rFonts w:cs="Times New Roman"/>
          <w:spacing w:val="-1"/>
        </w:rPr>
        <w:t>limited</w:t>
      </w:r>
      <w:r w:rsidRPr="00875568">
        <w:rPr>
          <w:rFonts w:cs="Times New Roman"/>
          <w:spacing w:val="-5"/>
        </w:rPr>
        <w:t xml:space="preserve"> </w:t>
      </w:r>
      <w:r w:rsidRPr="00875568">
        <w:rPr>
          <w:rFonts w:cs="Times New Roman"/>
        </w:rPr>
        <w:t>to:</w:t>
      </w:r>
    </w:p>
    <w:p w14:paraId="1A997761" w14:textId="77777777" w:rsidR="00CB2843"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Circulation</w:t>
      </w:r>
      <w:r w:rsidRPr="00875568">
        <w:rPr>
          <w:rFonts w:cs="Times New Roman"/>
          <w:spacing w:val="-9"/>
        </w:rPr>
        <w:t xml:space="preserve"> </w:t>
      </w:r>
      <w:r w:rsidRPr="00875568">
        <w:rPr>
          <w:rFonts w:cs="Times New Roman"/>
        </w:rPr>
        <w:t>records</w:t>
      </w:r>
      <w:r w:rsidRPr="00875568">
        <w:rPr>
          <w:rFonts w:cs="Times New Roman"/>
          <w:spacing w:val="-9"/>
        </w:rPr>
        <w:t xml:space="preserve"> </w:t>
      </w:r>
      <w:r w:rsidRPr="00875568">
        <w:rPr>
          <w:rFonts w:cs="Times New Roman"/>
        </w:rPr>
        <w:t>from</w:t>
      </w:r>
      <w:r w:rsidRPr="00875568">
        <w:rPr>
          <w:rFonts w:cs="Times New Roman"/>
          <w:spacing w:val="-9"/>
        </w:rPr>
        <w:t xml:space="preserve"> </w:t>
      </w:r>
      <w:r w:rsidRPr="00875568">
        <w:rPr>
          <w:rFonts w:cs="Times New Roman"/>
        </w:rPr>
        <w:t>any</w:t>
      </w:r>
      <w:r w:rsidRPr="00875568">
        <w:rPr>
          <w:rFonts w:cs="Times New Roman"/>
          <w:spacing w:val="-9"/>
        </w:rPr>
        <w:t xml:space="preserve"> </w:t>
      </w:r>
      <w:r w:rsidRPr="00875568">
        <w:rPr>
          <w:rFonts w:cs="Times New Roman"/>
        </w:rPr>
        <w:t>library</w:t>
      </w:r>
      <w:r w:rsidRPr="00875568">
        <w:rPr>
          <w:rFonts w:cs="Times New Roman"/>
          <w:spacing w:val="-8"/>
        </w:rPr>
        <w:t xml:space="preserve"> </w:t>
      </w:r>
      <w:r w:rsidRPr="00875568">
        <w:rPr>
          <w:rFonts w:cs="Times New Roman"/>
        </w:rPr>
        <w:t>division</w:t>
      </w:r>
    </w:p>
    <w:p w14:paraId="0C8577DE"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Pr>
          <w:rFonts w:cs="Times New Roman"/>
        </w:rPr>
        <w:t>Patrons may opt in to a feature in our Online Public Access Catalog (OPAC) that saves past items checked out</w:t>
      </w:r>
    </w:p>
    <w:p w14:paraId="775438E4"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Library</w:t>
      </w:r>
      <w:r w:rsidRPr="00875568">
        <w:rPr>
          <w:rFonts w:cs="Times New Roman"/>
          <w:spacing w:val="-11"/>
        </w:rPr>
        <w:t xml:space="preserve"> </w:t>
      </w:r>
      <w:r w:rsidRPr="00875568">
        <w:rPr>
          <w:rFonts w:cs="Times New Roman"/>
        </w:rPr>
        <w:t>card</w:t>
      </w:r>
      <w:r w:rsidRPr="00875568">
        <w:rPr>
          <w:rFonts w:cs="Times New Roman"/>
          <w:spacing w:val="-11"/>
        </w:rPr>
        <w:t xml:space="preserve"> </w:t>
      </w:r>
      <w:r w:rsidRPr="00875568">
        <w:rPr>
          <w:rFonts w:cs="Times New Roman"/>
        </w:rPr>
        <w:t>registration</w:t>
      </w:r>
      <w:r w:rsidRPr="00875568">
        <w:rPr>
          <w:rFonts w:cs="Times New Roman"/>
          <w:spacing w:val="-11"/>
        </w:rPr>
        <w:t xml:space="preserve"> </w:t>
      </w:r>
      <w:r w:rsidRPr="00875568">
        <w:rPr>
          <w:rFonts w:cs="Times New Roman"/>
        </w:rPr>
        <w:t>records</w:t>
      </w:r>
    </w:p>
    <w:p w14:paraId="75177A56"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spacing w:val="-1"/>
        </w:rPr>
        <w:t>Interlibrary</w:t>
      </w:r>
      <w:r w:rsidRPr="00875568">
        <w:rPr>
          <w:rFonts w:cs="Times New Roman"/>
          <w:spacing w:val="-13"/>
        </w:rPr>
        <w:t xml:space="preserve"> </w:t>
      </w:r>
      <w:r w:rsidRPr="00875568">
        <w:rPr>
          <w:rFonts w:cs="Times New Roman"/>
        </w:rPr>
        <w:t>loan</w:t>
      </w:r>
      <w:r w:rsidRPr="00875568">
        <w:rPr>
          <w:rFonts w:cs="Times New Roman"/>
          <w:spacing w:val="-11"/>
        </w:rPr>
        <w:t xml:space="preserve"> </w:t>
      </w:r>
      <w:r w:rsidRPr="00875568">
        <w:rPr>
          <w:rFonts w:cs="Times New Roman"/>
          <w:spacing w:val="-1"/>
        </w:rPr>
        <w:t>requests</w:t>
      </w:r>
    </w:p>
    <w:p w14:paraId="20BD2AA8"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spacing w:val="-1"/>
        </w:rPr>
        <w:t>Customer</w:t>
      </w:r>
      <w:r w:rsidRPr="00875568">
        <w:rPr>
          <w:rFonts w:cs="Times New Roman"/>
          <w:spacing w:val="-12"/>
        </w:rPr>
        <w:t xml:space="preserve"> </w:t>
      </w:r>
      <w:r w:rsidRPr="00875568">
        <w:rPr>
          <w:rFonts w:cs="Times New Roman"/>
        </w:rPr>
        <w:t>material</w:t>
      </w:r>
      <w:r w:rsidRPr="00875568">
        <w:rPr>
          <w:rFonts w:cs="Times New Roman"/>
          <w:spacing w:val="-14"/>
        </w:rPr>
        <w:t xml:space="preserve"> </w:t>
      </w:r>
      <w:r w:rsidRPr="00875568">
        <w:rPr>
          <w:rFonts w:cs="Times New Roman"/>
        </w:rPr>
        <w:t>requests</w:t>
      </w:r>
    </w:p>
    <w:p w14:paraId="141A3AC9"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spacing w:val="-1"/>
        </w:rPr>
        <w:t>Computer</w:t>
      </w:r>
      <w:r w:rsidRPr="00875568">
        <w:rPr>
          <w:rFonts w:cs="Times New Roman"/>
          <w:spacing w:val="-13"/>
        </w:rPr>
        <w:t xml:space="preserve"> </w:t>
      </w:r>
      <w:r w:rsidRPr="00875568">
        <w:rPr>
          <w:rFonts w:cs="Times New Roman"/>
        </w:rPr>
        <w:t>booking</w:t>
      </w:r>
      <w:r w:rsidRPr="00875568">
        <w:rPr>
          <w:rFonts w:cs="Times New Roman"/>
          <w:spacing w:val="-12"/>
        </w:rPr>
        <w:t xml:space="preserve"> </w:t>
      </w:r>
      <w:r w:rsidRPr="00875568">
        <w:rPr>
          <w:rFonts w:cs="Times New Roman"/>
        </w:rPr>
        <w:t>records</w:t>
      </w:r>
    </w:p>
    <w:p w14:paraId="4D4DFCFF" w14:textId="77777777" w:rsidR="00CB2843" w:rsidRPr="00875568" w:rsidRDefault="00CB2843" w:rsidP="00CB2843">
      <w:pPr>
        <w:pStyle w:val="BodyText"/>
        <w:widowControl w:val="0"/>
        <w:numPr>
          <w:ilvl w:val="0"/>
          <w:numId w:val="4"/>
        </w:numPr>
        <w:tabs>
          <w:tab w:val="left" w:pos="880"/>
        </w:tabs>
        <w:spacing w:after="0"/>
        <w:ind w:left="720" w:hanging="720"/>
        <w:rPr>
          <w:rFonts w:cs="Times New Roman"/>
        </w:rPr>
      </w:pPr>
      <w:r w:rsidRPr="00875568">
        <w:rPr>
          <w:rFonts w:cs="Times New Roman"/>
        </w:rPr>
        <w:t>Web</w:t>
      </w:r>
      <w:r w:rsidRPr="00875568">
        <w:rPr>
          <w:rFonts w:cs="Times New Roman"/>
          <w:spacing w:val="-8"/>
        </w:rPr>
        <w:t xml:space="preserve"> </w:t>
      </w:r>
      <w:r w:rsidRPr="00875568">
        <w:rPr>
          <w:rFonts w:cs="Times New Roman"/>
        </w:rPr>
        <w:t>site</w:t>
      </w:r>
      <w:r w:rsidRPr="00875568">
        <w:rPr>
          <w:rFonts w:cs="Times New Roman"/>
          <w:spacing w:val="-7"/>
        </w:rPr>
        <w:t xml:space="preserve"> </w:t>
      </w:r>
      <w:r w:rsidRPr="00875568">
        <w:rPr>
          <w:rFonts w:cs="Times New Roman"/>
        </w:rPr>
        <w:t>records</w:t>
      </w:r>
    </w:p>
    <w:p w14:paraId="43EFA385"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Reference</w:t>
      </w:r>
      <w:r w:rsidRPr="00875568">
        <w:rPr>
          <w:rFonts w:cs="Times New Roman"/>
          <w:spacing w:val="-7"/>
        </w:rPr>
        <w:t xml:space="preserve"> </w:t>
      </w:r>
      <w:r w:rsidRPr="00875568">
        <w:rPr>
          <w:rFonts w:cs="Times New Roman"/>
        </w:rPr>
        <w:t>requests</w:t>
      </w:r>
      <w:r w:rsidRPr="00875568">
        <w:rPr>
          <w:rFonts w:cs="Times New Roman"/>
          <w:spacing w:val="-7"/>
        </w:rPr>
        <w:t xml:space="preserve"> </w:t>
      </w:r>
      <w:r w:rsidRPr="00875568">
        <w:rPr>
          <w:rFonts w:cs="Times New Roman"/>
        </w:rPr>
        <w:t>received</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8"/>
        </w:rPr>
        <w:t xml:space="preserve"> </w:t>
      </w:r>
      <w:r w:rsidRPr="00875568">
        <w:rPr>
          <w:rFonts w:cs="Times New Roman"/>
        </w:rPr>
        <w:t>via</w:t>
      </w:r>
      <w:r w:rsidRPr="00875568">
        <w:rPr>
          <w:rFonts w:cs="Times New Roman"/>
          <w:spacing w:val="-6"/>
        </w:rPr>
        <w:t xml:space="preserve"> </w:t>
      </w:r>
      <w:r w:rsidRPr="00875568">
        <w:rPr>
          <w:rFonts w:cs="Times New Roman"/>
          <w:spacing w:val="-1"/>
        </w:rPr>
        <w:t>email,</w:t>
      </w:r>
      <w:r w:rsidRPr="00875568">
        <w:rPr>
          <w:rFonts w:cs="Times New Roman"/>
          <w:spacing w:val="-7"/>
        </w:rPr>
        <w:t xml:space="preserve"> </w:t>
      </w:r>
      <w:r w:rsidRPr="00875568">
        <w:rPr>
          <w:rFonts w:cs="Times New Roman"/>
        </w:rPr>
        <w:t>telephone,</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rPr>
        <w:t>virtual</w:t>
      </w:r>
      <w:r w:rsidRPr="00875568">
        <w:rPr>
          <w:rFonts w:cs="Times New Roman"/>
          <w:spacing w:val="-6"/>
        </w:rPr>
        <w:t xml:space="preserve"> </w:t>
      </w:r>
      <w:r w:rsidRPr="00875568">
        <w:rPr>
          <w:rFonts w:cs="Times New Roman"/>
        </w:rPr>
        <w:t>reference</w:t>
      </w:r>
    </w:p>
    <w:p w14:paraId="5B60F9D6"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Program</w:t>
      </w:r>
      <w:r w:rsidRPr="00875568">
        <w:rPr>
          <w:rFonts w:cs="Times New Roman"/>
          <w:spacing w:val="-13"/>
        </w:rPr>
        <w:t xml:space="preserve"> </w:t>
      </w:r>
      <w:r w:rsidRPr="00875568">
        <w:rPr>
          <w:rFonts w:cs="Times New Roman"/>
        </w:rPr>
        <w:t>signup</w:t>
      </w:r>
      <w:r w:rsidRPr="00875568">
        <w:rPr>
          <w:rFonts w:cs="Times New Roman"/>
          <w:spacing w:val="-11"/>
        </w:rPr>
        <w:t xml:space="preserve"> </w:t>
      </w:r>
      <w:r w:rsidRPr="00875568">
        <w:rPr>
          <w:rFonts w:cs="Times New Roman"/>
        </w:rPr>
        <w:t>records</w:t>
      </w:r>
    </w:p>
    <w:p w14:paraId="325D5C63" w14:textId="77777777" w:rsidR="00CB2843" w:rsidRPr="00875568" w:rsidRDefault="00CB2843" w:rsidP="00CB2843">
      <w:pPr>
        <w:pStyle w:val="BodyText"/>
        <w:widowControl w:val="0"/>
        <w:numPr>
          <w:ilvl w:val="0"/>
          <w:numId w:val="4"/>
        </w:numPr>
        <w:tabs>
          <w:tab w:val="left" w:pos="881"/>
        </w:tabs>
        <w:spacing w:after="0"/>
        <w:ind w:left="720" w:hanging="720"/>
        <w:rPr>
          <w:rFonts w:cs="Times New Roman"/>
        </w:rPr>
      </w:pPr>
      <w:r w:rsidRPr="00875568">
        <w:rPr>
          <w:rFonts w:cs="Times New Roman"/>
        </w:rPr>
        <w:t>All</w:t>
      </w:r>
      <w:r w:rsidRPr="00875568">
        <w:rPr>
          <w:rFonts w:cs="Times New Roman"/>
          <w:spacing w:val="-7"/>
        </w:rPr>
        <w:t xml:space="preserve"> </w:t>
      </w:r>
      <w:r w:rsidRPr="00875568">
        <w:rPr>
          <w:rFonts w:cs="Times New Roman"/>
          <w:spacing w:val="-1"/>
        </w:rPr>
        <w:t>other</w:t>
      </w:r>
      <w:r w:rsidRPr="00875568">
        <w:rPr>
          <w:rFonts w:cs="Times New Roman"/>
          <w:spacing w:val="-7"/>
        </w:rPr>
        <w:t xml:space="preserve"> </w:t>
      </w:r>
      <w:r w:rsidRPr="00875568">
        <w:rPr>
          <w:rFonts w:cs="Times New Roman"/>
          <w:spacing w:val="-1"/>
        </w:rPr>
        <w:t>personally</w:t>
      </w:r>
      <w:r w:rsidRPr="00875568">
        <w:rPr>
          <w:rFonts w:cs="Times New Roman"/>
          <w:spacing w:val="-6"/>
        </w:rPr>
        <w:t xml:space="preserve"> </w:t>
      </w:r>
      <w:r w:rsidRPr="00875568">
        <w:rPr>
          <w:rFonts w:cs="Times New Roman"/>
          <w:spacing w:val="-1"/>
        </w:rPr>
        <w:t>identifiable</w:t>
      </w:r>
      <w:r w:rsidRPr="00875568">
        <w:rPr>
          <w:rFonts w:cs="Times New Roman"/>
          <w:spacing w:val="-8"/>
        </w:rPr>
        <w:t xml:space="preserve"> </w:t>
      </w:r>
      <w:r w:rsidRPr="00875568">
        <w:rPr>
          <w:rFonts w:cs="Times New Roman"/>
        </w:rPr>
        <w:t>uses</w:t>
      </w:r>
      <w:r w:rsidRPr="00875568">
        <w:rPr>
          <w:rFonts w:cs="Times New Roman"/>
          <w:spacing w:val="-8"/>
        </w:rPr>
        <w:t xml:space="preserve"> </w:t>
      </w:r>
      <w:r w:rsidRPr="00875568">
        <w:rPr>
          <w:rFonts w:cs="Times New Roman"/>
        </w:rPr>
        <w:t>of</w:t>
      </w:r>
      <w:r w:rsidRPr="00875568">
        <w:rPr>
          <w:rFonts w:cs="Times New Roman"/>
          <w:spacing w:val="-7"/>
        </w:rPr>
        <w:t xml:space="preserve"> </w:t>
      </w:r>
      <w:r w:rsidRPr="00875568">
        <w:rPr>
          <w:rFonts w:cs="Times New Roman"/>
        </w:rPr>
        <w:t>Library</w:t>
      </w:r>
      <w:r w:rsidRPr="00875568">
        <w:rPr>
          <w:rFonts w:cs="Times New Roman"/>
          <w:spacing w:val="-8"/>
        </w:rPr>
        <w:t xml:space="preserve"> </w:t>
      </w:r>
      <w:r w:rsidRPr="00875568">
        <w:rPr>
          <w:rFonts w:cs="Times New Roman"/>
        </w:rPr>
        <w:t>materials,</w:t>
      </w:r>
      <w:r w:rsidRPr="00875568">
        <w:rPr>
          <w:rFonts w:cs="Times New Roman"/>
          <w:spacing w:val="-7"/>
        </w:rPr>
        <w:t xml:space="preserve"> </w:t>
      </w:r>
      <w:r w:rsidRPr="00875568">
        <w:rPr>
          <w:rFonts w:cs="Times New Roman"/>
          <w:spacing w:val="-1"/>
        </w:rPr>
        <w:t>facilities</w:t>
      </w:r>
      <w:r w:rsidRPr="00875568">
        <w:rPr>
          <w:rFonts w:cs="Times New Roman"/>
          <w:spacing w:val="-7"/>
        </w:rPr>
        <w:t xml:space="preserve"> </w:t>
      </w:r>
      <w:r w:rsidRPr="00875568">
        <w:rPr>
          <w:rFonts w:cs="Times New Roman"/>
          <w:spacing w:val="-1"/>
        </w:rPr>
        <w:t>(other</w:t>
      </w:r>
      <w:r w:rsidRPr="00875568">
        <w:rPr>
          <w:rFonts w:cs="Times New Roman"/>
          <w:spacing w:val="-7"/>
        </w:rPr>
        <w:t xml:space="preserve"> </w:t>
      </w:r>
      <w:r w:rsidRPr="00875568">
        <w:rPr>
          <w:rFonts w:cs="Times New Roman"/>
        </w:rPr>
        <w:t>than</w:t>
      </w:r>
      <w:r w:rsidRPr="00875568">
        <w:rPr>
          <w:rFonts w:cs="Times New Roman"/>
          <w:spacing w:val="-6"/>
        </w:rPr>
        <w:t xml:space="preserve"> </w:t>
      </w:r>
      <w:r w:rsidRPr="00875568">
        <w:rPr>
          <w:rFonts w:cs="Times New Roman"/>
        </w:rPr>
        <w:t>the</w:t>
      </w:r>
      <w:r w:rsidRPr="00875568">
        <w:rPr>
          <w:rFonts w:cs="Times New Roman"/>
          <w:spacing w:val="73"/>
          <w:w w:val="99"/>
        </w:rPr>
        <w:t xml:space="preserve"> </w:t>
      </w:r>
      <w:r w:rsidRPr="00875568">
        <w:rPr>
          <w:rFonts w:cs="Times New Roman"/>
        </w:rPr>
        <w:t>Community</w:t>
      </w:r>
      <w:r w:rsidRPr="00875568">
        <w:rPr>
          <w:rFonts w:cs="Times New Roman"/>
          <w:spacing w:val="-7"/>
        </w:rPr>
        <w:t xml:space="preserve"> </w:t>
      </w:r>
      <w:r w:rsidRPr="00875568">
        <w:rPr>
          <w:rFonts w:cs="Times New Roman"/>
          <w:spacing w:val="-1"/>
        </w:rPr>
        <w:t>Room)</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rPr>
        <w:t>services,</w:t>
      </w:r>
      <w:r w:rsidRPr="00875568">
        <w:rPr>
          <w:rFonts w:cs="Times New Roman"/>
          <w:spacing w:val="-6"/>
        </w:rPr>
        <w:t xml:space="preserve"> </w:t>
      </w:r>
      <w:r w:rsidRPr="00875568">
        <w:rPr>
          <w:rFonts w:cs="Times New Roman"/>
          <w:spacing w:val="-1"/>
        </w:rPr>
        <w:t>including</w:t>
      </w:r>
      <w:r w:rsidRPr="00875568">
        <w:rPr>
          <w:rFonts w:cs="Times New Roman"/>
          <w:spacing w:val="-7"/>
        </w:rPr>
        <w:t xml:space="preserve"> </w:t>
      </w:r>
      <w:r w:rsidRPr="00875568">
        <w:rPr>
          <w:rFonts w:cs="Times New Roman"/>
          <w:spacing w:val="-1"/>
        </w:rPr>
        <w:t>computer</w:t>
      </w:r>
      <w:r w:rsidRPr="00875568">
        <w:rPr>
          <w:rFonts w:cs="Times New Roman"/>
          <w:spacing w:val="-7"/>
        </w:rPr>
        <w:t xml:space="preserve"> </w:t>
      </w:r>
      <w:r w:rsidRPr="00875568">
        <w:rPr>
          <w:rFonts w:cs="Times New Roman"/>
        </w:rPr>
        <w:t>usage</w:t>
      </w:r>
      <w:r w:rsidRPr="00875568">
        <w:rPr>
          <w:rFonts w:cs="Times New Roman"/>
          <w:spacing w:val="-6"/>
        </w:rPr>
        <w:t xml:space="preserve"> </w:t>
      </w:r>
      <w:r w:rsidRPr="00875568">
        <w:rPr>
          <w:rFonts w:cs="Times New Roman"/>
        </w:rPr>
        <w:t>and</w:t>
      </w:r>
      <w:r w:rsidRPr="00875568">
        <w:rPr>
          <w:rFonts w:cs="Times New Roman"/>
          <w:spacing w:val="-7"/>
        </w:rPr>
        <w:t xml:space="preserve"> </w:t>
      </w:r>
      <w:r w:rsidRPr="00875568">
        <w:rPr>
          <w:rFonts w:cs="Times New Roman"/>
        </w:rPr>
        <w:t>usage</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spacing w:val="-1"/>
        </w:rPr>
        <w:t>materials</w:t>
      </w:r>
      <w:r w:rsidRPr="00875568">
        <w:rPr>
          <w:rFonts w:cs="Times New Roman"/>
          <w:spacing w:val="-6"/>
        </w:rPr>
        <w:t xml:space="preserve"> </w:t>
      </w:r>
      <w:r w:rsidRPr="00875568">
        <w:rPr>
          <w:rFonts w:cs="Times New Roman"/>
        </w:rPr>
        <w:t>owned</w:t>
      </w:r>
      <w:r w:rsidRPr="00875568">
        <w:rPr>
          <w:rFonts w:cs="Times New Roman"/>
          <w:spacing w:val="-7"/>
        </w:rPr>
        <w:t xml:space="preserve"> </w:t>
      </w:r>
      <w:r w:rsidRPr="00875568">
        <w:rPr>
          <w:rFonts w:cs="Times New Roman"/>
        </w:rPr>
        <w:t>by</w:t>
      </w:r>
      <w:r w:rsidRPr="00875568">
        <w:rPr>
          <w:rFonts w:cs="Times New Roman"/>
          <w:spacing w:val="47"/>
          <w:w w:val="99"/>
        </w:rPr>
        <w:t xml:space="preserve"> </w:t>
      </w:r>
      <w:r w:rsidRPr="00875568">
        <w:rPr>
          <w:rFonts w:cs="Times New Roman"/>
        </w:rPr>
        <w:t>other</w:t>
      </w:r>
      <w:r w:rsidRPr="00875568">
        <w:rPr>
          <w:rFonts w:cs="Times New Roman"/>
          <w:spacing w:val="-6"/>
        </w:rPr>
        <w:t xml:space="preserve"> </w:t>
      </w:r>
      <w:r w:rsidRPr="00875568">
        <w:rPr>
          <w:rFonts w:cs="Times New Roman"/>
        </w:rPr>
        <w:t>libraries</w:t>
      </w:r>
      <w:r w:rsidRPr="00875568">
        <w:rPr>
          <w:rFonts w:cs="Times New Roman"/>
          <w:spacing w:val="-6"/>
        </w:rPr>
        <w:t xml:space="preserve"> </w:t>
      </w:r>
      <w:r w:rsidRPr="00875568">
        <w:rPr>
          <w:rFonts w:cs="Times New Roman"/>
        </w:rPr>
        <w:t>when</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request</w:t>
      </w:r>
      <w:r w:rsidRPr="00875568">
        <w:rPr>
          <w:rFonts w:cs="Times New Roman"/>
          <w:spacing w:val="-5"/>
        </w:rPr>
        <w:t xml:space="preserve"> </w:t>
      </w:r>
      <w:r w:rsidRPr="00875568">
        <w:rPr>
          <w:rFonts w:cs="Times New Roman"/>
          <w:spacing w:val="-1"/>
        </w:rPr>
        <w:t>or</w:t>
      </w:r>
      <w:r w:rsidRPr="00875568">
        <w:rPr>
          <w:rFonts w:cs="Times New Roman"/>
          <w:spacing w:val="-6"/>
        </w:rPr>
        <w:t xml:space="preserve"> </w:t>
      </w:r>
      <w:r w:rsidRPr="00875568">
        <w:rPr>
          <w:rFonts w:cs="Times New Roman"/>
        </w:rPr>
        <w:t>actual</w:t>
      </w:r>
      <w:r w:rsidRPr="00875568">
        <w:rPr>
          <w:rFonts w:cs="Times New Roman"/>
          <w:spacing w:val="-6"/>
        </w:rPr>
        <w:t xml:space="preserve"> </w:t>
      </w:r>
      <w:r w:rsidRPr="00875568">
        <w:rPr>
          <w:rFonts w:cs="Times New Roman"/>
          <w:spacing w:val="-1"/>
        </w:rPr>
        <w:t>materials</w:t>
      </w:r>
      <w:r w:rsidRPr="00875568">
        <w:rPr>
          <w:rFonts w:cs="Times New Roman"/>
          <w:spacing w:val="-7"/>
        </w:rPr>
        <w:t xml:space="preserve"> </w:t>
      </w:r>
      <w:r w:rsidRPr="00875568">
        <w:rPr>
          <w:rFonts w:cs="Times New Roman"/>
        </w:rPr>
        <w:t>loaned</w:t>
      </w:r>
      <w:r w:rsidRPr="00875568">
        <w:rPr>
          <w:rFonts w:cs="Times New Roman"/>
          <w:spacing w:val="-6"/>
        </w:rPr>
        <w:t xml:space="preserve"> </w:t>
      </w:r>
      <w:r w:rsidRPr="00875568">
        <w:rPr>
          <w:rFonts w:cs="Times New Roman"/>
        </w:rPr>
        <w:t>are</w:t>
      </w:r>
      <w:r w:rsidRPr="00875568">
        <w:rPr>
          <w:rFonts w:cs="Times New Roman"/>
          <w:spacing w:val="-7"/>
        </w:rPr>
        <w:t xml:space="preserve"> </w:t>
      </w:r>
      <w:r w:rsidRPr="00875568">
        <w:rPr>
          <w:rFonts w:cs="Times New Roman"/>
        </w:rPr>
        <w:t>handled</w:t>
      </w:r>
      <w:r w:rsidRPr="00875568">
        <w:rPr>
          <w:rFonts w:cs="Times New Roman"/>
          <w:spacing w:val="-7"/>
        </w:rPr>
        <w:t xml:space="preserve"> </w:t>
      </w:r>
      <w:r w:rsidRPr="00875568">
        <w:rPr>
          <w:rFonts w:cs="Times New Roman"/>
        </w:rPr>
        <w:t>by</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Library.</w:t>
      </w:r>
    </w:p>
    <w:p w14:paraId="42AE0D0B" w14:textId="77777777" w:rsidR="00CB2843" w:rsidRPr="00875568" w:rsidRDefault="00CB2843" w:rsidP="00CB2843">
      <w:pPr>
        <w:rPr>
          <w:rFonts w:cs="Times New Roman"/>
          <w:szCs w:val="24"/>
        </w:rPr>
      </w:pPr>
    </w:p>
    <w:p w14:paraId="2A3738FD" w14:textId="77777777" w:rsidR="00CB2843" w:rsidRPr="00875568" w:rsidRDefault="00CB2843" w:rsidP="00CB2843">
      <w:pPr>
        <w:pStyle w:val="BodyText"/>
        <w:rPr>
          <w:rFonts w:cs="Times New Roman"/>
        </w:rPr>
      </w:pPr>
      <w:r w:rsidRPr="00875568">
        <w:rPr>
          <w:rFonts w:cs="Times New Roman"/>
        </w:rPr>
        <w:lastRenderedPageBreak/>
        <w:t>The</w:t>
      </w:r>
      <w:r w:rsidRPr="00875568">
        <w:rPr>
          <w:rFonts w:cs="Times New Roman"/>
          <w:spacing w:val="-6"/>
        </w:rPr>
        <w:t xml:space="preserve"> </w:t>
      </w:r>
      <w:r w:rsidRPr="00875568">
        <w:rPr>
          <w:rFonts w:cs="Times New Roman"/>
          <w:spacing w:val="-1"/>
        </w:rPr>
        <w:t>confidential</w:t>
      </w:r>
      <w:r w:rsidRPr="00875568">
        <w:rPr>
          <w:rFonts w:cs="Times New Roman"/>
          <w:spacing w:val="-6"/>
        </w:rPr>
        <w:t xml:space="preserve"> </w:t>
      </w:r>
      <w:r w:rsidRPr="00875568">
        <w:rPr>
          <w:rFonts w:cs="Times New Roman"/>
          <w:spacing w:val="-1"/>
        </w:rPr>
        <w:t>information</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spacing w:val="-1"/>
        </w:rPr>
        <w:t>these</w:t>
      </w:r>
      <w:r w:rsidRPr="00875568">
        <w:rPr>
          <w:rFonts w:cs="Times New Roman"/>
          <w:spacing w:val="-6"/>
        </w:rPr>
        <w:t xml:space="preserve"> </w:t>
      </w:r>
      <w:r w:rsidRPr="00875568">
        <w:rPr>
          <w:rFonts w:cs="Times New Roman"/>
          <w:spacing w:val="-1"/>
        </w:rPr>
        <w:t>records</w:t>
      </w:r>
      <w:r w:rsidRPr="00875568">
        <w:rPr>
          <w:rFonts w:cs="Times New Roman"/>
          <w:spacing w:val="-6"/>
        </w:rPr>
        <w:t xml:space="preserve"> </w:t>
      </w:r>
      <w:r w:rsidRPr="00875568">
        <w:rPr>
          <w:rFonts w:cs="Times New Roman"/>
          <w:spacing w:val="-1"/>
        </w:rPr>
        <w:t>includes,</w:t>
      </w:r>
      <w:r w:rsidRPr="00875568">
        <w:rPr>
          <w:rFonts w:cs="Times New Roman"/>
          <w:spacing w:val="-6"/>
        </w:rPr>
        <w:t xml:space="preserve"> </w:t>
      </w:r>
      <w:r w:rsidRPr="00875568">
        <w:rPr>
          <w:rFonts w:cs="Times New Roman"/>
        </w:rPr>
        <w:t>but</w:t>
      </w:r>
      <w:r w:rsidRPr="00875568">
        <w:rPr>
          <w:rFonts w:cs="Times New Roman"/>
          <w:spacing w:val="-6"/>
        </w:rPr>
        <w:t xml:space="preserve"> </w:t>
      </w:r>
      <w:r w:rsidRPr="00875568">
        <w:rPr>
          <w:rFonts w:cs="Times New Roman"/>
        </w:rPr>
        <w:t>is</w:t>
      </w:r>
      <w:r w:rsidRPr="00875568">
        <w:rPr>
          <w:rFonts w:cs="Times New Roman"/>
          <w:spacing w:val="-6"/>
        </w:rPr>
        <w:t xml:space="preserve"> </w:t>
      </w:r>
      <w:r w:rsidRPr="00875568">
        <w:rPr>
          <w:rFonts w:cs="Times New Roman"/>
        </w:rPr>
        <w:t>not</w:t>
      </w:r>
      <w:r w:rsidRPr="00875568">
        <w:rPr>
          <w:rFonts w:cs="Times New Roman"/>
          <w:spacing w:val="-6"/>
        </w:rPr>
        <w:t xml:space="preserve"> </w:t>
      </w:r>
      <w:r w:rsidRPr="00875568">
        <w:rPr>
          <w:rFonts w:cs="Times New Roman"/>
          <w:spacing w:val="-1"/>
        </w:rPr>
        <w:t>limited</w:t>
      </w:r>
      <w:r w:rsidRPr="00875568">
        <w:rPr>
          <w:rFonts w:cs="Times New Roman"/>
          <w:spacing w:val="-6"/>
        </w:rPr>
        <w:t xml:space="preserve"> </w:t>
      </w:r>
      <w:r w:rsidRPr="00875568">
        <w:rPr>
          <w:rFonts w:cs="Times New Roman"/>
        </w:rPr>
        <w:t>to:</w:t>
      </w:r>
    </w:p>
    <w:p w14:paraId="2391FB28"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rPr>
        <w:t>Subjects</w:t>
      </w:r>
      <w:r w:rsidRPr="00875568">
        <w:rPr>
          <w:rFonts w:cs="Times New Roman"/>
          <w:spacing w:val="-20"/>
        </w:rPr>
        <w:t xml:space="preserve"> </w:t>
      </w:r>
      <w:r w:rsidRPr="00875568">
        <w:rPr>
          <w:rFonts w:cs="Times New Roman"/>
          <w:spacing w:val="-1"/>
        </w:rPr>
        <w:t>researched</w:t>
      </w:r>
    </w:p>
    <w:p w14:paraId="325CFEAE"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rPr>
        <w:t>Materials</w:t>
      </w:r>
      <w:r w:rsidRPr="00875568">
        <w:rPr>
          <w:rFonts w:cs="Times New Roman"/>
          <w:spacing w:val="-19"/>
        </w:rPr>
        <w:t xml:space="preserve"> </w:t>
      </w:r>
      <w:r w:rsidRPr="00875568">
        <w:rPr>
          <w:rFonts w:cs="Times New Roman"/>
        </w:rPr>
        <w:t>consulted</w:t>
      </w:r>
    </w:p>
    <w:p w14:paraId="34A32830"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rPr>
        <w:t>Individual</w:t>
      </w:r>
      <w:r w:rsidRPr="00875568">
        <w:rPr>
          <w:rFonts w:cs="Times New Roman"/>
          <w:spacing w:val="-12"/>
        </w:rPr>
        <w:t xml:space="preserve"> </w:t>
      </w:r>
      <w:r w:rsidRPr="00875568">
        <w:rPr>
          <w:rFonts w:cs="Times New Roman"/>
        </w:rPr>
        <w:t>titles</w:t>
      </w:r>
      <w:r w:rsidRPr="00875568">
        <w:rPr>
          <w:rFonts w:cs="Times New Roman"/>
          <w:spacing w:val="-12"/>
        </w:rPr>
        <w:t xml:space="preserve"> </w:t>
      </w:r>
      <w:r w:rsidRPr="00875568">
        <w:rPr>
          <w:rFonts w:cs="Times New Roman"/>
        </w:rPr>
        <w:t>borrowed</w:t>
      </w:r>
    </w:p>
    <w:p w14:paraId="72497E25" w14:textId="77777777" w:rsidR="00CB2843" w:rsidRPr="00875568" w:rsidRDefault="00CB2843" w:rsidP="00CB2843">
      <w:pPr>
        <w:pStyle w:val="BodyText"/>
        <w:widowControl w:val="0"/>
        <w:numPr>
          <w:ilvl w:val="0"/>
          <w:numId w:val="3"/>
        </w:numPr>
        <w:tabs>
          <w:tab w:val="left" w:pos="881"/>
        </w:tabs>
        <w:spacing w:after="0"/>
        <w:ind w:left="720" w:hanging="720"/>
        <w:rPr>
          <w:rFonts w:cs="Times New Roman"/>
        </w:rPr>
      </w:pPr>
      <w:r w:rsidRPr="00875568">
        <w:rPr>
          <w:rFonts w:cs="Times New Roman"/>
          <w:spacing w:val="-1"/>
        </w:rPr>
        <w:t>Customer</w:t>
      </w:r>
      <w:r w:rsidRPr="00875568">
        <w:rPr>
          <w:rFonts w:cs="Times New Roman"/>
          <w:spacing w:val="-8"/>
        </w:rPr>
        <w:t xml:space="preserve"> </w:t>
      </w:r>
      <w:r w:rsidRPr="00875568">
        <w:rPr>
          <w:rFonts w:cs="Times New Roman"/>
          <w:spacing w:val="-1"/>
        </w:rPr>
        <w:t>name,</w:t>
      </w:r>
      <w:r w:rsidRPr="00875568">
        <w:rPr>
          <w:rFonts w:cs="Times New Roman"/>
          <w:spacing w:val="-8"/>
        </w:rPr>
        <w:t xml:space="preserve"> </w:t>
      </w:r>
      <w:r w:rsidRPr="00875568">
        <w:rPr>
          <w:rFonts w:cs="Times New Roman"/>
        </w:rPr>
        <w:t>address,</w:t>
      </w:r>
      <w:r w:rsidRPr="00875568">
        <w:rPr>
          <w:rFonts w:cs="Times New Roman"/>
          <w:spacing w:val="-7"/>
        </w:rPr>
        <w:t xml:space="preserve"> </w:t>
      </w:r>
      <w:r w:rsidRPr="00875568">
        <w:rPr>
          <w:rFonts w:cs="Times New Roman"/>
        </w:rPr>
        <w:t>phone</w:t>
      </w:r>
      <w:r w:rsidRPr="00875568">
        <w:rPr>
          <w:rFonts w:cs="Times New Roman"/>
          <w:spacing w:val="-8"/>
        </w:rPr>
        <w:t xml:space="preserve"> </w:t>
      </w:r>
      <w:r w:rsidRPr="00875568">
        <w:rPr>
          <w:rFonts w:cs="Times New Roman"/>
        </w:rPr>
        <w:t>number,</w:t>
      </w:r>
      <w:r w:rsidRPr="00875568">
        <w:rPr>
          <w:rFonts w:cs="Times New Roman"/>
          <w:spacing w:val="-7"/>
        </w:rPr>
        <w:t xml:space="preserve"> </w:t>
      </w:r>
      <w:r w:rsidRPr="00875568">
        <w:rPr>
          <w:rFonts w:cs="Times New Roman"/>
        </w:rPr>
        <w:t>driver’s</w:t>
      </w:r>
      <w:r w:rsidRPr="00875568">
        <w:rPr>
          <w:rFonts w:cs="Times New Roman"/>
          <w:spacing w:val="-8"/>
        </w:rPr>
        <w:t xml:space="preserve"> </w:t>
      </w:r>
      <w:r w:rsidRPr="00875568">
        <w:rPr>
          <w:rFonts w:cs="Times New Roman"/>
        </w:rPr>
        <w:t>license</w:t>
      </w:r>
      <w:r w:rsidRPr="00875568">
        <w:rPr>
          <w:rFonts w:cs="Times New Roman"/>
          <w:spacing w:val="-7"/>
        </w:rPr>
        <w:t xml:space="preserve"> </w:t>
      </w:r>
      <w:r w:rsidRPr="00875568">
        <w:rPr>
          <w:rFonts w:cs="Times New Roman"/>
        </w:rPr>
        <w:t>or</w:t>
      </w:r>
      <w:r w:rsidRPr="00875568">
        <w:rPr>
          <w:rFonts w:cs="Times New Roman"/>
          <w:spacing w:val="-8"/>
        </w:rPr>
        <w:t xml:space="preserve"> </w:t>
      </w:r>
      <w:r w:rsidRPr="00875568">
        <w:rPr>
          <w:rFonts w:cs="Times New Roman"/>
          <w:spacing w:val="-1"/>
        </w:rPr>
        <w:t>DMV</w:t>
      </w:r>
      <w:r w:rsidRPr="00875568">
        <w:rPr>
          <w:rFonts w:cs="Times New Roman"/>
          <w:spacing w:val="-8"/>
        </w:rPr>
        <w:t xml:space="preserve"> </w:t>
      </w:r>
      <w:r w:rsidRPr="00875568">
        <w:rPr>
          <w:rFonts w:cs="Times New Roman"/>
        </w:rPr>
        <w:t>identification</w:t>
      </w:r>
      <w:r w:rsidRPr="00875568">
        <w:rPr>
          <w:rFonts w:cs="Times New Roman"/>
          <w:spacing w:val="-9"/>
        </w:rPr>
        <w:t xml:space="preserve"> </w:t>
      </w:r>
      <w:r w:rsidRPr="00875568">
        <w:rPr>
          <w:rFonts w:cs="Times New Roman"/>
        </w:rPr>
        <w:t>card</w:t>
      </w:r>
      <w:r w:rsidRPr="00875568">
        <w:rPr>
          <w:rFonts w:cs="Times New Roman"/>
          <w:spacing w:val="23"/>
          <w:w w:val="99"/>
        </w:rPr>
        <w:t xml:space="preserve"> </w:t>
      </w:r>
      <w:r w:rsidRPr="00875568">
        <w:rPr>
          <w:rFonts w:cs="Times New Roman"/>
          <w:spacing w:val="-1"/>
        </w:rPr>
        <w:t>number,</w:t>
      </w:r>
      <w:r w:rsidRPr="00875568">
        <w:rPr>
          <w:rFonts w:cs="Times New Roman"/>
          <w:spacing w:val="-8"/>
        </w:rPr>
        <w:t xml:space="preserve"> </w:t>
      </w:r>
      <w:r w:rsidRPr="00875568">
        <w:rPr>
          <w:rFonts w:cs="Times New Roman"/>
        </w:rPr>
        <w:t>and</w:t>
      </w:r>
      <w:r w:rsidRPr="00875568">
        <w:rPr>
          <w:rFonts w:cs="Times New Roman"/>
          <w:spacing w:val="-7"/>
        </w:rPr>
        <w:t xml:space="preserve"> </w:t>
      </w:r>
      <w:r w:rsidRPr="00875568">
        <w:rPr>
          <w:rFonts w:cs="Times New Roman"/>
        </w:rPr>
        <w:t>social</w:t>
      </w:r>
      <w:r w:rsidRPr="00875568">
        <w:rPr>
          <w:rFonts w:cs="Times New Roman"/>
          <w:spacing w:val="-7"/>
        </w:rPr>
        <w:t xml:space="preserve"> </w:t>
      </w:r>
      <w:r w:rsidRPr="00875568">
        <w:rPr>
          <w:rFonts w:cs="Times New Roman"/>
          <w:spacing w:val="-1"/>
        </w:rPr>
        <w:t>security</w:t>
      </w:r>
      <w:r w:rsidRPr="00875568">
        <w:rPr>
          <w:rFonts w:cs="Times New Roman"/>
          <w:spacing w:val="-7"/>
        </w:rPr>
        <w:t xml:space="preserve"> </w:t>
      </w:r>
      <w:r w:rsidRPr="00875568">
        <w:rPr>
          <w:rFonts w:cs="Times New Roman"/>
          <w:spacing w:val="-1"/>
        </w:rPr>
        <w:t>number</w:t>
      </w:r>
      <w:r w:rsidRPr="00875568">
        <w:rPr>
          <w:rFonts w:cs="Times New Roman"/>
          <w:spacing w:val="-8"/>
        </w:rPr>
        <w:t xml:space="preserve"> </w:t>
      </w:r>
      <w:r w:rsidRPr="00875568">
        <w:rPr>
          <w:rFonts w:cs="Times New Roman"/>
        </w:rPr>
        <w:t>or</w:t>
      </w:r>
      <w:r w:rsidRPr="00875568">
        <w:rPr>
          <w:rFonts w:cs="Times New Roman"/>
          <w:spacing w:val="-8"/>
        </w:rPr>
        <w:t xml:space="preserve"> </w:t>
      </w:r>
      <w:r w:rsidRPr="00875568">
        <w:rPr>
          <w:rFonts w:cs="Times New Roman"/>
        </w:rPr>
        <w:t>tax</w:t>
      </w:r>
      <w:r w:rsidRPr="00875568">
        <w:rPr>
          <w:rFonts w:cs="Times New Roman"/>
          <w:spacing w:val="-8"/>
        </w:rPr>
        <w:t xml:space="preserve"> </w:t>
      </w:r>
      <w:r w:rsidRPr="00875568">
        <w:rPr>
          <w:rFonts w:cs="Times New Roman"/>
        </w:rPr>
        <w:t>identification</w:t>
      </w:r>
      <w:r w:rsidRPr="00875568">
        <w:rPr>
          <w:rFonts w:cs="Times New Roman"/>
          <w:spacing w:val="-8"/>
        </w:rPr>
        <w:t xml:space="preserve"> </w:t>
      </w:r>
      <w:r w:rsidRPr="00875568">
        <w:rPr>
          <w:rFonts w:cs="Times New Roman"/>
          <w:spacing w:val="-1"/>
        </w:rPr>
        <w:t>number</w:t>
      </w:r>
      <w:r>
        <w:rPr>
          <w:rFonts w:cs="Times New Roman"/>
          <w:spacing w:val="-1"/>
        </w:rPr>
        <w:t>.</w:t>
      </w:r>
    </w:p>
    <w:p w14:paraId="087940F0" w14:textId="77777777" w:rsidR="00CB2843" w:rsidRPr="00875568" w:rsidRDefault="00CB2843" w:rsidP="00CB2843">
      <w:pPr>
        <w:rPr>
          <w:rFonts w:cs="Times New Roman"/>
          <w:szCs w:val="24"/>
        </w:rPr>
      </w:pPr>
    </w:p>
    <w:p w14:paraId="2EBCF574" w14:textId="77777777" w:rsidR="00CB2843" w:rsidRPr="00875568" w:rsidRDefault="00CB2843" w:rsidP="00CB2843">
      <w:pPr>
        <w:rPr>
          <w:rFonts w:cs="Times New Roman"/>
          <w:szCs w:val="24"/>
        </w:rPr>
      </w:pPr>
      <w:r w:rsidRPr="00875568">
        <w:rPr>
          <w:rFonts w:cs="Times New Roman"/>
          <w:b/>
          <w:szCs w:val="24"/>
        </w:rPr>
        <w:t>Disclosure</w:t>
      </w:r>
      <w:r w:rsidRPr="00875568">
        <w:rPr>
          <w:rFonts w:cs="Times New Roman"/>
          <w:b/>
          <w:spacing w:val="-14"/>
          <w:szCs w:val="24"/>
        </w:rPr>
        <w:t xml:space="preserve"> </w:t>
      </w:r>
      <w:r w:rsidRPr="00875568">
        <w:rPr>
          <w:rFonts w:cs="Times New Roman"/>
          <w:b/>
          <w:szCs w:val="24"/>
        </w:rPr>
        <w:t>of</w:t>
      </w:r>
      <w:r w:rsidRPr="00875568">
        <w:rPr>
          <w:rFonts w:cs="Times New Roman"/>
          <w:b/>
          <w:spacing w:val="-14"/>
          <w:szCs w:val="24"/>
        </w:rPr>
        <w:t xml:space="preserve"> </w:t>
      </w:r>
      <w:r w:rsidRPr="00875568">
        <w:rPr>
          <w:rFonts w:cs="Times New Roman"/>
          <w:b/>
          <w:szCs w:val="24"/>
        </w:rPr>
        <w:t>Confidential</w:t>
      </w:r>
      <w:r w:rsidRPr="00875568">
        <w:rPr>
          <w:rFonts w:cs="Times New Roman"/>
          <w:b/>
          <w:spacing w:val="-13"/>
          <w:szCs w:val="24"/>
        </w:rPr>
        <w:t xml:space="preserve"> </w:t>
      </w:r>
      <w:r w:rsidRPr="00875568">
        <w:rPr>
          <w:rFonts w:cs="Times New Roman"/>
          <w:b/>
          <w:spacing w:val="-1"/>
          <w:szCs w:val="24"/>
        </w:rPr>
        <w:t>Information</w:t>
      </w:r>
    </w:p>
    <w:p w14:paraId="22213ACF" w14:textId="77777777" w:rsidR="00CB2843" w:rsidRPr="00875568" w:rsidRDefault="00CB2843" w:rsidP="00CB2843">
      <w:pPr>
        <w:pStyle w:val="BodyText"/>
        <w:rPr>
          <w:rFonts w:cs="Times New Roman"/>
        </w:rPr>
      </w:pPr>
      <w:r w:rsidRPr="00875568">
        <w:rPr>
          <w:rFonts w:cs="Times New Roman"/>
          <w:spacing w:val="-1"/>
        </w:rPr>
        <w:t>With</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rPr>
        <w:t>exception</w:t>
      </w:r>
      <w:r w:rsidRPr="00875568">
        <w:rPr>
          <w:rFonts w:cs="Times New Roman"/>
          <w:spacing w:val="-8"/>
        </w:rPr>
        <w:t xml:space="preserve"> </w:t>
      </w:r>
      <w:r w:rsidRPr="00875568">
        <w:rPr>
          <w:rFonts w:cs="Times New Roman"/>
        </w:rPr>
        <w:t>of</w:t>
      </w:r>
      <w:r w:rsidRPr="00875568">
        <w:rPr>
          <w:rFonts w:cs="Times New Roman"/>
          <w:spacing w:val="-7"/>
        </w:rPr>
        <w:t xml:space="preserve"> </w:t>
      </w:r>
      <w:r w:rsidRPr="00875568">
        <w:rPr>
          <w:rFonts w:cs="Times New Roman"/>
        </w:rPr>
        <w:t>Library</w:t>
      </w:r>
      <w:r w:rsidRPr="00875568">
        <w:rPr>
          <w:rFonts w:cs="Times New Roman"/>
          <w:spacing w:val="-7"/>
        </w:rPr>
        <w:t xml:space="preserve"> </w:t>
      </w:r>
      <w:r w:rsidRPr="00875568">
        <w:rPr>
          <w:rFonts w:cs="Times New Roman"/>
        </w:rPr>
        <w:t>personnel</w:t>
      </w:r>
      <w:r w:rsidRPr="00875568">
        <w:rPr>
          <w:rFonts w:cs="Times New Roman"/>
          <w:spacing w:val="-8"/>
        </w:rPr>
        <w:t xml:space="preserve"> </w:t>
      </w:r>
      <w:r w:rsidRPr="00875568">
        <w:rPr>
          <w:rFonts w:cs="Times New Roman"/>
          <w:spacing w:val="-1"/>
        </w:rPr>
        <w:t>performing</w:t>
      </w:r>
      <w:r w:rsidRPr="00875568">
        <w:rPr>
          <w:rFonts w:cs="Times New Roman"/>
          <w:spacing w:val="-7"/>
        </w:rPr>
        <w:t xml:space="preserve"> </w:t>
      </w:r>
      <w:r w:rsidRPr="00875568">
        <w:rPr>
          <w:rFonts w:cs="Times New Roman"/>
        </w:rPr>
        <w:t>their</w:t>
      </w:r>
      <w:r w:rsidRPr="00875568">
        <w:rPr>
          <w:rFonts w:cs="Times New Roman"/>
          <w:spacing w:val="-8"/>
        </w:rPr>
        <w:t xml:space="preserve"> </w:t>
      </w:r>
      <w:r w:rsidRPr="00875568">
        <w:rPr>
          <w:rFonts w:cs="Times New Roman"/>
        </w:rPr>
        <w:t>required</w:t>
      </w:r>
      <w:r w:rsidRPr="00875568">
        <w:rPr>
          <w:rFonts w:cs="Times New Roman"/>
          <w:spacing w:val="-8"/>
        </w:rPr>
        <w:t xml:space="preserve"> </w:t>
      </w:r>
      <w:r w:rsidRPr="00875568">
        <w:rPr>
          <w:rFonts w:cs="Times New Roman"/>
        </w:rPr>
        <w:t>library</w:t>
      </w:r>
      <w:r w:rsidRPr="00875568">
        <w:rPr>
          <w:rFonts w:cs="Times New Roman"/>
          <w:spacing w:val="-9"/>
        </w:rPr>
        <w:t xml:space="preserve"> </w:t>
      </w:r>
      <w:r w:rsidRPr="00875568">
        <w:rPr>
          <w:rFonts w:cs="Times New Roman"/>
        </w:rPr>
        <w:t>duties,</w:t>
      </w:r>
      <w:r w:rsidRPr="00875568">
        <w:rPr>
          <w:rFonts w:cs="Times New Roman"/>
          <w:spacing w:val="-8"/>
        </w:rPr>
        <w:t xml:space="preserve"> </w:t>
      </w:r>
      <w:r w:rsidRPr="00875568">
        <w:rPr>
          <w:rFonts w:cs="Times New Roman"/>
          <w:spacing w:val="-1"/>
        </w:rPr>
        <w:t>Library</w:t>
      </w:r>
      <w:r w:rsidRPr="00875568">
        <w:rPr>
          <w:rFonts w:cs="Times New Roman"/>
          <w:spacing w:val="-8"/>
        </w:rPr>
        <w:t xml:space="preserve"> </w:t>
      </w:r>
      <w:r w:rsidRPr="00875568">
        <w:rPr>
          <w:rFonts w:cs="Times New Roman"/>
          <w:spacing w:val="-1"/>
        </w:rPr>
        <w:t>customer</w:t>
      </w:r>
      <w:r w:rsidRPr="00875568">
        <w:rPr>
          <w:rFonts w:cs="Times New Roman"/>
          <w:spacing w:val="43"/>
          <w:w w:val="99"/>
        </w:rPr>
        <w:t xml:space="preserve"> </w:t>
      </w:r>
      <w:r w:rsidRPr="00875568">
        <w:rPr>
          <w:rFonts w:cs="Times New Roman"/>
        </w:rPr>
        <w:t>records</w:t>
      </w:r>
      <w:r w:rsidRPr="00875568">
        <w:rPr>
          <w:rFonts w:cs="Times New Roman"/>
          <w:spacing w:val="-7"/>
        </w:rPr>
        <w:t xml:space="preserve"> </w:t>
      </w:r>
      <w:r w:rsidRPr="00875568">
        <w:rPr>
          <w:rFonts w:cs="Times New Roman"/>
          <w:spacing w:val="-1"/>
        </w:rPr>
        <w:t>may</w:t>
      </w:r>
      <w:r w:rsidRPr="00875568">
        <w:rPr>
          <w:rFonts w:cs="Times New Roman"/>
          <w:spacing w:val="-7"/>
        </w:rPr>
        <w:t xml:space="preserve"> </w:t>
      </w:r>
      <w:r w:rsidRPr="00875568">
        <w:rPr>
          <w:rFonts w:cs="Times New Roman"/>
        </w:rPr>
        <w:t>only</w:t>
      </w:r>
      <w:r w:rsidRPr="00875568">
        <w:rPr>
          <w:rFonts w:cs="Times New Roman"/>
          <w:spacing w:val="-7"/>
        </w:rPr>
        <w:t xml:space="preserve"> </w:t>
      </w:r>
      <w:r w:rsidRPr="00875568">
        <w:rPr>
          <w:rFonts w:cs="Times New Roman"/>
        </w:rPr>
        <w:t>be</w:t>
      </w:r>
      <w:r w:rsidRPr="00875568">
        <w:rPr>
          <w:rFonts w:cs="Times New Roman"/>
          <w:spacing w:val="-7"/>
        </w:rPr>
        <w:t xml:space="preserve"> </w:t>
      </w:r>
      <w:r w:rsidRPr="00875568">
        <w:rPr>
          <w:rFonts w:cs="Times New Roman"/>
        </w:rPr>
        <w:t>disclosed:</w:t>
      </w:r>
    </w:p>
    <w:p w14:paraId="6FD9DE9A" w14:textId="77777777" w:rsidR="00CB2843" w:rsidRPr="00875568" w:rsidRDefault="00CB2843" w:rsidP="00CB2843">
      <w:pPr>
        <w:ind w:left="720" w:hanging="720"/>
        <w:rPr>
          <w:rFonts w:cs="Times New Roman"/>
          <w:szCs w:val="24"/>
        </w:rPr>
      </w:pPr>
    </w:p>
    <w:p w14:paraId="143DBE1F"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To</w:t>
      </w:r>
      <w:r w:rsidRPr="00875568">
        <w:rPr>
          <w:rFonts w:cs="Times New Roman"/>
          <w:spacing w:val="-8"/>
        </w:rPr>
        <w:t xml:space="preserve"> </w:t>
      </w:r>
      <w:r w:rsidRPr="00875568">
        <w:rPr>
          <w:rFonts w:cs="Times New Roman"/>
        </w:rPr>
        <w:t>the</w:t>
      </w:r>
      <w:r w:rsidRPr="00875568">
        <w:rPr>
          <w:rFonts w:cs="Times New Roman"/>
          <w:spacing w:val="-8"/>
        </w:rPr>
        <w:t xml:space="preserve"> </w:t>
      </w:r>
      <w:r w:rsidRPr="00875568">
        <w:rPr>
          <w:rFonts w:cs="Times New Roman"/>
          <w:spacing w:val="-1"/>
        </w:rPr>
        <w:t>customer</w:t>
      </w:r>
      <w:r w:rsidRPr="00875568">
        <w:rPr>
          <w:rFonts w:cs="Times New Roman"/>
          <w:spacing w:val="-8"/>
        </w:rPr>
        <w:t xml:space="preserve"> </w:t>
      </w:r>
      <w:r w:rsidRPr="00875568">
        <w:rPr>
          <w:rFonts w:cs="Times New Roman"/>
        </w:rPr>
        <w:t>upon</w:t>
      </w:r>
      <w:r w:rsidRPr="00875568">
        <w:rPr>
          <w:rFonts w:cs="Times New Roman"/>
          <w:spacing w:val="-10"/>
        </w:rPr>
        <w:t xml:space="preserve"> </w:t>
      </w:r>
      <w:r w:rsidRPr="00875568">
        <w:rPr>
          <w:rFonts w:cs="Times New Roman"/>
        </w:rPr>
        <w:t>verification</w:t>
      </w:r>
      <w:r w:rsidRPr="00875568">
        <w:rPr>
          <w:rFonts w:cs="Times New Roman"/>
          <w:spacing w:val="-8"/>
        </w:rPr>
        <w:t xml:space="preserve"> </w:t>
      </w:r>
      <w:r w:rsidRPr="00875568">
        <w:rPr>
          <w:rFonts w:cs="Times New Roman"/>
        </w:rPr>
        <w:t>of</w:t>
      </w:r>
      <w:r w:rsidRPr="00875568">
        <w:rPr>
          <w:rFonts w:cs="Times New Roman"/>
          <w:spacing w:val="-7"/>
        </w:rPr>
        <w:t xml:space="preserve"> </w:t>
      </w:r>
      <w:r w:rsidRPr="00875568">
        <w:rPr>
          <w:rFonts w:cs="Times New Roman"/>
        </w:rPr>
        <w:t>identity</w:t>
      </w:r>
    </w:p>
    <w:p w14:paraId="1FB36EA0"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To</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parents</w:t>
      </w:r>
      <w:r w:rsidRPr="00875568">
        <w:rPr>
          <w:rFonts w:cs="Times New Roman"/>
          <w:spacing w:val="-7"/>
        </w:rPr>
        <w:t xml:space="preserve"> </w:t>
      </w:r>
      <w:r w:rsidRPr="00875568">
        <w:rPr>
          <w:rFonts w:cs="Times New Roman"/>
        </w:rPr>
        <w:t>of</w:t>
      </w:r>
      <w:r w:rsidRPr="00875568">
        <w:rPr>
          <w:rFonts w:cs="Times New Roman"/>
          <w:spacing w:val="-7"/>
        </w:rPr>
        <w:t xml:space="preserve"> </w:t>
      </w:r>
      <w:r w:rsidRPr="00875568">
        <w:rPr>
          <w:rFonts w:cs="Times New Roman"/>
          <w:spacing w:val="-1"/>
        </w:rPr>
        <w:t>minor</w:t>
      </w:r>
      <w:r w:rsidRPr="00875568">
        <w:rPr>
          <w:rFonts w:cs="Times New Roman"/>
          <w:spacing w:val="-6"/>
        </w:rPr>
        <w:t xml:space="preserve"> </w:t>
      </w:r>
      <w:r w:rsidRPr="00875568">
        <w:rPr>
          <w:rFonts w:cs="Times New Roman"/>
        </w:rPr>
        <w:t>children</w:t>
      </w:r>
      <w:r w:rsidRPr="00875568">
        <w:rPr>
          <w:rFonts w:cs="Times New Roman"/>
          <w:spacing w:val="-7"/>
        </w:rPr>
        <w:t xml:space="preserve"> </w:t>
      </w:r>
      <w:r w:rsidRPr="00875568">
        <w:rPr>
          <w:rFonts w:cs="Times New Roman"/>
        </w:rPr>
        <w:t>under</w:t>
      </w:r>
      <w:r w:rsidRPr="00875568">
        <w:rPr>
          <w:rFonts w:cs="Times New Roman"/>
          <w:spacing w:val="-7"/>
        </w:rPr>
        <w:t xml:space="preserve"> </w:t>
      </w:r>
      <w:r w:rsidRPr="00875568">
        <w:rPr>
          <w:rFonts w:cs="Times New Roman"/>
          <w:spacing w:val="-1"/>
        </w:rPr>
        <w:t>specific</w:t>
      </w:r>
      <w:r w:rsidRPr="00875568">
        <w:rPr>
          <w:rFonts w:cs="Times New Roman"/>
          <w:spacing w:val="-7"/>
        </w:rPr>
        <w:t xml:space="preserve"> </w:t>
      </w:r>
      <w:r w:rsidRPr="00875568">
        <w:rPr>
          <w:rFonts w:cs="Times New Roman"/>
          <w:spacing w:val="-1"/>
        </w:rPr>
        <w:t>circumstances</w:t>
      </w:r>
      <w:r w:rsidRPr="00875568">
        <w:rPr>
          <w:rFonts w:cs="Times New Roman"/>
          <w:spacing w:val="-7"/>
        </w:rPr>
        <w:t xml:space="preserve"> </w:t>
      </w:r>
      <w:r w:rsidRPr="00875568">
        <w:rPr>
          <w:rFonts w:cs="Times New Roman"/>
        </w:rPr>
        <w:t>(see</w:t>
      </w:r>
      <w:r w:rsidRPr="00875568">
        <w:rPr>
          <w:rFonts w:cs="Times New Roman"/>
          <w:spacing w:val="-6"/>
        </w:rPr>
        <w:t xml:space="preserve"> </w:t>
      </w:r>
      <w:r w:rsidRPr="00875568">
        <w:rPr>
          <w:rFonts w:cs="Times New Roman"/>
        </w:rPr>
        <w:t>"Minors"</w:t>
      </w:r>
      <w:r w:rsidRPr="00875568">
        <w:rPr>
          <w:rFonts w:cs="Times New Roman"/>
          <w:spacing w:val="-7"/>
        </w:rPr>
        <w:t xml:space="preserve"> </w:t>
      </w:r>
      <w:r w:rsidRPr="00875568">
        <w:rPr>
          <w:rFonts w:cs="Times New Roman"/>
        </w:rPr>
        <w:t>below.)</w:t>
      </w:r>
    </w:p>
    <w:p w14:paraId="41A7AEEA"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To</w:t>
      </w:r>
      <w:r w:rsidRPr="00875568">
        <w:rPr>
          <w:rFonts w:cs="Times New Roman"/>
          <w:spacing w:val="-5"/>
        </w:rPr>
        <w:t xml:space="preserve"> </w:t>
      </w:r>
      <w:r w:rsidRPr="00875568">
        <w:rPr>
          <w:rFonts w:cs="Times New Roman"/>
        </w:rPr>
        <w:t>anyone</w:t>
      </w:r>
      <w:r w:rsidRPr="00875568">
        <w:rPr>
          <w:rFonts w:cs="Times New Roman"/>
          <w:spacing w:val="-5"/>
        </w:rPr>
        <w:t xml:space="preserve"> </w:t>
      </w:r>
      <w:r w:rsidRPr="00875568">
        <w:rPr>
          <w:rFonts w:cs="Times New Roman"/>
        </w:rPr>
        <w:t>with</w:t>
      </w:r>
      <w:r w:rsidRPr="00875568">
        <w:rPr>
          <w:rFonts w:cs="Times New Roman"/>
          <w:spacing w:val="-5"/>
        </w:rPr>
        <w:t xml:space="preserve"> </w:t>
      </w:r>
      <w:r w:rsidRPr="00875568">
        <w:rPr>
          <w:rFonts w:cs="Times New Roman"/>
        </w:rPr>
        <w:t>prior</w:t>
      </w:r>
      <w:r w:rsidRPr="00875568">
        <w:rPr>
          <w:rFonts w:cs="Times New Roman"/>
          <w:spacing w:val="-4"/>
        </w:rPr>
        <w:t xml:space="preserve"> </w:t>
      </w:r>
      <w:r w:rsidRPr="00875568">
        <w:rPr>
          <w:rFonts w:cs="Times New Roman"/>
        </w:rPr>
        <w:t>written</w:t>
      </w:r>
      <w:r w:rsidRPr="00875568">
        <w:rPr>
          <w:rFonts w:cs="Times New Roman"/>
          <w:spacing w:val="-5"/>
        </w:rPr>
        <w:t xml:space="preserve"> </w:t>
      </w:r>
      <w:r w:rsidRPr="00875568">
        <w:rPr>
          <w:rFonts w:cs="Times New Roman"/>
        </w:rPr>
        <w:t>consent</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spacing w:val="-1"/>
        </w:rPr>
        <w:t>the</w:t>
      </w:r>
      <w:r w:rsidRPr="00875568">
        <w:rPr>
          <w:rFonts w:cs="Times New Roman"/>
          <w:spacing w:val="-4"/>
        </w:rPr>
        <w:t xml:space="preserve"> </w:t>
      </w:r>
      <w:r w:rsidRPr="00875568">
        <w:rPr>
          <w:rFonts w:cs="Times New Roman"/>
          <w:spacing w:val="-1"/>
        </w:rPr>
        <w:t>customer</w:t>
      </w:r>
      <w:r w:rsidRPr="00875568">
        <w:rPr>
          <w:rFonts w:cs="Times New Roman"/>
          <w:spacing w:val="-5"/>
        </w:rPr>
        <w:t xml:space="preserve"> </w:t>
      </w:r>
      <w:r w:rsidRPr="00875568">
        <w:rPr>
          <w:rFonts w:cs="Times New Roman"/>
        </w:rPr>
        <w:t>involved.</w:t>
      </w:r>
      <w:r w:rsidRPr="00875568">
        <w:rPr>
          <w:rFonts w:cs="Times New Roman"/>
          <w:spacing w:val="51"/>
        </w:rPr>
        <w:t xml:space="preserve"> </w:t>
      </w:r>
      <w:r w:rsidRPr="00875568">
        <w:rPr>
          <w:rFonts w:cs="Times New Roman"/>
        </w:rPr>
        <w:t>The</w:t>
      </w:r>
      <w:r w:rsidRPr="00875568">
        <w:rPr>
          <w:rFonts w:cs="Times New Roman"/>
          <w:spacing w:val="-5"/>
        </w:rPr>
        <w:t xml:space="preserve"> </w:t>
      </w:r>
      <w:r w:rsidRPr="00875568">
        <w:rPr>
          <w:rFonts w:cs="Times New Roman"/>
        </w:rPr>
        <w:t>person</w:t>
      </w:r>
      <w:r w:rsidRPr="00875568">
        <w:rPr>
          <w:rFonts w:cs="Times New Roman"/>
          <w:spacing w:val="-5"/>
        </w:rPr>
        <w:t xml:space="preserve"> </w:t>
      </w:r>
      <w:r w:rsidRPr="00875568">
        <w:rPr>
          <w:rFonts w:cs="Times New Roman"/>
        </w:rPr>
        <w:t>requesting</w:t>
      </w:r>
      <w:r w:rsidRPr="00875568">
        <w:rPr>
          <w:rFonts w:cs="Times New Roman"/>
          <w:spacing w:val="-5"/>
        </w:rPr>
        <w:t xml:space="preserve"> </w:t>
      </w:r>
      <w:r w:rsidRPr="00875568">
        <w:rPr>
          <w:rFonts w:cs="Times New Roman"/>
        </w:rPr>
        <w:t>the</w:t>
      </w:r>
      <w:r w:rsidRPr="00875568">
        <w:rPr>
          <w:rFonts w:cs="Times New Roman"/>
          <w:spacing w:val="28"/>
          <w:w w:val="99"/>
        </w:rPr>
        <w:t xml:space="preserve"> </w:t>
      </w:r>
      <w:r w:rsidRPr="00875568">
        <w:rPr>
          <w:rFonts w:cs="Times New Roman"/>
          <w:spacing w:val="-1"/>
        </w:rPr>
        <w:t>information</w:t>
      </w:r>
      <w:r w:rsidRPr="00875568">
        <w:rPr>
          <w:rFonts w:cs="Times New Roman"/>
          <w:spacing w:val="-7"/>
        </w:rPr>
        <w:t xml:space="preserve"> </w:t>
      </w:r>
      <w:r w:rsidRPr="00875568">
        <w:rPr>
          <w:rFonts w:cs="Times New Roman"/>
        </w:rPr>
        <w:t>must</w:t>
      </w:r>
      <w:r w:rsidRPr="00875568">
        <w:rPr>
          <w:rFonts w:cs="Times New Roman"/>
          <w:spacing w:val="-6"/>
        </w:rPr>
        <w:t xml:space="preserve"> </w:t>
      </w:r>
      <w:r w:rsidRPr="00875568">
        <w:rPr>
          <w:rFonts w:cs="Times New Roman"/>
        </w:rPr>
        <w:t>provide</w:t>
      </w:r>
      <w:r w:rsidRPr="00875568">
        <w:rPr>
          <w:rFonts w:cs="Times New Roman"/>
          <w:spacing w:val="-7"/>
        </w:rPr>
        <w:t xml:space="preserve"> </w:t>
      </w:r>
      <w:r w:rsidRPr="00875568">
        <w:rPr>
          <w:rFonts w:cs="Times New Roman"/>
          <w:spacing w:val="-6"/>
        </w:rPr>
        <w:t xml:space="preserve">photo </w:t>
      </w:r>
      <w:r w:rsidRPr="00875568">
        <w:rPr>
          <w:rFonts w:cs="Times New Roman"/>
        </w:rPr>
        <w:t>identification with signature,</w:t>
      </w:r>
      <w:r w:rsidRPr="00875568">
        <w:rPr>
          <w:rFonts w:cs="Times New Roman"/>
          <w:spacing w:val="-7"/>
        </w:rPr>
        <w:t xml:space="preserve"> </w:t>
      </w:r>
      <w:r w:rsidRPr="00875568">
        <w:rPr>
          <w:rFonts w:cs="Times New Roman"/>
        </w:rPr>
        <w:t>along</w:t>
      </w:r>
      <w:r w:rsidRPr="00875568">
        <w:rPr>
          <w:rFonts w:cs="Times New Roman"/>
          <w:spacing w:val="-6"/>
        </w:rPr>
        <w:t xml:space="preserve"> </w:t>
      </w:r>
      <w:r w:rsidRPr="00875568">
        <w:rPr>
          <w:rFonts w:cs="Times New Roman"/>
        </w:rPr>
        <w:t>with</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signed</w:t>
      </w:r>
      <w:r w:rsidRPr="00875568">
        <w:rPr>
          <w:rFonts w:cs="Times New Roman"/>
          <w:spacing w:val="-6"/>
        </w:rPr>
        <w:t xml:space="preserve"> </w:t>
      </w:r>
      <w:r w:rsidRPr="00875568">
        <w:rPr>
          <w:rFonts w:cs="Times New Roman"/>
        </w:rPr>
        <w:t>written</w:t>
      </w:r>
      <w:r w:rsidRPr="00875568">
        <w:rPr>
          <w:rFonts w:cs="Times New Roman"/>
          <w:spacing w:val="-6"/>
        </w:rPr>
        <w:t xml:space="preserve"> </w:t>
      </w:r>
      <w:r w:rsidRPr="00875568">
        <w:rPr>
          <w:rFonts w:cs="Times New Roman"/>
        </w:rPr>
        <w:t>consent</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customer.</w:t>
      </w:r>
    </w:p>
    <w:p w14:paraId="58EE2916" w14:textId="77777777" w:rsidR="00CB2843" w:rsidRPr="00875568" w:rsidRDefault="00CB2843" w:rsidP="00CB2843">
      <w:pPr>
        <w:pStyle w:val="BodyText"/>
        <w:widowControl w:val="0"/>
        <w:numPr>
          <w:ilvl w:val="0"/>
          <w:numId w:val="2"/>
        </w:numPr>
        <w:tabs>
          <w:tab w:val="left" w:pos="881"/>
        </w:tabs>
        <w:spacing w:after="0"/>
        <w:ind w:left="720" w:hanging="720"/>
        <w:rPr>
          <w:rFonts w:cs="Times New Roman"/>
        </w:rPr>
      </w:pPr>
      <w:r w:rsidRPr="00875568">
        <w:rPr>
          <w:rFonts w:cs="Times New Roman"/>
        </w:rPr>
        <w:t>Under</w:t>
      </w:r>
      <w:r w:rsidRPr="00875568">
        <w:rPr>
          <w:rFonts w:cs="Times New Roman"/>
          <w:spacing w:val="-6"/>
        </w:rPr>
        <w:t xml:space="preserve"> </w:t>
      </w:r>
      <w:r w:rsidRPr="00875568">
        <w:rPr>
          <w:rFonts w:cs="Times New Roman"/>
        </w:rPr>
        <w:t>court-issued</w:t>
      </w:r>
      <w:r w:rsidRPr="00875568">
        <w:rPr>
          <w:rFonts w:cs="Times New Roman"/>
          <w:spacing w:val="-6"/>
        </w:rPr>
        <w:t xml:space="preserve"> </w:t>
      </w:r>
      <w:r w:rsidRPr="00875568">
        <w:rPr>
          <w:rFonts w:cs="Times New Roman"/>
        </w:rPr>
        <w:t>order,</w:t>
      </w:r>
      <w:r w:rsidRPr="00875568">
        <w:rPr>
          <w:rFonts w:cs="Times New Roman"/>
          <w:spacing w:val="-6"/>
        </w:rPr>
        <w:t xml:space="preserve"> </w:t>
      </w:r>
      <w:r w:rsidRPr="00875568">
        <w:rPr>
          <w:rFonts w:cs="Times New Roman"/>
        </w:rPr>
        <w:t>subpoena</w:t>
      </w:r>
      <w:r w:rsidRPr="00875568">
        <w:rPr>
          <w:rFonts w:cs="Times New Roman"/>
          <w:spacing w:val="-6"/>
        </w:rPr>
        <w:t xml:space="preserve"> </w:t>
      </w:r>
      <w:r w:rsidRPr="00875568">
        <w:rPr>
          <w:rFonts w:cs="Times New Roman"/>
        </w:rPr>
        <w:t>or</w:t>
      </w:r>
      <w:r w:rsidRPr="00875568">
        <w:rPr>
          <w:rFonts w:cs="Times New Roman"/>
          <w:spacing w:val="-6"/>
        </w:rPr>
        <w:t xml:space="preserve"> </w:t>
      </w:r>
      <w:r w:rsidRPr="00875568">
        <w:rPr>
          <w:rFonts w:cs="Times New Roman"/>
          <w:spacing w:val="-1"/>
        </w:rPr>
        <w:t>search</w:t>
      </w:r>
      <w:r w:rsidRPr="00875568">
        <w:rPr>
          <w:rFonts w:cs="Times New Roman"/>
          <w:spacing w:val="-6"/>
        </w:rPr>
        <w:t xml:space="preserve"> </w:t>
      </w:r>
      <w:r w:rsidRPr="00875568">
        <w:rPr>
          <w:rFonts w:cs="Times New Roman"/>
        </w:rPr>
        <w:t>warrant,</w:t>
      </w:r>
      <w:r w:rsidRPr="00875568">
        <w:rPr>
          <w:rFonts w:cs="Times New Roman"/>
          <w:spacing w:val="-6"/>
        </w:rPr>
        <w:t xml:space="preserve"> </w:t>
      </w:r>
      <w:r w:rsidRPr="00875568">
        <w:rPr>
          <w:rFonts w:cs="Times New Roman"/>
        </w:rPr>
        <w:t>in</w:t>
      </w:r>
      <w:r w:rsidRPr="00875568">
        <w:rPr>
          <w:rFonts w:cs="Times New Roman"/>
          <w:spacing w:val="-6"/>
        </w:rPr>
        <w:t xml:space="preserve"> </w:t>
      </w:r>
      <w:r w:rsidRPr="00875568">
        <w:rPr>
          <w:rFonts w:cs="Times New Roman"/>
        </w:rPr>
        <w:t>which</w:t>
      </w:r>
      <w:r w:rsidRPr="00875568">
        <w:rPr>
          <w:rFonts w:cs="Times New Roman"/>
          <w:spacing w:val="-6"/>
        </w:rPr>
        <w:t xml:space="preserve"> </w:t>
      </w:r>
      <w:r w:rsidRPr="00875568">
        <w:rPr>
          <w:rFonts w:cs="Times New Roman"/>
        </w:rPr>
        <w:t>case</w:t>
      </w:r>
      <w:r w:rsidRPr="00875568">
        <w:rPr>
          <w:rFonts w:cs="Times New Roman"/>
          <w:spacing w:val="-7"/>
        </w:rPr>
        <w:t xml:space="preserve"> </w:t>
      </w:r>
      <w:r w:rsidRPr="00875568">
        <w:rPr>
          <w:rFonts w:cs="Times New Roman"/>
        </w:rPr>
        <w:t>Library</w:t>
      </w:r>
      <w:r w:rsidRPr="00875568">
        <w:rPr>
          <w:rFonts w:cs="Times New Roman"/>
          <w:spacing w:val="-6"/>
        </w:rPr>
        <w:t xml:space="preserve"> </w:t>
      </w:r>
      <w:r w:rsidRPr="00875568">
        <w:rPr>
          <w:rFonts w:cs="Times New Roman"/>
        </w:rPr>
        <w:t>staff</w:t>
      </w:r>
      <w:r w:rsidRPr="00875568">
        <w:rPr>
          <w:rFonts w:cs="Times New Roman"/>
          <w:spacing w:val="-7"/>
        </w:rPr>
        <w:t xml:space="preserve"> </w:t>
      </w:r>
      <w:r w:rsidRPr="00875568">
        <w:rPr>
          <w:rFonts w:cs="Times New Roman"/>
        </w:rPr>
        <w:t>are</w:t>
      </w:r>
      <w:r w:rsidRPr="00875568">
        <w:rPr>
          <w:rFonts w:cs="Times New Roman"/>
          <w:spacing w:val="-7"/>
        </w:rPr>
        <w:t xml:space="preserve"> </w:t>
      </w:r>
      <w:r w:rsidRPr="00875568">
        <w:rPr>
          <w:rFonts w:cs="Times New Roman"/>
        </w:rPr>
        <w:t>to</w:t>
      </w:r>
      <w:r w:rsidRPr="00875568">
        <w:rPr>
          <w:rFonts w:cs="Times New Roman"/>
          <w:spacing w:val="25"/>
          <w:w w:val="99"/>
        </w:rPr>
        <w:t xml:space="preserve"> </w:t>
      </w:r>
      <w:r w:rsidRPr="00875568">
        <w:rPr>
          <w:rFonts w:cs="Times New Roman"/>
          <w:spacing w:val="-1"/>
        </w:rPr>
        <w:t>refer</w:t>
      </w:r>
      <w:r w:rsidRPr="00875568">
        <w:rPr>
          <w:rFonts w:cs="Times New Roman"/>
          <w:spacing w:val="-6"/>
        </w:rPr>
        <w:t xml:space="preserve"> </w:t>
      </w:r>
      <w:r w:rsidRPr="00875568">
        <w:rPr>
          <w:rFonts w:cs="Times New Roman"/>
        </w:rPr>
        <w:t>all</w:t>
      </w:r>
      <w:r w:rsidRPr="00875568">
        <w:rPr>
          <w:rFonts w:cs="Times New Roman"/>
          <w:spacing w:val="-6"/>
        </w:rPr>
        <w:t xml:space="preserve"> </w:t>
      </w:r>
      <w:r w:rsidRPr="00875568">
        <w:rPr>
          <w:rFonts w:cs="Times New Roman"/>
          <w:spacing w:val="-1"/>
        </w:rPr>
        <w:t>requests</w:t>
      </w:r>
      <w:r w:rsidRPr="00875568">
        <w:rPr>
          <w:rFonts w:cs="Times New Roman"/>
          <w:spacing w:val="-6"/>
        </w:rPr>
        <w:t xml:space="preserve"> </w:t>
      </w:r>
      <w:r w:rsidRPr="00875568">
        <w:rPr>
          <w:rFonts w:cs="Times New Roman"/>
          <w:spacing w:val="-1"/>
        </w:rPr>
        <w:t>for</w:t>
      </w:r>
      <w:r w:rsidRPr="00875568">
        <w:rPr>
          <w:rFonts w:cs="Times New Roman"/>
          <w:spacing w:val="-5"/>
        </w:rPr>
        <w:t xml:space="preserve"> </w:t>
      </w:r>
      <w:r w:rsidRPr="00875568">
        <w:rPr>
          <w:rFonts w:cs="Times New Roman"/>
          <w:spacing w:val="-1"/>
        </w:rPr>
        <w:t>information</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Library</w:t>
      </w:r>
      <w:r w:rsidRPr="00875568">
        <w:rPr>
          <w:rFonts w:cs="Times New Roman"/>
          <w:spacing w:val="-5"/>
        </w:rPr>
        <w:t xml:space="preserve"> </w:t>
      </w:r>
      <w:r w:rsidRPr="00875568">
        <w:rPr>
          <w:rFonts w:cs="Times New Roman"/>
          <w:spacing w:val="-1"/>
        </w:rPr>
        <w:t>management</w:t>
      </w:r>
      <w:r w:rsidRPr="00875568">
        <w:rPr>
          <w:rFonts w:cs="Times New Roman"/>
          <w:spacing w:val="-6"/>
        </w:rPr>
        <w:t xml:space="preserve"> </w:t>
      </w:r>
      <w:r w:rsidRPr="00875568">
        <w:rPr>
          <w:rFonts w:cs="Times New Roman"/>
          <w:spacing w:val="-1"/>
        </w:rPr>
        <w:t>for</w:t>
      </w:r>
      <w:r w:rsidRPr="00875568">
        <w:rPr>
          <w:rFonts w:cs="Times New Roman"/>
          <w:spacing w:val="-6"/>
        </w:rPr>
        <w:t xml:space="preserve"> </w:t>
      </w:r>
      <w:r w:rsidRPr="00875568">
        <w:rPr>
          <w:rFonts w:cs="Times New Roman"/>
          <w:spacing w:val="-1"/>
        </w:rPr>
        <w:t>referral</w:t>
      </w:r>
      <w:r w:rsidRPr="00875568">
        <w:rPr>
          <w:rFonts w:cs="Times New Roman"/>
          <w:spacing w:val="-5"/>
        </w:rPr>
        <w:t xml:space="preserve"> </w:t>
      </w:r>
      <w:r w:rsidRPr="00875568">
        <w:rPr>
          <w:rFonts w:cs="Times New Roman"/>
        </w:rPr>
        <w:t>to</w:t>
      </w:r>
      <w:r w:rsidRPr="00875568">
        <w:rPr>
          <w:rFonts w:cs="Times New Roman"/>
          <w:spacing w:val="-6"/>
        </w:rPr>
        <w:t xml:space="preserve"> </w:t>
      </w:r>
      <w:r w:rsidRPr="00875568">
        <w:rPr>
          <w:rFonts w:cs="Times New Roman"/>
        </w:rPr>
        <w:t>its</w:t>
      </w:r>
      <w:r w:rsidRPr="00875568">
        <w:rPr>
          <w:rFonts w:cs="Times New Roman"/>
          <w:spacing w:val="-6"/>
        </w:rPr>
        <w:t xml:space="preserve"> </w:t>
      </w:r>
      <w:r w:rsidRPr="00875568">
        <w:rPr>
          <w:rFonts w:cs="Times New Roman"/>
          <w:spacing w:val="-1"/>
        </w:rPr>
        <w:t>legal</w:t>
      </w:r>
      <w:r w:rsidRPr="00875568">
        <w:rPr>
          <w:rFonts w:cs="Times New Roman"/>
          <w:spacing w:val="-6"/>
        </w:rPr>
        <w:t xml:space="preserve"> </w:t>
      </w:r>
      <w:r w:rsidRPr="00875568">
        <w:rPr>
          <w:rFonts w:cs="Times New Roman"/>
          <w:spacing w:val="-1"/>
        </w:rPr>
        <w:t>counsel,</w:t>
      </w:r>
      <w:r w:rsidRPr="00875568">
        <w:rPr>
          <w:rFonts w:cs="Times New Roman"/>
          <w:spacing w:val="-5"/>
        </w:rPr>
        <w:t xml:space="preserve"> </w:t>
      </w:r>
      <w:r w:rsidRPr="00875568">
        <w:rPr>
          <w:rFonts w:cs="Times New Roman"/>
          <w:spacing w:val="-1"/>
        </w:rPr>
        <w:t>the</w:t>
      </w:r>
      <w:r w:rsidRPr="00875568">
        <w:rPr>
          <w:rFonts w:cs="Times New Roman"/>
          <w:spacing w:val="95"/>
          <w:w w:val="99"/>
        </w:rPr>
        <w:t xml:space="preserve"> </w:t>
      </w:r>
      <w:r w:rsidRPr="00875568">
        <w:rPr>
          <w:rFonts w:cs="Times New Roman"/>
        </w:rPr>
        <w:t>Napa</w:t>
      </w:r>
      <w:r w:rsidRPr="00875568">
        <w:rPr>
          <w:rFonts w:cs="Times New Roman"/>
          <w:spacing w:val="-7"/>
        </w:rPr>
        <w:t xml:space="preserve"> </w:t>
      </w:r>
      <w:r w:rsidRPr="00875568">
        <w:rPr>
          <w:rFonts w:cs="Times New Roman"/>
        </w:rPr>
        <w:t>County</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for</w:t>
      </w:r>
      <w:r w:rsidRPr="00875568">
        <w:rPr>
          <w:rFonts w:cs="Times New Roman"/>
          <w:spacing w:val="-6"/>
        </w:rPr>
        <w:t xml:space="preserve"> </w:t>
      </w:r>
      <w:r w:rsidRPr="00875568">
        <w:rPr>
          <w:rFonts w:cs="Times New Roman"/>
        </w:rPr>
        <w:t>review</w:t>
      </w:r>
      <w:r w:rsidRPr="00875568">
        <w:rPr>
          <w:rFonts w:cs="Times New Roman"/>
          <w:spacing w:val="-7"/>
        </w:rPr>
        <w:t xml:space="preserve"> </w:t>
      </w:r>
      <w:r w:rsidRPr="00875568">
        <w:rPr>
          <w:rFonts w:cs="Times New Roman"/>
          <w:spacing w:val="-1"/>
        </w:rPr>
        <w:t>prior</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any</w:t>
      </w:r>
      <w:r w:rsidRPr="00875568">
        <w:rPr>
          <w:rFonts w:cs="Times New Roman"/>
          <w:spacing w:val="-6"/>
        </w:rPr>
        <w:t xml:space="preserve"> </w:t>
      </w:r>
      <w:r w:rsidRPr="00875568">
        <w:rPr>
          <w:rFonts w:cs="Times New Roman"/>
        </w:rPr>
        <w:t>decision</w:t>
      </w:r>
      <w:r w:rsidRPr="00875568">
        <w:rPr>
          <w:rFonts w:cs="Times New Roman"/>
          <w:spacing w:val="-6"/>
        </w:rPr>
        <w:t xml:space="preserve"> </w:t>
      </w:r>
      <w:r w:rsidRPr="00875568">
        <w:rPr>
          <w:rFonts w:cs="Times New Roman"/>
        </w:rPr>
        <w:t>on</w:t>
      </w:r>
      <w:r w:rsidRPr="00875568">
        <w:rPr>
          <w:rFonts w:cs="Times New Roman"/>
          <w:spacing w:val="-8"/>
        </w:rPr>
        <w:t xml:space="preserve"> </w:t>
      </w:r>
      <w:r w:rsidRPr="00875568">
        <w:rPr>
          <w:rFonts w:cs="Times New Roman"/>
        </w:rPr>
        <w:t>compliance.</w:t>
      </w:r>
    </w:p>
    <w:p w14:paraId="43AB2847" w14:textId="77777777" w:rsidR="00CB2843" w:rsidRPr="00875568" w:rsidRDefault="00CB2843" w:rsidP="00CB2843">
      <w:pPr>
        <w:ind w:left="720" w:hanging="720"/>
        <w:rPr>
          <w:rFonts w:cs="Times New Roman"/>
          <w:szCs w:val="24"/>
        </w:rPr>
      </w:pPr>
    </w:p>
    <w:p w14:paraId="18350C3A" w14:textId="77777777" w:rsidR="00CB2843" w:rsidRPr="00875568" w:rsidRDefault="00CB2843" w:rsidP="00CB2843">
      <w:pPr>
        <w:pStyle w:val="BodyText"/>
        <w:ind w:left="720"/>
        <w:rPr>
          <w:rFonts w:cs="Times New Roman"/>
        </w:rPr>
      </w:pPr>
      <w:r w:rsidRPr="00875568">
        <w:rPr>
          <w:rFonts w:cs="Times New Roman"/>
        </w:rPr>
        <w:t>The</w:t>
      </w:r>
      <w:r w:rsidRPr="00875568">
        <w:rPr>
          <w:rFonts w:cs="Times New Roman"/>
          <w:spacing w:val="-6"/>
        </w:rPr>
        <w:t xml:space="preserve"> </w:t>
      </w:r>
      <w:r w:rsidRPr="00875568">
        <w:rPr>
          <w:rFonts w:cs="Times New Roman"/>
        </w:rPr>
        <w:t>Napa</w:t>
      </w:r>
      <w:r w:rsidRPr="00875568">
        <w:rPr>
          <w:rFonts w:cs="Times New Roman"/>
          <w:spacing w:val="-6"/>
        </w:rPr>
        <w:t xml:space="preserve"> </w:t>
      </w:r>
      <w:r w:rsidRPr="00875568">
        <w:rPr>
          <w:rFonts w:cs="Times New Roman"/>
        </w:rPr>
        <w:t>County</w:t>
      </w:r>
      <w:r w:rsidRPr="00875568">
        <w:rPr>
          <w:rFonts w:cs="Times New Roman"/>
          <w:spacing w:val="-5"/>
        </w:rPr>
        <w:t xml:space="preserve"> </w:t>
      </w:r>
      <w:r w:rsidRPr="00875568">
        <w:rPr>
          <w:rFonts w:cs="Times New Roman"/>
        </w:rPr>
        <w:t>Library</w:t>
      </w:r>
      <w:r w:rsidRPr="00875568">
        <w:rPr>
          <w:rFonts w:cs="Times New Roman"/>
          <w:spacing w:val="-6"/>
        </w:rPr>
        <w:t xml:space="preserve"> </w:t>
      </w:r>
      <w:r w:rsidRPr="00875568">
        <w:rPr>
          <w:rFonts w:cs="Times New Roman"/>
        </w:rPr>
        <w:t>will</w:t>
      </w:r>
      <w:r w:rsidRPr="00875568">
        <w:rPr>
          <w:rFonts w:cs="Times New Roman"/>
          <w:spacing w:val="-6"/>
        </w:rPr>
        <w:t xml:space="preserve"> </w:t>
      </w:r>
      <w:r w:rsidRPr="00875568">
        <w:rPr>
          <w:rFonts w:cs="Times New Roman"/>
        </w:rPr>
        <w:t>honor</w:t>
      </w:r>
      <w:r w:rsidRPr="00875568">
        <w:rPr>
          <w:rFonts w:cs="Times New Roman"/>
          <w:spacing w:val="-5"/>
        </w:rPr>
        <w:t xml:space="preserve"> </w:t>
      </w:r>
      <w:r w:rsidRPr="00875568">
        <w:rPr>
          <w:rFonts w:cs="Times New Roman"/>
        </w:rPr>
        <w:t>a</w:t>
      </w:r>
      <w:r w:rsidRPr="00875568">
        <w:rPr>
          <w:rFonts w:cs="Times New Roman"/>
          <w:spacing w:val="-6"/>
        </w:rPr>
        <w:t xml:space="preserve"> </w:t>
      </w:r>
      <w:r w:rsidRPr="00875568">
        <w:rPr>
          <w:rFonts w:cs="Times New Roman"/>
        </w:rPr>
        <w:t>properly</w:t>
      </w:r>
      <w:r w:rsidRPr="00875568">
        <w:rPr>
          <w:rFonts w:cs="Times New Roman"/>
          <w:spacing w:val="-6"/>
        </w:rPr>
        <w:t xml:space="preserve"> </w:t>
      </w:r>
      <w:r w:rsidRPr="00875568">
        <w:rPr>
          <w:rFonts w:cs="Times New Roman"/>
          <w:spacing w:val="-1"/>
        </w:rPr>
        <w:t>issued</w:t>
      </w:r>
      <w:r w:rsidRPr="00875568">
        <w:rPr>
          <w:rFonts w:cs="Times New Roman"/>
          <w:spacing w:val="-5"/>
        </w:rPr>
        <w:t xml:space="preserve"> </w:t>
      </w:r>
      <w:r w:rsidRPr="00875568">
        <w:rPr>
          <w:rFonts w:cs="Times New Roman"/>
        </w:rPr>
        <w:t>and</w:t>
      </w:r>
      <w:r w:rsidRPr="00875568">
        <w:rPr>
          <w:rFonts w:cs="Times New Roman"/>
          <w:spacing w:val="-6"/>
        </w:rPr>
        <w:t xml:space="preserve"> </w:t>
      </w:r>
      <w:r w:rsidRPr="00875568">
        <w:rPr>
          <w:rFonts w:cs="Times New Roman"/>
        </w:rPr>
        <w:t>served</w:t>
      </w:r>
      <w:r w:rsidRPr="00875568">
        <w:rPr>
          <w:rFonts w:cs="Times New Roman"/>
          <w:spacing w:val="-6"/>
        </w:rPr>
        <w:t xml:space="preserve"> </w:t>
      </w:r>
      <w:r w:rsidRPr="00875568">
        <w:rPr>
          <w:rFonts w:cs="Times New Roman"/>
        </w:rPr>
        <w:t>court</w:t>
      </w:r>
      <w:r w:rsidRPr="00875568">
        <w:rPr>
          <w:rFonts w:cs="Times New Roman"/>
          <w:spacing w:val="-5"/>
        </w:rPr>
        <w:t xml:space="preserve"> </w:t>
      </w:r>
      <w:r w:rsidRPr="00875568">
        <w:rPr>
          <w:rFonts w:cs="Times New Roman"/>
          <w:spacing w:val="-1"/>
        </w:rPr>
        <w:t>order,</w:t>
      </w:r>
      <w:r w:rsidRPr="00875568">
        <w:rPr>
          <w:rFonts w:cs="Times New Roman"/>
          <w:spacing w:val="-6"/>
        </w:rPr>
        <w:t xml:space="preserve"> </w:t>
      </w:r>
      <w:r w:rsidRPr="00875568">
        <w:rPr>
          <w:rFonts w:cs="Times New Roman"/>
        </w:rPr>
        <w:t>subpoena</w:t>
      </w:r>
      <w:r w:rsidRPr="00875568">
        <w:rPr>
          <w:rFonts w:cs="Times New Roman"/>
          <w:spacing w:val="-5"/>
        </w:rPr>
        <w:t xml:space="preserve"> </w:t>
      </w:r>
      <w:r w:rsidRPr="00875568">
        <w:rPr>
          <w:rFonts w:cs="Times New Roman"/>
        </w:rPr>
        <w:t>or</w:t>
      </w:r>
      <w:r w:rsidRPr="00875568">
        <w:rPr>
          <w:rFonts w:cs="Times New Roman"/>
          <w:spacing w:val="20"/>
          <w:w w:val="99"/>
        </w:rPr>
        <w:t xml:space="preserve"> </w:t>
      </w:r>
      <w:r w:rsidRPr="00875568">
        <w:rPr>
          <w:rFonts w:cs="Times New Roman"/>
        </w:rPr>
        <w:t>search</w:t>
      </w:r>
      <w:r w:rsidRPr="00875568">
        <w:rPr>
          <w:rFonts w:cs="Times New Roman"/>
          <w:spacing w:val="-6"/>
        </w:rPr>
        <w:t xml:space="preserve"> </w:t>
      </w:r>
      <w:r w:rsidRPr="00875568">
        <w:rPr>
          <w:rFonts w:cs="Times New Roman"/>
        </w:rPr>
        <w:t>warrant</w:t>
      </w:r>
      <w:r w:rsidRPr="00875568">
        <w:rPr>
          <w:rFonts w:cs="Times New Roman"/>
          <w:spacing w:val="-6"/>
        </w:rPr>
        <w:t xml:space="preserve"> </w:t>
      </w:r>
      <w:r w:rsidRPr="00875568">
        <w:rPr>
          <w:rFonts w:cs="Times New Roman"/>
        </w:rPr>
        <w:t>issued</w:t>
      </w:r>
      <w:r w:rsidRPr="00875568">
        <w:rPr>
          <w:rFonts w:cs="Times New Roman"/>
          <w:spacing w:val="-6"/>
        </w:rPr>
        <w:t xml:space="preserve"> </w:t>
      </w:r>
      <w:r w:rsidRPr="00875568">
        <w:rPr>
          <w:rFonts w:cs="Times New Roman"/>
        </w:rPr>
        <w:t>by</w:t>
      </w:r>
      <w:r w:rsidRPr="00875568">
        <w:rPr>
          <w:rFonts w:cs="Times New Roman"/>
          <w:spacing w:val="-5"/>
        </w:rPr>
        <w:t xml:space="preserve"> </w:t>
      </w:r>
      <w:r w:rsidRPr="00875568">
        <w:rPr>
          <w:rFonts w:cs="Times New Roman"/>
        </w:rPr>
        <w:t>an</w:t>
      </w:r>
      <w:r w:rsidRPr="00875568">
        <w:rPr>
          <w:rFonts w:cs="Times New Roman"/>
          <w:spacing w:val="-6"/>
        </w:rPr>
        <w:t xml:space="preserve"> </w:t>
      </w:r>
      <w:r w:rsidRPr="00875568">
        <w:rPr>
          <w:rFonts w:cs="Times New Roman"/>
        </w:rPr>
        <w:t>appropriate</w:t>
      </w:r>
      <w:r w:rsidRPr="00875568">
        <w:rPr>
          <w:rFonts w:cs="Times New Roman"/>
          <w:spacing w:val="-6"/>
        </w:rPr>
        <w:t xml:space="preserve"> </w:t>
      </w:r>
      <w:r w:rsidRPr="00875568">
        <w:rPr>
          <w:rFonts w:cs="Times New Roman"/>
        </w:rPr>
        <w:t>state</w:t>
      </w:r>
      <w:r w:rsidRPr="00875568">
        <w:rPr>
          <w:rFonts w:cs="Times New Roman"/>
          <w:spacing w:val="-6"/>
        </w:rPr>
        <w:t xml:space="preserve"> </w:t>
      </w:r>
      <w:r w:rsidRPr="00875568">
        <w:rPr>
          <w:rFonts w:cs="Times New Roman"/>
          <w:spacing w:val="-1"/>
        </w:rPr>
        <w:t>or</w:t>
      </w:r>
      <w:r w:rsidRPr="00875568">
        <w:rPr>
          <w:rFonts w:cs="Times New Roman"/>
          <w:spacing w:val="-5"/>
        </w:rPr>
        <w:t xml:space="preserve"> </w:t>
      </w:r>
      <w:r w:rsidRPr="00875568">
        <w:rPr>
          <w:rFonts w:cs="Times New Roman"/>
          <w:spacing w:val="-1"/>
        </w:rPr>
        <w:t>federal</w:t>
      </w:r>
      <w:r w:rsidRPr="00875568">
        <w:rPr>
          <w:rFonts w:cs="Times New Roman"/>
          <w:spacing w:val="-6"/>
        </w:rPr>
        <w:t xml:space="preserve"> </w:t>
      </w:r>
      <w:r w:rsidRPr="00875568">
        <w:rPr>
          <w:rFonts w:cs="Times New Roman"/>
        </w:rPr>
        <w:t>court,</w:t>
      </w:r>
      <w:r w:rsidRPr="00875568">
        <w:rPr>
          <w:rFonts w:cs="Times New Roman"/>
          <w:spacing w:val="-6"/>
        </w:rPr>
        <w:t xml:space="preserve"> </w:t>
      </w:r>
      <w:r w:rsidRPr="00875568">
        <w:rPr>
          <w:rFonts w:cs="Times New Roman"/>
          <w:spacing w:val="-1"/>
        </w:rPr>
        <w:t>subject</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spacing w:val="-1"/>
        </w:rPr>
        <w:t>the</w:t>
      </w:r>
      <w:r w:rsidRPr="00875568">
        <w:rPr>
          <w:rFonts w:cs="Times New Roman"/>
          <w:spacing w:val="-6"/>
        </w:rPr>
        <w:t xml:space="preserve"> </w:t>
      </w:r>
      <w:r w:rsidRPr="00875568">
        <w:rPr>
          <w:rFonts w:cs="Times New Roman"/>
          <w:spacing w:val="-1"/>
        </w:rPr>
        <w:t>following</w:t>
      </w:r>
      <w:r w:rsidRPr="00875568">
        <w:rPr>
          <w:rFonts w:cs="Times New Roman"/>
          <w:spacing w:val="47"/>
          <w:w w:val="99"/>
        </w:rPr>
        <w:t xml:space="preserve"> </w:t>
      </w:r>
      <w:r w:rsidRPr="00875568">
        <w:rPr>
          <w:rFonts w:cs="Times New Roman"/>
        </w:rPr>
        <w:t>procedures:</w:t>
      </w:r>
    </w:p>
    <w:p w14:paraId="4622DE25" w14:textId="77777777" w:rsidR="00CB2843" w:rsidRPr="00875568"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875568">
        <w:rPr>
          <w:rFonts w:cs="Times New Roman"/>
        </w:rPr>
        <w:t>Any</w:t>
      </w:r>
      <w:r w:rsidRPr="00875568">
        <w:rPr>
          <w:rFonts w:cs="Times New Roman"/>
          <w:spacing w:val="-6"/>
        </w:rPr>
        <w:t xml:space="preserve"> </w:t>
      </w:r>
      <w:r w:rsidRPr="00875568">
        <w:rPr>
          <w:rFonts w:cs="Times New Roman"/>
          <w:spacing w:val="-1"/>
        </w:rPr>
        <w:t>employee</w:t>
      </w:r>
      <w:r w:rsidRPr="00875568">
        <w:rPr>
          <w:rFonts w:cs="Times New Roman"/>
          <w:spacing w:val="-5"/>
        </w:rPr>
        <w:t xml:space="preserve"> </w:t>
      </w:r>
      <w:r w:rsidRPr="00875568">
        <w:rPr>
          <w:rFonts w:cs="Times New Roman"/>
        </w:rPr>
        <w:t>who</w:t>
      </w:r>
      <w:r w:rsidRPr="00875568">
        <w:rPr>
          <w:rFonts w:cs="Times New Roman"/>
          <w:spacing w:val="-6"/>
        </w:rPr>
        <w:t xml:space="preserve"> </w:t>
      </w:r>
      <w:r w:rsidRPr="00875568">
        <w:rPr>
          <w:rFonts w:cs="Times New Roman"/>
        </w:rPr>
        <w:t>receives</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spacing w:val="-1"/>
        </w:rPr>
        <w:t>request</w:t>
      </w:r>
      <w:r w:rsidRPr="00875568">
        <w:rPr>
          <w:rFonts w:cs="Times New Roman"/>
          <w:spacing w:val="-5"/>
        </w:rPr>
        <w:t xml:space="preserve"> </w:t>
      </w:r>
      <w:r w:rsidRPr="00875568">
        <w:rPr>
          <w:rFonts w:cs="Times New Roman"/>
        </w:rPr>
        <w:t>for</w:t>
      </w:r>
      <w:r w:rsidRPr="00875568">
        <w:rPr>
          <w:rFonts w:cs="Times New Roman"/>
          <w:spacing w:val="-6"/>
        </w:rPr>
        <w:t xml:space="preserve"> </w:t>
      </w:r>
      <w:r w:rsidRPr="00875568">
        <w:rPr>
          <w:rFonts w:cs="Times New Roman"/>
        </w:rPr>
        <w:t>Library</w:t>
      </w:r>
      <w:r w:rsidRPr="00875568">
        <w:rPr>
          <w:rFonts w:cs="Times New Roman"/>
          <w:spacing w:val="-5"/>
        </w:rPr>
        <w:t xml:space="preserve"> </w:t>
      </w:r>
      <w:r w:rsidRPr="00875568">
        <w:rPr>
          <w:rFonts w:cs="Times New Roman"/>
          <w:spacing w:val="-1"/>
        </w:rPr>
        <w:t>records</w:t>
      </w:r>
      <w:r w:rsidRPr="00875568">
        <w:rPr>
          <w:rFonts w:cs="Times New Roman"/>
          <w:spacing w:val="-6"/>
        </w:rPr>
        <w:t xml:space="preserve"> </w:t>
      </w:r>
      <w:r w:rsidRPr="00875568">
        <w:rPr>
          <w:rFonts w:cs="Times New Roman"/>
          <w:spacing w:val="-1"/>
        </w:rPr>
        <w:t>shall</w:t>
      </w:r>
      <w:r w:rsidRPr="00875568">
        <w:rPr>
          <w:rFonts w:cs="Times New Roman"/>
          <w:spacing w:val="-5"/>
        </w:rPr>
        <w:t xml:space="preserve"> </w:t>
      </w:r>
      <w:r w:rsidRPr="00875568">
        <w:rPr>
          <w:rFonts w:cs="Times New Roman"/>
        </w:rPr>
        <w:t>ask</w:t>
      </w:r>
      <w:r w:rsidRPr="00875568">
        <w:rPr>
          <w:rFonts w:cs="Times New Roman"/>
          <w:spacing w:val="-6"/>
        </w:rPr>
        <w:t xml:space="preserve"> </w:t>
      </w:r>
      <w:r w:rsidRPr="00875568">
        <w:rPr>
          <w:rFonts w:cs="Times New Roman"/>
        </w:rPr>
        <w:t>for</w:t>
      </w:r>
      <w:r w:rsidRPr="00875568">
        <w:rPr>
          <w:rFonts w:cs="Times New Roman"/>
          <w:spacing w:val="-5"/>
        </w:rPr>
        <w:t xml:space="preserve"> </w:t>
      </w:r>
      <w:r w:rsidRPr="00875568">
        <w:rPr>
          <w:rFonts w:cs="Times New Roman"/>
        </w:rPr>
        <w:t>the</w:t>
      </w:r>
      <w:r w:rsidRPr="00875568">
        <w:rPr>
          <w:rFonts w:cs="Times New Roman"/>
          <w:spacing w:val="45"/>
          <w:w w:val="99"/>
        </w:rPr>
        <w:t xml:space="preserve"> </w:t>
      </w:r>
      <w:r w:rsidRPr="00875568">
        <w:rPr>
          <w:rFonts w:cs="Times New Roman"/>
        </w:rPr>
        <w:t>identification</w:t>
      </w:r>
      <w:r w:rsidRPr="00875568">
        <w:rPr>
          <w:rFonts w:cs="Times New Roman"/>
          <w:spacing w:val="-7"/>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7"/>
        </w:rPr>
        <w:t xml:space="preserve"> </w:t>
      </w:r>
      <w:r w:rsidRPr="00875568">
        <w:rPr>
          <w:rFonts w:cs="Times New Roman"/>
        </w:rPr>
        <w:t>entity</w:t>
      </w:r>
      <w:r w:rsidRPr="00875568">
        <w:rPr>
          <w:rFonts w:cs="Times New Roman"/>
          <w:spacing w:val="-7"/>
        </w:rPr>
        <w:t xml:space="preserve"> </w:t>
      </w:r>
      <w:r w:rsidRPr="00875568">
        <w:rPr>
          <w:rFonts w:cs="Times New Roman"/>
          <w:spacing w:val="-1"/>
        </w:rPr>
        <w:t>making</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request</w:t>
      </w:r>
      <w:r w:rsidRPr="00875568">
        <w:rPr>
          <w:rFonts w:cs="Times New Roman"/>
          <w:spacing w:val="-7"/>
        </w:rPr>
        <w:t xml:space="preserve"> </w:t>
      </w:r>
      <w:r w:rsidRPr="00875568">
        <w:rPr>
          <w:rFonts w:cs="Times New Roman"/>
        </w:rPr>
        <w:t>and</w:t>
      </w:r>
      <w:r w:rsidRPr="00875568">
        <w:rPr>
          <w:rFonts w:cs="Times New Roman"/>
          <w:spacing w:val="-7"/>
        </w:rPr>
        <w:t xml:space="preserve"> </w:t>
      </w:r>
      <w:r w:rsidRPr="00875568">
        <w:rPr>
          <w:rFonts w:cs="Times New Roman"/>
        </w:rPr>
        <w:t>then</w:t>
      </w:r>
      <w:r w:rsidRPr="00875568">
        <w:rPr>
          <w:rFonts w:cs="Times New Roman"/>
          <w:spacing w:val="-7"/>
        </w:rPr>
        <w:t xml:space="preserve"> </w:t>
      </w:r>
      <w:r w:rsidRPr="00875568">
        <w:rPr>
          <w:rFonts w:cs="Times New Roman"/>
          <w:spacing w:val="-1"/>
        </w:rPr>
        <w:t>immediately</w:t>
      </w:r>
      <w:r w:rsidRPr="00875568">
        <w:rPr>
          <w:rFonts w:cs="Times New Roman"/>
          <w:spacing w:val="-7"/>
        </w:rPr>
        <w:t xml:space="preserve"> </w:t>
      </w:r>
      <w:r w:rsidRPr="00875568">
        <w:rPr>
          <w:rFonts w:cs="Times New Roman"/>
        </w:rPr>
        <w:t>refer</w:t>
      </w:r>
      <w:r w:rsidRPr="00875568">
        <w:rPr>
          <w:rFonts w:cs="Times New Roman"/>
          <w:spacing w:val="29"/>
          <w:w w:val="99"/>
        </w:rPr>
        <w:t xml:space="preserve"> </w:t>
      </w:r>
      <w:r w:rsidRPr="00875568">
        <w:rPr>
          <w:rFonts w:cs="Times New Roman"/>
        </w:rPr>
        <w:t>such</w:t>
      </w:r>
      <w:r w:rsidRPr="00875568">
        <w:rPr>
          <w:rFonts w:cs="Times New Roman"/>
          <w:spacing w:val="-5"/>
        </w:rPr>
        <w:t xml:space="preserve"> </w:t>
      </w:r>
      <w:r w:rsidRPr="00875568">
        <w:rPr>
          <w:rFonts w:cs="Times New Roman"/>
        </w:rPr>
        <w:t>person</w:t>
      </w:r>
      <w:r w:rsidRPr="00875568">
        <w:rPr>
          <w:rFonts w:cs="Times New Roman"/>
          <w:spacing w:val="-5"/>
        </w:rPr>
        <w:t xml:space="preserve"> </w:t>
      </w:r>
      <w:r w:rsidRPr="00875568">
        <w:rPr>
          <w:rFonts w:cs="Times New Roman"/>
        </w:rPr>
        <w:t>or</w:t>
      </w:r>
      <w:r w:rsidRPr="00875568">
        <w:rPr>
          <w:rFonts w:cs="Times New Roman"/>
          <w:spacing w:val="-4"/>
        </w:rPr>
        <w:t xml:space="preserve"> </w:t>
      </w:r>
      <w:r w:rsidRPr="00875568">
        <w:rPr>
          <w:rFonts w:cs="Times New Roman"/>
        </w:rPr>
        <w:t>the</w:t>
      </w:r>
      <w:r w:rsidRPr="00875568">
        <w:rPr>
          <w:rFonts w:cs="Times New Roman"/>
          <w:spacing w:val="-5"/>
        </w:rPr>
        <w:t xml:space="preserve"> </w:t>
      </w:r>
      <w:r w:rsidRPr="00875568">
        <w:rPr>
          <w:rFonts w:cs="Times New Roman"/>
          <w:spacing w:val="-1"/>
        </w:rPr>
        <w:t>agent</w:t>
      </w:r>
      <w:r w:rsidRPr="00875568">
        <w:rPr>
          <w:rFonts w:cs="Times New Roman"/>
          <w:spacing w:val="-5"/>
        </w:rPr>
        <w:t xml:space="preserve"> </w:t>
      </w:r>
      <w:r w:rsidRPr="00875568">
        <w:rPr>
          <w:rFonts w:cs="Times New Roman"/>
        </w:rPr>
        <w:t>or</w:t>
      </w:r>
      <w:r w:rsidRPr="00875568">
        <w:rPr>
          <w:rFonts w:cs="Times New Roman"/>
          <w:spacing w:val="-4"/>
        </w:rPr>
        <w:t xml:space="preserve"> </w:t>
      </w:r>
      <w:r w:rsidRPr="00875568">
        <w:rPr>
          <w:rFonts w:cs="Times New Roman"/>
        </w:rPr>
        <w:t>officer</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that</w:t>
      </w:r>
      <w:r w:rsidRPr="00875568">
        <w:rPr>
          <w:rFonts w:cs="Times New Roman"/>
          <w:spacing w:val="-4"/>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5"/>
        </w:rPr>
        <w:t xml:space="preserve"> </w:t>
      </w:r>
      <w:r w:rsidRPr="00875568">
        <w:rPr>
          <w:rFonts w:cs="Times New Roman"/>
        </w:rPr>
        <w:t>entity</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spacing w:val="-1"/>
        </w:rPr>
        <w:t>manager</w:t>
      </w:r>
      <w:r w:rsidRPr="00875568">
        <w:rPr>
          <w:rFonts w:cs="Times New Roman"/>
          <w:spacing w:val="29"/>
          <w:w w:val="99"/>
        </w:rPr>
        <w:t xml:space="preserve"> </w:t>
      </w:r>
      <w:r w:rsidRPr="00875568">
        <w:rPr>
          <w:rFonts w:cs="Times New Roman"/>
        </w:rPr>
        <w:t>or,</w:t>
      </w:r>
      <w:r w:rsidRPr="00875568">
        <w:rPr>
          <w:rFonts w:cs="Times New Roman"/>
          <w:spacing w:val="-6"/>
        </w:rPr>
        <w:t xml:space="preserve"> </w:t>
      </w:r>
      <w:r w:rsidRPr="00875568">
        <w:rPr>
          <w:rFonts w:cs="Times New Roman"/>
        </w:rPr>
        <w:t>in</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absence</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5"/>
        </w:rPr>
        <w:t xml:space="preserve"> </w:t>
      </w:r>
      <w:r w:rsidRPr="00875568">
        <w:rPr>
          <w:rFonts w:cs="Times New Roman"/>
          <w:spacing w:val="-1"/>
        </w:rPr>
        <w:t>manager,</w:t>
      </w:r>
      <w:r w:rsidRPr="00875568">
        <w:rPr>
          <w:rFonts w:cs="Times New Roman"/>
          <w:spacing w:val="-7"/>
        </w:rPr>
        <w:t xml:space="preserve"> </w:t>
      </w:r>
      <w:r w:rsidRPr="00875568">
        <w:rPr>
          <w:rFonts w:cs="Times New Roman"/>
        </w:rPr>
        <w:t>to</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person-in-charge</w:t>
      </w:r>
      <w:r w:rsidRPr="00875568">
        <w:rPr>
          <w:rFonts w:cs="Times New Roman"/>
          <w:spacing w:val="-6"/>
        </w:rPr>
        <w:t xml:space="preserve"> </w:t>
      </w:r>
      <w:r w:rsidRPr="00875568">
        <w:rPr>
          <w:rFonts w:cs="Times New Roman"/>
        </w:rPr>
        <w:t>of</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Library</w:t>
      </w:r>
      <w:r w:rsidRPr="00875568">
        <w:rPr>
          <w:rFonts w:cs="Times New Roman"/>
          <w:spacing w:val="26"/>
          <w:w w:val="99"/>
        </w:rPr>
        <w:t xml:space="preserve"> </w:t>
      </w:r>
      <w:r w:rsidRPr="00875568">
        <w:rPr>
          <w:rFonts w:cs="Times New Roman"/>
        </w:rPr>
        <w:t>building.</w:t>
      </w:r>
    </w:p>
    <w:p w14:paraId="42B0F973" w14:textId="77777777" w:rsidR="00CB2843" w:rsidRPr="00875568" w:rsidRDefault="00CB2843" w:rsidP="00CB2843">
      <w:pPr>
        <w:pStyle w:val="BodyText"/>
        <w:widowControl w:val="0"/>
        <w:numPr>
          <w:ilvl w:val="1"/>
          <w:numId w:val="2"/>
        </w:numPr>
        <w:tabs>
          <w:tab w:val="left" w:pos="1601"/>
        </w:tabs>
        <w:spacing w:after="0"/>
        <w:ind w:left="1440" w:hanging="720"/>
        <w:rPr>
          <w:rFonts w:cs="Times New Roman"/>
        </w:rPr>
      </w:pPr>
      <w:r w:rsidRPr="00875568">
        <w:rPr>
          <w:rFonts w:cs="Times New Roman"/>
        </w:rPr>
        <w:t>The</w:t>
      </w:r>
      <w:r w:rsidRPr="00875568">
        <w:rPr>
          <w:rFonts w:cs="Times New Roman"/>
          <w:spacing w:val="-8"/>
        </w:rPr>
        <w:t xml:space="preserve"> </w:t>
      </w:r>
      <w:r w:rsidRPr="00875568">
        <w:rPr>
          <w:rFonts w:cs="Times New Roman"/>
        </w:rPr>
        <w:t>Library</w:t>
      </w:r>
      <w:r w:rsidRPr="00875568">
        <w:rPr>
          <w:rFonts w:cs="Times New Roman"/>
          <w:spacing w:val="-7"/>
        </w:rPr>
        <w:t xml:space="preserve"> </w:t>
      </w:r>
      <w:r w:rsidRPr="00875568">
        <w:rPr>
          <w:rFonts w:cs="Times New Roman"/>
          <w:spacing w:val="-1"/>
        </w:rPr>
        <w:t>manager</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spacing w:val="-1"/>
        </w:rPr>
        <w:t>person-in-charge</w:t>
      </w:r>
      <w:r w:rsidRPr="00875568">
        <w:rPr>
          <w:rFonts w:cs="Times New Roman"/>
          <w:spacing w:val="-7"/>
        </w:rPr>
        <w:t xml:space="preserve"> </w:t>
      </w:r>
      <w:r w:rsidRPr="00875568">
        <w:rPr>
          <w:rFonts w:cs="Times New Roman"/>
        </w:rPr>
        <w:t>should</w:t>
      </w:r>
      <w:r w:rsidRPr="00875568">
        <w:rPr>
          <w:rFonts w:cs="Times New Roman"/>
          <w:spacing w:val="-7"/>
        </w:rPr>
        <w:t xml:space="preserve"> </w:t>
      </w:r>
      <w:r w:rsidRPr="00875568">
        <w:rPr>
          <w:rFonts w:cs="Times New Roman"/>
          <w:spacing w:val="-1"/>
        </w:rPr>
        <w:t>attempt</w:t>
      </w:r>
      <w:r w:rsidRPr="00875568">
        <w:rPr>
          <w:rFonts w:cs="Times New Roman"/>
          <w:spacing w:val="-7"/>
        </w:rPr>
        <w:t xml:space="preserve"> </w:t>
      </w:r>
      <w:r w:rsidRPr="00875568">
        <w:rPr>
          <w:rFonts w:cs="Times New Roman"/>
        </w:rPr>
        <w:t>to</w:t>
      </w:r>
      <w:r w:rsidRPr="00875568">
        <w:rPr>
          <w:rFonts w:cs="Times New Roman"/>
          <w:spacing w:val="-8"/>
        </w:rPr>
        <w:t xml:space="preserve"> </w:t>
      </w:r>
      <w:r w:rsidRPr="00875568">
        <w:rPr>
          <w:rFonts w:cs="Times New Roman"/>
        </w:rPr>
        <w:t>contact</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65"/>
          <w:w w:val="99"/>
        </w:rPr>
        <w:t xml:space="preserve"> </w:t>
      </w:r>
      <w:r w:rsidRPr="00875568">
        <w:rPr>
          <w:rFonts w:cs="Times New Roman"/>
        </w:rPr>
        <w:t>legal</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(Napa</w:t>
      </w:r>
      <w:r w:rsidRPr="00875568">
        <w:rPr>
          <w:rFonts w:cs="Times New Roman"/>
          <w:spacing w:val="-5"/>
        </w:rPr>
        <w:t xml:space="preserve"> </w:t>
      </w:r>
      <w:r w:rsidRPr="00875568">
        <w:rPr>
          <w:rFonts w:cs="Times New Roman"/>
        </w:rPr>
        <w:t>County</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and</w:t>
      </w:r>
      <w:r w:rsidRPr="00875568">
        <w:rPr>
          <w:rFonts w:cs="Times New Roman"/>
          <w:spacing w:val="-5"/>
        </w:rPr>
        <w:t xml:space="preserve"> </w:t>
      </w:r>
      <w:r w:rsidRPr="00875568">
        <w:rPr>
          <w:rFonts w:cs="Times New Roman"/>
        </w:rPr>
        <w:t>to</w:t>
      </w:r>
      <w:r w:rsidRPr="00875568">
        <w:rPr>
          <w:rFonts w:cs="Times New Roman"/>
          <w:spacing w:val="-6"/>
        </w:rPr>
        <w:t xml:space="preserve"> </w:t>
      </w:r>
      <w:r w:rsidRPr="00875568">
        <w:rPr>
          <w:rFonts w:cs="Times New Roman"/>
          <w:spacing w:val="-1"/>
        </w:rPr>
        <w:t>have</w:t>
      </w:r>
      <w:r w:rsidRPr="00875568">
        <w:rPr>
          <w:rFonts w:cs="Times New Roman"/>
          <w:spacing w:val="-6"/>
        </w:rPr>
        <w:t xml:space="preserve"> </w:t>
      </w:r>
      <w:r w:rsidRPr="00875568">
        <w:rPr>
          <w:rFonts w:cs="Times New Roman"/>
        </w:rPr>
        <w:t>such</w:t>
      </w:r>
      <w:r w:rsidRPr="00875568">
        <w:rPr>
          <w:rFonts w:cs="Times New Roman"/>
          <w:spacing w:val="-7"/>
        </w:rPr>
        <w:t xml:space="preserve"> </w:t>
      </w:r>
      <w:r w:rsidRPr="00875568">
        <w:rPr>
          <w:rFonts w:cs="Times New Roman"/>
        </w:rPr>
        <w:t>legal</w:t>
      </w:r>
      <w:r w:rsidRPr="00875568">
        <w:rPr>
          <w:rFonts w:cs="Times New Roman"/>
          <w:spacing w:val="-6"/>
        </w:rPr>
        <w:t xml:space="preserve"> </w:t>
      </w:r>
      <w:r w:rsidRPr="00875568">
        <w:rPr>
          <w:rFonts w:cs="Times New Roman"/>
        </w:rPr>
        <w:t>counsel</w:t>
      </w:r>
      <w:r w:rsidRPr="00875568">
        <w:rPr>
          <w:rFonts w:cs="Times New Roman"/>
          <w:spacing w:val="-7"/>
        </w:rPr>
        <w:t xml:space="preserve"> </w:t>
      </w:r>
      <w:r w:rsidRPr="00875568">
        <w:rPr>
          <w:rFonts w:cs="Times New Roman"/>
        </w:rPr>
        <w:t>present.</w:t>
      </w:r>
      <w:r w:rsidRPr="00875568">
        <w:rPr>
          <w:rFonts w:cs="Times New Roman"/>
          <w:spacing w:val="-6"/>
        </w:rPr>
        <w:t xml:space="preserve"> </w:t>
      </w:r>
      <w:r w:rsidRPr="00875568">
        <w:rPr>
          <w:rFonts w:cs="Times New Roman"/>
        </w:rPr>
        <w:t>In</w:t>
      </w:r>
      <w:r w:rsidRPr="00875568">
        <w:rPr>
          <w:rFonts w:cs="Times New Roman"/>
          <w:spacing w:val="-7"/>
        </w:rPr>
        <w:t xml:space="preserve"> </w:t>
      </w:r>
      <w:r w:rsidRPr="00875568">
        <w:rPr>
          <w:rFonts w:cs="Times New Roman"/>
        </w:rPr>
        <w:t>the</w:t>
      </w:r>
      <w:r w:rsidRPr="00875568">
        <w:rPr>
          <w:rFonts w:cs="Times New Roman"/>
          <w:spacing w:val="23"/>
          <w:w w:val="99"/>
        </w:rPr>
        <w:t xml:space="preserve"> </w:t>
      </w:r>
      <w:r w:rsidRPr="00875568">
        <w:rPr>
          <w:rFonts w:cs="Times New Roman"/>
        </w:rPr>
        <w:t>event</w:t>
      </w:r>
      <w:r w:rsidRPr="00875568">
        <w:rPr>
          <w:rFonts w:cs="Times New Roman"/>
          <w:spacing w:val="-7"/>
        </w:rPr>
        <w:t xml:space="preserve"> </w:t>
      </w:r>
      <w:r w:rsidRPr="00875568">
        <w:rPr>
          <w:rFonts w:cs="Times New Roman"/>
        </w:rPr>
        <w:t>that</w:t>
      </w:r>
      <w:r w:rsidRPr="00875568">
        <w:rPr>
          <w:rFonts w:cs="Times New Roman"/>
          <w:spacing w:val="-6"/>
        </w:rPr>
        <w:t xml:space="preserve"> </w:t>
      </w:r>
      <w:r w:rsidRPr="00875568">
        <w:rPr>
          <w:rFonts w:cs="Times New Roman"/>
        </w:rPr>
        <w:t>legal</w:t>
      </w:r>
      <w:r w:rsidRPr="00875568">
        <w:rPr>
          <w:rFonts w:cs="Times New Roman"/>
          <w:spacing w:val="-7"/>
        </w:rPr>
        <w:t xml:space="preserve"> </w:t>
      </w:r>
      <w:r w:rsidRPr="00875568">
        <w:rPr>
          <w:rFonts w:cs="Times New Roman"/>
        </w:rPr>
        <w:t>counsel</w:t>
      </w:r>
      <w:r w:rsidRPr="00875568">
        <w:rPr>
          <w:rFonts w:cs="Times New Roman"/>
          <w:spacing w:val="-6"/>
        </w:rPr>
        <w:t xml:space="preserve"> </w:t>
      </w:r>
      <w:r w:rsidRPr="00875568">
        <w:rPr>
          <w:rFonts w:cs="Times New Roman"/>
        </w:rPr>
        <w:t>is</w:t>
      </w:r>
      <w:r w:rsidRPr="00875568">
        <w:rPr>
          <w:rFonts w:cs="Times New Roman"/>
          <w:spacing w:val="-7"/>
        </w:rPr>
        <w:t xml:space="preserve"> </w:t>
      </w:r>
      <w:r w:rsidRPr="00875568">
        <w:rPr>
          <w:rFonts w:cs="Times New Roman"/>
        </w:rPr>
        <w:t>not</w:t>
      </w:r>
      <w:r w:rsidRPr="00875568">
        <w:rPr>
          <w:rFonts w:cs="Times New Roman"/>
          <w:spacing w:val="-6"/>
        </w:rPr>
        <w:t xml:space="preserve"> </w:t>
      </w:r>
      <w:r w:rsidRPr="00875568">
        <w:rPr>
          <w:rFonts w:cs="Times New Roman"/>
        </w:rPr>
        <w:t>available,</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library</w:t>
      </w:r>
      <w:r w:rsidRPr="00875568">
        <w:rPr>
          <w:rFonts w:cs="Times New Roman"/>
          <w:spacing w:val="-6"/>
        </w:rPr>
        <w:t xml:space="preserve"> </w:t>
      </w:r>
      <w:r w:rsidRPr="00875568">
        <w:rPr>
          <w:rFonts w:cs="Times New Roman"/>
          <w:spacing w:val="-1"/>
        </w:rPr>
        <w:t>manager</w:t>
      </w:r>
      <w:r w:rsidRPr="00875568">
        <w:rPr>
          <w:rFonts w:cs="Times New Roman"/>
          <w:spacing w:val="-8"/>
        </w:rPr>
        <w:t xml:space="preserve"> </w:t>
      </w:r>
      <w:r w:rsidRPr="00875568">
        <w:rPr>
          <w:rFonts w:cs="Times New Roman"/>
        </w:rPr>
        <w:t>or</w:t>
      </w:r>
      <w:r w:rsidRPr="00875568">
        <w:rPr>
          <w:rFonts w:cs="Times New Roman"/>
          <w:spacing w:val="-6"/>
        </w:rPr>
        <w:t xml:space="preserve"> </w:t>
      </w:r>
      <w:r w:rsidRPr="00875568">
        <w:rPr>
          <w:rFonts w:cs="Times New Roman"/>
        </w:rPr>
        <w:t>person-in-charge</w:t>
      </w:r>
      <w:r w:rsidRPr="00875568">
        <w:rPr>
          <w:rFonts w:cs="Times New Roman"/>
          <w:spacing w:val="25"/>
          <w:w w:val="99"/>
        </w:rPr>
        <w:t xml:space="preserve"> </w:t>
      </w:r>
      <w:r w:rsidRPr="00875568">
        <w:rPr>
          <w:rFonts w:cs="Times New Roman"/>
        </w:rPr>
        <w:t>should</w:t>
      </w:r>
      <w:r w:rsidRPr="00875568">
        <w:rPr>
          <w:rFonts w:cs="Times New Roman"/>
          <w:spacing w:val="-7"/>
        </w:rPr>
        <w:t xml:space="preserve"> </w:t>
      </w:r>
      <w:r w:rsidRPr="00875568">
        <w:rPr>
          <w:rFonts w:cs="Times New Roman"/>
        </w:rPr>
        <w:t>only</w:t>
      </w:r>
      <w:r w:rsidRPr="00875568">
        <w:rPr>
          <w:rFonts w:cs="Times New Roman"/>
          <w:spacing w:val="-7"/>
        </w:rPr>
        <w:t xml:space="preserve"> </w:t>
      </w:r>
      <w:r w:rsidRPr="00875568">
        <w:rPr>
          <w:rFonts w:cs="Times New Roman"/>
          <w:spacing w:val="-1"/>
        </w:rPr>
        <w:t>meet</w:t>
      </w:r>
      <w:r w:rsidRPr="00875568">
        <w:rPr>
          <w:rFonts w:cs="Times New Roman"/>
          <w:spacing w:val="-7"/>
        </w:rPr>
        <w:t xml:space="preserve"> </w:t>
      </w:r>
      <w:r w:rsidRPr="00875568">
        <w:rPr>
          <w:rFonts w:cs="Times New Roman"/>
        </w:rPr>
        <w:t>with</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rPr>
        <w:t>requesting</w:t>
      </w:r>
      <w:r w:rsidRPr="00875568">
        <w:rPr>
          <w:rFonts w:cs="Times New Roman"/>
          <w:spacing w:val="-7"/>
        </w:rPr>
        <w:t xml:space="preserve"> </w:t>
      </w:r>
      <w:r w:rsidRPr="00875568">
        <w:rPr>
          <w:rFonts w:cs="Times New Roman"/>
        </w:rPr>
        <w:t>person</w:t>
      </w:r>
      <w:r w:rsidRPr="00875568">
        <w:rPr>
          <w:rFonts w:cs="Times New Roman"/>
          <w:spacing w:val="-6"/>
        </w:rPr>
        <w:t xml:space="preserve"> </w:t>
      </w:r>
      <w:r w:rsidRPr="00875568">
        <w:rPr>
          <w:rFonts w:cs="Times New Roman"/>
        </w:rPr>
        <w:t>or</w:t>
      </w:r>
      <w:r w:rsidRPr="00875568">
        <w:rPr>
          <w:rFonts w:cs="Times New Roman"/>
          <w:spacing w:val="-5"/>
        </w:rPr>
        <w:t xml:space="preserve"> </w:t>
      </w:r>
      <w:r w:rsidRPr="00875568">
        <w:rPr>
          <w:rFonts w:cs="Times New Roman"/>
        </w:rPr>
        <w:t>agent</w:t>
      </w:r>
      <w:r w:rsidRPr="00875568">
        <w:rPr>
          <w:rFonts w:cs="Times New Roman"/>
          <w:spacing w:val="-6"/>
        </w:rPr>
        <w:t xml:space="preserve"> </w:t>
      </w:r>
      <w:r w:rsidRPr="00875568">
        <w:rPr>
          <w:rFonts w:cs="Times New Roman"/>
        </w:rPr>
        <w:t>with</w:t>
      </w:r>
      <w:r w:rsidRPr="00875568">
        <w:rPr>
          <w:rFonts w:cs="Times New Roman"/>
          <w:spacing w:val="-6"/>
        </w:rPr>
        <w:t xml:space="preserve"> </w:t>
      </w:r>
      <w:r w:rsidRPr="00875568">
        <w:rPr>
          <w:rFonts w:cs="Times New Roman"/>
        </w:rPr>
        <w:t>another</w:t>
      </w:r>
      <w:r w:rsidRPr="00875568">
        <w:rPr>
          <w:rFonts w:cs="Times New Roman"/>
          <w:spacing w:val="-6"/>
        </w:rPr>
        <w:t xml:space="preserve"> </w:t>
      </w:r>
      <w:r w:rsidRPr="00875568">
        <w:rPr>
          <w:rFonts w:cs="Times New Roman"/>
        </w:rPr>
        <w:t>Library</w:t>
      </w:r>
      <w:r w:rsidRPr="00875568">
        <w:rPr>
          <w:rFonts w:cs="Times New Roman"/>
          <w:spacing w:val="-6"/>
        </w:rPr>
        <w:t xml:space="preserve"> </w:t>
      </w:r>
      <w:r w:rsidRPr="00875568">
        <w:rPr>
          <w:rFonts w:cs="Times New Roman"/>
        </w:rPr>
        <w:t>staff</w:t>
      </w:r>
      <w:r w:rsidRPr="00875568">
        <w:rPr>
          <w:rFonts w:cs="Times New Roman"/>
          <w:spacing w:val="22"/>
          <w:w w:val="99"/>
        </w:rPr>
        <w:t xml:space="preserve"> </w:t>
      </w:r>
      <w:r w:rsidRPr="00875568">
        <w:rPr>
          <w:rFonts w:cs="Times New Roman"/>
          <w:spacing w:val="-1"/>
        </w:rPr>
        <w:t>member</w:t>
      </w:r>
      <w:r w:rsidRPr="00875568">
        <w:rPr>
          <w:rFonts w:cs="Times New Roman"/>
          <w:spacing w:val="-11"/>
        </w:rPr>
        <w:t xml:space="preserve"> </w:t>
      </w:r>
      <w:r w:rsidRPr="00875568">
        <w:rPr>
          <w:rFonts w:cs="Times New Roman"/>
        </w:rPr>
        <w:t>in</w:t>
      </w:r>
      <w:r w:rsidRPr="00875568">
        <w:rPr>
          <w:rFonts w:cs="Times New Roman"/>
          <w:spacing w:val="-10"/>
        </w:rPr>
        <w:t xml:space="preserve"> </w:t>
      </w:r>
      <w:r w:rsidRPr="00875568">
        <w:rPr>
          <w:rFonts w:cs="Times New Roman"/>
          <w:spacing w:val="-1"/>
        </w:rPr>
        <w:t>attendance.</w:t>
      </w:r>
    </w:p>
    <w:p w14:paraId="1A5E799C" w14:textId="77777777" w:rsidR="00CB2843" w:rsidRPr="00875568"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875568">
        <w:rPr>
          <w:rFonts w:cs="Times New Roman"/>
        </w:rPr>
        <w:t>If</w:t>
      </w:r>
      <w:r w:rsidRPr="00875568">
        <w:rPr>
          <w:rFonts w:cs="Times New Roman"/>
          <w:spacing w:val="-5"/>
        </w:rPr>
        <w:t xml:space="preserve"> </w:t>
      </w:r>
      <w:r w:rsidRPr="00875568">
        <w:rPr>
          <w:rFonts w:cs="Times New Roman"/>
        </w:rPr>
        <w:t>the</w:t>
      </w:r>
      <w:r w:rsidRPr="00875568">
        <w:rPr>
          <w:rFonts w:cs="Times New Roman"/>
          <w:spacing w:val="-4"/>
        </w:rPr>
        <w:t xml:space="preserve"> </w:t>
      </w:r>
      <w:r w:rsidRPr="00875568">
        <w:rPr>
          <w:rFonts w:cs="Times New Roman"/>
        </w:rPr>
        <w:t>requesting</w:t>
      </w:r>
      <w:r w:rsidRPr="00875568">
        <w:rPr>
          <w:rFonts w:cs="Times New Roman"/>
          <w:spacing w:val="-5"/>
        </w:rPr>
        <w:t xml:space="preserve"> </w:t>
      </w:r>
      <w:r w:rsidRPr="00875568">
        <w:rPr>
          <w:rFonts w:cs="Times New Roman"/>
          <w:spacing w:val="-1"/>
        </w:rPr>
        <w:t>person</w:t>
      </w:r>
      <w:r w:rsidRPr="00875568">
        <w:rPr>
          <w:rFonts w:cs="Times New Roman"/>
          <w:spacing w:val="-5"/>
        </w:rPr>
        <w:t xml:space="preserve"> </w:t>
      </w:r>
      <w:r w:rsidRPr="00875568">
        <w:rPr>
          <w:rFonts w:cs="Times New Roman"/>
        </w:rPr>
        <w:t>or</w:t>
      </w:r>
      <w:r w:rsidRPr="00875568">
        <w:rPr>
          <w:rFonts w:cs="Times New Roman"/>
          <w:spacing w:val="-6"/>
        </w:rPr>
        <w:t xml:space="preserve"> </w:t>
      </w:r>
      <w:r w:rsidRPr="00875568">
        <w:rPr>
          <w:rFonts w:cs="Times New Roman"/>
        </w:rPr>
        <w:t>entity</w:t>
      </w:r>
      <w:r w:rsidRPr="00875568">
        <w:rPr>
          <w:rFonts w:cs="Times New Roman"/>
          <w:spacing w:val="-5"/>
        </w:rPr>
        <w:t xml:space="preserve"> </w:t>
      </w:r>
      <w:r w:rsidRPr="00875568">
        <w:rPr>
          <w:rFonts w:cs="Times New Roman"/>
        </w:rPr>
        <w:t>or</w:t>
      </w:r>
      <w:r w:rsidRPr="00875568">
        <w:rPr>
          <w:rFonts w:cs="Times New Roman"/>
          <w:spacing w:val="-5"/>
        </w:rPr>
        <w:t xml:space="preserve"> </w:t>
      </w:r>
      <w:r w:rsidRPr="00875568">
        <w:rPr>
          <w:rFonts w:cs="Times New Roman"/>
        </w:rPr>
        <w:t>the</w:t>
      </w:r>
      <w:r w:rsidRPr="00875568">
        <w:rPr>
          <w:rFonts w:cs="Times New Roman"/>
          <w:spacing w:val="-6"/>
        </w:rPr>
        <w:t xml:space="preserve"> </w:t>
      </w:r>
      <w:r w:rsidRPr="00875568">
        <w:rPr>
          <w:rFonts w:cs="Times New Roman"/>
        </w:rPr>
        <w:t>agent</w:t>
      </w:r>
      <w:r w:rsidRPr="00875568">
        <w:rPr>
          <w:rFonts w:cs="Times New Roman"/>
          <w:spacing w:val="-5"/>
        </w:rPr>
        <w:t xml:space="preserve"> </w:t>
      </w:r>
      <w:r w:rsidRPr="00875568">
        <w:rPr>
          <w:rFonts w:cs="Times New Roman"/>
          <w:spacing w:val="-1"/>
        </w:rPr>
        <w:t>or</w:t>
      </w:r>
      <w:r w:rsidRPr="00875568">
        <w:rPr>
          <w:rFonts w:cs="Times New Roman"/>
          <w:spacing w:val="-5"/>
        </w:rPr>
        <w:t xml:space="preserve"> </w:t>
      </w:r>
      <w:r w:rsidRPr="00875568">
        <w:rPr>
          <w:rFonts w:cs="Times New Roman"/>
        </w:rPr>
        <w:t>officer</w:t>
      </w:r>
      <w:r w:rsidRPr="00875568">
        <w:rPr>
          <w:rFonts w:cs="Times New Roman"/>
          <w:spacing w:val="-4"/>
        </w:rPr>
        <w:t xml:space="preserve"> </w:t>
      </w:r>
      <w:r w:rsidRPr="00875568">
        <w:rPr>
          <w:rFonts w:cs="Times New Roman"/>
        </w:rPr>
        <w:t>of</w:t>
      </w:r>
      <w:r w:rsidRPr="00875568">
        <w:rPr>
          <w:rFonts w:cs="Times New Roman"/>
          <w:spacing w:val="-4"/>
        </w:rPr>
        <w:t xml:space="preserve"> </w:t>
      </w:r>
      <w:r w:rsidRPr="00875568">
        <w:rPr>
          <w:rFonts w:cs="Times New Roman"/>
        </w:rPr>
        <w:t>that</w:t>
      </w:r>
      <w:r w:rsidRPr="00875568">
        <w:rPr>
          <w:rFonts w:cs="Times New Roman"/>
          <w:spacing w:val="-5"/>
        </w:rPr>
        <w:t xml:space="preserve"> </w:t>
      </w:r>
      <w:r w:rsidRPr="00875568">
        <w:rPr>
          <w:rFonts w:cs="Times New Roman"/>
        </w:rPr>
        <w:t>person</w:t>
      </w:r>
      <w:r w:rsidRPr="00875568">
        <w:rPr>
          <w:rFonts w:cs="Times New Roman"/>
          <w:spacing w:val="-4"/>
        </w:rPr>
        <w:t xml:space="preserve"> </w:t>
      </w:r>
      <w:r w:rsidRPr="00875568">
        <w:rPr>
          <w:rFonts w:cs="Times New Roman"/>
        </w:rPr>
        <w:t>or</w:t>
      </w:r>
      <w:r w:rsidRPr="00875568">
        <w:rPr>
          <w:rFonts w:cs="Times New Roman"/>
          <w:spacing w:val="-5"/>
        </w:rPr>
        <w:t xml:space="preserve"> </w:t>
      </w:r>
      <w:r w:rsidRPr="00875568">
        <w:rPr>
          <w:rFonts w:cs="Times New Roman"/>
        </w:rPr>
        <w:t>entity</w:t>
      </w:r>
      <w:r w:rsidRPr="00875568">
        <w:rPr>
          <w:rFonts w:cs="Times New Roman"/>
          <w:spacing w:val="-4"/>
        </w:rPr>
        <w:t xml:space="preserve"> </w:t>
      </w:r>
      <w:r w:rsidRPr="00875568">
        <w:rPr>
          <w:rFonts w:cs="Times New Roman"/>
        </w:rPr>
        <w:t>does</w:t>
      </w:r>
      <w:r w:rsidRPr="00875568">
        <w:rPr>
          <w:rFonts w:cs="Times New Roman"/>
          <w:spacing w:val="26"/>
          <w:w w:val="99"/>
        </w:rPr>
        <w:t xml:space="preserve"> </w:t>
      </w:r>
      <w:r w:rsidRPr="00875568">
        <w:rPr>
          <w:rFonts w:cs="Times New Roman"/>
        </w:rPr>
        <w:t>not</w:t>
      </w:r>
      <w:r w:rsidRPr="00875568">
        <w:rPr>
          <w:rFonts w:cs="Times New Roman"/>
          <w:spacing w:val="-7"/>
        </w:rPr>
        <w:t xml:space="preserve"> </w:t>
      </w:r>
      <w:r w:rsidRPr="00875568">
        <w:rPr>
          <w:rFonts w:cs="Times New Roman"/>
        </w:rPr>
        <w:t>have</w:t>
      </w:r>
      <w:r w:rsidRPr="00875568">
        <w:rPr>
          <w:rFonts w:cs="Times New Roman"/>
          <w:spacing w:val="-7"/>
        </w:rPr>
        <w:t xml:space="preserve"> </w:t>
      </w:r>
      <w:r w:rsidRPr="00875568">
        <w:rPr>
          <w:rFonts w:cs="Times New Roman"/>
        </w:rPr>
        <w:t>a</w:t>
      </w:r>
      <w:r w:rsidRPr="00875568">
        <w:rPr>
          <w:rFonts w:cs="Times New Roman"/>
          <w:spacing w:val="-7"/>
        </w:rPr>
        <w:t xml:space="preserve"> </w:t>
      </w:r>
      <w:r w:rsidRPr="00875568">
        <w:rPr>
          <w:rFonts w:cs="Times New Roman"/>
        </w:rPr>
        <w:t>court-issued</w:t>
      </w:r>
      <w:r w:rsidRPr="00875568">
        <w:rPr>
          <w:rFonts w:cs="Times New Roman"/>
          <w:spacing w:val="-6"/>
        </w:rPr>
        <w:t xml:space="preserve"> </w:t>
      </w:r>
      <w:r w:rsidRPr="00875568">
        <w:rPr>
          <w:rFonts w:cs="Times New Roman"/>
        </w:rPr>
        <w:t>order,</w:t>
      </w:r>
      <w:r w:rsidRPr="00875568">
        <w:rPr>
          <w:rFonts w:cs="Times New Roman"/>
          <w:spacing w:val="-7"/>
        </w:rPr>
        <w:t xml:space="preserve"> </w:t>
      </w:r>
      <w:r w:rsidRPr="00875568">
        <w:rPr>
          <w:rFonts w:cs="Times New Roman"/>
          <w:spacing w:val="-1"/>
        </w:rPr>
        <w:t>subpoena</w:t>
      </w:r>
      <w:r w:rsidRPr="00875568">
        <w:rPr>
          <w:rFonts w:cs="Times New Roman"/>
          <w:spacing w:val="-7"/>
        </w:rPr>
        <w:t xml:space="preserve"> </w:t>
      </w:r>
      <w:r w:rsidRPr="00875568">
        <w:rPr>
          <w:rFonts w:cs="Times New Roman"/>
        </w:rPr>
        <w:t>or</w:t>
      </w:r>
      <w:r w:rsidRPr="00875568">
        <w:rPr>
          <w:rFonts w:cs="Times New Roman"/>
          <w:spacing w:val="-6"/>
        </w:rPr>
        <w:t xml:space="preserve"> </w:t>
      </w:r>
      <w:r w:rsidRPr="00875568">
        <w:rPr>
          <w:rFonts w:cs="Times New Roman"/>
        </w:rPr>
        <w:t>search</w:t>
      </w:r>
      <w:r w:rsidRPr="00875568">
        <w:rPr>
          <w:rFonts w:cs="Times New Roman"/>
          <w:spacing w:val="-7"/>
        </w:rPr>
        <w:t xml:space="preserve"> </w:t>
      </w:r>
      <w:r w:rsidRPr="00875568">
        <w:rPr>
          <w:rFonts w:cs="Times New Roman"/>
        </w:rPr>
        <w:t>warrant</w:t>
      </w:r>
      <w:r w:rsidRPr="00875568">
        <w:rPr>
          <w:rFonts w:cs="Times New Roman"/>
          <w:spacing w:val="-7"/>
        </w:rPr>
        <w:t xml:space="preserve"> </w:t>
      </w:r>
      <w:r w:rsidRPr="00875568">
        <w:rPr>
          <w:rFonts w:cs="Times New Roman"/>
          <w:spacing w:val="-1"/>
        </w:rPr>
        <w:t>compelling</w:t>
      </w:r>
      <w:r w:rsidRPr="00875568">
        <w:rPr>
          <w:rFonts w:cs="Times New Roman"/>
          <w:spacing w:val="-7"/>
        </w:rPr>
        <w:t xml:space="preserve"> </w:t>
      </w:r>
      <w:r w:rsidRPr="00875568">
        <w:rPr>
          <w:rFonts w:cs="Times New Roman"/>
        </w:rPr>
        <w:t>production</w:t>
      </w:r>
      <w:r w:rsidRPr="00875568">
        <w:rPr>
          <w:rFonts w:cs="Times New Roman"/>
          <w:spacing w:val="-6"/>
        </w:rPr>
        <w:t xml:space="preserve"> </w:t>
      </w:r>
      <w:r w:rsidRPr="00875568">
        <w:rPr>
          <w:rFonts w:cs="Times New Roman"/>
        </w:rPr>
        <w:t>of</w:t>
      </w:r>
      <w:r w:rsidRPr="00875568">
        <w:rPr>
          <w:rFonts w:cs="Times New Roman"/>
          <w:spacing w:val="32"/>
          <w:w w:val="99"/>
        </w:rPr>
        <w:t xml:space="preserve"> </w:t>
      </w:r>
      <w:r w:rsidRPr="00875568">
        <w:rPr>
          <w:rFonts w:cs="Times New Roman"/>
        </w:rPr>
        <w:t>the</w:t>
      </w:r>
      <w:r w:rsidRPr="00875568">
        <w:rPr>
          <w:rFonts w:cs="Times New Roman"/>
          <w:spacing w:val="-8"/>
        </w:rPr>
        <w:t xml:space="preserve"> </w:t>
      </w:r>
      <w:r w:rsidRPr="00875568">
        <w:rPr>
          <w:rFonts w:cs="Times New Roman"/>
        </w:rPr>
        <w:t>records,</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rPr>
        <w:t>Library</w:t>
      </w:r>
      <w:r w:rsidRPr="00875568">
        <w:rPr>
          <w:rFonts w:cs="Times New Roman"/>
          <w:spacing w:val="-7"/>
        </w:rPr>
        <w:t xml:space="preserve"> </w:t>
      </w:r>
      <w:r w:rsidRPr="00875568">
        <w:rPr>
          <w:rFonts w:cs="Times New Roman"/>
          <w:spacing w:val="-1"/>
        </w:rPr>
        <w:t>manager</w:t>
      </w:r>
      <w:r w:rsidRPr="00875568">
        <w:rPr>
          <w:rFonts w:cs="Times New Roman"/>
          <w:spacing w:val="-7"/>
        </w:rPr>
        <w:t xml:space="preserve"> </w:t>
      </w:r>
      <w:r w:rsidRPr="00875568">
        <w:rPr>
          <w:rFonts w:cs="Times New Roman"/>
        </w:rPr>
        <w:t>or</w:t>
      </w:r>
      <w:r w:rsidRPr="00875568">
        <w:rPr>
          <w:rFonts w:cs="Times New Roman"/>
          <w:spacing w:val="-7"/>
        </w:rPr>
        <w:t xml:space="preserve"> </w:t>
      </w:r>
      <w:r w:rsidRPr="00875568">
        <w:rPr>
          <w:rFonts w:cs="Times New Roman"/>
          <w:spacing w:val="-1"/>
        </w:rPr>
        <w:t>person-in-charge</w:t>
      </w:r>
      <w:r w:rsidRPr="00875568">
        <w:rPr>
          <w:rFonts w:cs="Times New Roman"/>
          <w:spacing w:val="-7"/>
        </w:rPr>
        <w:t xml:space="preserve"> </w:t>
      </w:r>
      <w:r w:rsidRPr="00875568">
        <w:rPr>
          <w:rFonts w:cs="Times New Roman"/>
        </w:rPr>
        <w:t>shall</w:t>
      </w:r>
      <w:r w:rsidRPr="00875568">
        <w:rPr>
          <w:rFonts w:cs="Times New Roman"/>
          <w:spacing w:val="-7"/>
        </w:rPr>
        <w:t xml:space="preserve"> </w:t>
      </w:r>
      <w:r w:rsidRPr="00875568">
        <w:rPr>
          <w:rFonts w:cs="Times New Roman"/>
          <w:spacing w:val="-1"/>
        </w:rPr>
        <w:t>explain</w:t>
      </w:r>
      <w:r w:rsidRPr="00875568">
        <w:rPr>
          <w:rFonts w:cs="Times New Roman"/>
          <w:spacing w:val="-7"/>
        </w:rPr>
        <w:t xml:space="preserve"> </w:t>
      </w:r>
      <w:r w:rsidRPr="00875568">
        <w:rPr>
          <w:rFonts w:cs="Times New Roman"/>
        </w:rPr>
        <w:t>the</w:t>
      </w:r>
      <w:r w:rsidRPr="00875568">
        <w:rPr>
          <w:rFonts w:cs="Times New Roman"/>
          <w:spacing w:val="-7"/>
        </w:rPr>
        <w:t xml:space="preserve"> </w:t>
      </w:r>
      <w:r w:rsidRPr="00875568">
        <w:rPr>
          <w:rFonts w:cs="Times New Roman"/>
          <w:spacing w:val="-1"/>
        </w:rPr>
        <w:t>Library's</w:t>
      </w:r>
      <w:r w:rsidRPr="00875568">
        <w:rPr>
          <w:rFonts w:cs="Times New Roman"/>
          <w:spacing w:val="63"/>
          <w:w w:val="99"/>
        </w:rPr>
        <w:t xml:space="preserve"> </w:t>
      </w:r>
      <w:r w:rsidRPr="00875568">
        <w:rPr>
          <w:rFonts w:cs="Times New Roman"/>
          <w:spacing w:val="-1"/>
        </w:rPr>
        <w:t>confidentiality</w:t>
      </w:r>
      <w:r w:rsidRPr="00875568">
        <w:rPr>
          <w:rFonts w:cs="Times New Roman"/>
          <w:spacing w:val="-7"/>
        </w:rPr>
        <w:t xml:space="preserve"> </w:t>
      </w:r>
      <w:r w:rsidRPr="00875568">
        <w:rPr>
          <w:rFonts w:cs="Times New Roman"/>
        </w:rPr>
        <w:t>policy</w:t>
      </w:r>
      <w:r w:rsidRPr="00875568">
        <w:rPr>
          <w:rFonts w:cs="Times New Roman"/>
          <w:spacing w:val="-7"/>
        </w:rPr>
        <w:t xml:space="preserve"> </w:t>
      </w:r>
      <w:r w:rsidRPr="00875568">
        <w:rPr>
          <w:rFonts w:cs="Times New Roman"/>
          <w:spacing w:val="-1"/>
        </w:rPr>
        <w:t>and</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spacing w:val="-1"/>
        </w:rPr>
        <w:t>State's</w:t>
      </w:r>
      <w:r w:rsidRPr="00875568">
        <w:rPr>
          <w:rFonts w:cs="Times New Roman"/>
          <w:spacing w:val="-7"/>
        </w:rPr>
        <w:t xml:space="preserve"> </w:t>
      </w:r>
      <w:r w:rsidRPr="00875568">
        <w:rPr>
          <w:rFonts w:cs="Times New Roman"/>
          <w:spacing w:val="-1"/>
        </w:rPr>
        <w:t>confidentiality</w:t>
      </w:r>
      <w:r w:rsidRPr="00875568">
        <w:rPr>
          <w:rFonts w:cs="Times New Roman"/>
          <w:spacing w:val="-6"/>
        </w:rPr>
        <w:t xml:space="preserve"> </w:t>
      </w:r>
      <w:r w:rsidRPr="00875568">
        <w:rPr>
          <w:rFonts w:cs="Times New Roman"/>
        </w:rPr>
        <w:t>law</w:t>
      </w:r>
      <w:r w:rsidRPr="00875568">
        <w:rPr>
          <w:rFonts w:cs="Times New Roman"/>
          <w:spacing w:val="-7"/>
        </w:rPr>
        <w:t xml:space="preserve"> </w:t>
      </w:r>
      <w:r w:rsidRPr="00875568">
        <w:rPr>
          <w:rFonts w:cs="Times New Roman"/>
        </w:rPr>
        <w:t>and</w:t>
      </w:r>
      <w:r w:rsidRPr="00875568">
        <w:rPr>
          <w:rFonts w:cs="Times New Roman"/>
          <w:spacing w:val="-7"/>
        </w:rPr>
        <w:t xml:space="preserve"> </w:t>
      </w:r>
      <w:r w:rsidRPr="00875568">
        <w:rPr>
          <w:rFonts w:cs="Times New Roman"/>
          <w:spacing w:val="-1"/>
        </w:rPr>
        <w:t>inform</w:t>
      </w:r>
      <w:r w:rsidRPr="00875568">
        <w:rPr>
          <w:rFonts w:cs="Times New Roman"/>
          <w:spacing w:val="-8"/>
        </w:rPr>
        <w:t xml:space="preserve"> </w:t>
      </w:r>
      <w:r w:rsidRPr="00875568">
        <w:rPr>
          <w:rFonts w:cs="Times New Roman"/>
        </w:rPr>
        <w:t>the</w:t>
      </w:r>
      <w:r w:rsidRPr="00875568">
        <w:rPr>
          <w:rFonts w:cs="Times New Roman"/>
          <w:spacing w:val="-7"/>
        </w:rPr>
        <w:t xml:space="preserve"> </w:t>
      </w:r>
      <w:r w:rsidRPr="00875568">
        <w:rPr>
          <w:rFonts w:cs="Times New Roman"/>
        </w:rPr>
        <w:t>person</w:t>
      </w:r>
      <w:r w:rsidRPr="00875568">
        <w:rPr>
          <w:rFonts w:cs="Times New Roman"/>
          <w:spacing w:val="-6"/>
        </w:rPr>
        <w:t xml:space="preserve"> </w:t>
      </w:r>
      <w:r w:rsidRPr="00875568">
        <w:rPr>
          <w:rFonts w:cs="Times New Roman"/>
          <w:spacing w:val="-1"/>
        </w:rPr>
        <w:t>that</w:t>
      </w:r>
      <w:r w:rsidRPr="00875568">
        <w:rPr>
          <w:rFonts w:cs="Times New Roman"/>
          <w:spacing w:val="81"/>
          <w:w w:val="99"/>
        </w:rPr>
        <w:t xml:space="preserve"> </w:t>
      </w:r>
      <w:r w:rsidRPr="00875568">
        <w:rPr>
          <w:rFonts w:cs="Times New Roman"/>
        </w:rPr>
        <w:t>Library</w:t>
      </w:r>
      <w:r w:rsidRPr="00875568">
        <w:rPr>
          <w:rFonts w:cs="Times New Roman"/>
          <w:spacing w:val="-7"/>
        </w:rPr>
        <w:t xml:space="preserve"> </w:t>
      </w:r>
      <w:r w:rsidRPr="00875568">
        <w:rPr>
          <w:rFonts w:cs="Times New Roman"/>
          <w:spacing w:val="-1"/>
        </w:rPr>
        <w:t>customer</w:t>
      </w:r>
      <w:r w:rsidRPr="00875568">
        <w:rPr>
          <w:rFonts w:cs="Times New Roman"/>
          <w:spacing w:val="-7"/>
        </w:rPr>
        <w:t xml:space="preserve"> </w:t>
      </w:r>
      <w:r w:rsidRPr="00875568">
        <w:rPr>
          <w:rFonts w:cs="Times New Roman"/>
        </w:rPr>
        <w:t>records</w:t>
      </w:r>
      <w:r w:rsidRPr="00875568">
        <w:rPr>
          <w:rFonts w:cs="Times New Roman"/>
          <w:spacing w:val="-7"/>
        </w:rPr>
        <w:t xml:space="preserve"> </w:t>
      </w:r>
      <w:r w:rsidRPr="00875568">
        <w:rPr>
          <w:rFonts w:cs="Times New Roman"/>
        </w:rPr>
        <w:lastRenderedPageBreak/>
        <w:t>are</w:t>
      </w:r>
      <w:r w:rsidRPr="00875568">
        <w:rPr>
          <w:rFonts w:cs="Times New Roman"/>
          <w:spacing w:val="-6"/>
        </w:rPr>
        <w:t xml:space="preserve"> </w:t>
      </w:r>
      <w:r w:rsidRPr="00875568">
        <w:rPr>
          <w:rFonts w:cs="Times New Roman"/>
        </w:rPr>
        <w:t>not</w:t>
      </w:r>
      <w:r w:rsidRPr="00875568">
        <w:rPr>
          <w:rFonts w:cs="Times New Roman"/>
          <w:spacing w:val="-7"/>
        </w:rPr>
        <w:t xml:space="preserve"> </w:t>
      </w:r>
      <w:r w:rsidRPr="00875568">
        <w:rPr>
          <w:rFonts w:cs="Times New Roman"/>
        </w:rPr>
        <w:t>available</w:t>
      </w:r>
      <w:r w:rsidRPr="00875568">
        <w:rPr>
          <w:rFonts w:cs="Times New Roman"/>
          <w:spacing w:val="-6"/>
        </w:rPr>
        <w:t xml:space="preserve"> </w:t>
      </w:r>
      <w:r w:rsidRPr="00875568">
        <w:rPr>
          <w:rFonts w:cs="Times New Roman"/>
        </w:rPr>
        <w:t>except</w:t>
      </w:r>
      <w:r w:rsidRPr="00875568">
        <w:rPr>
          <w:rFonts w:cs="Times New Roman"/>
          <w:spacing w:val="-6"/>
        </w:rPr>
        <w:t xml:space="preserve"> </w:t>
      </w:r>
      <w:r w:rsidRPr="00875568">
        <w:rPr>
          <w:rFonts w:cs="Times New Roman"/>
        </w:rPr>
        <w:t>when</w:t>
      </w:r>
      <w:r w:rsidRPr="00875568">
        <w:rPr>
          <w:rFonts w:cs="Times New Roman"/>
          <w:spacing w:val="-6"/>
        </w:rPr>
        <w:t xml:space="preserve"> </w:t>
      </w:r>
      <w:r w:rsidRPr="00875568">
        <w:rPr>
          <w:rFonts w:cs="Times New Roman"/>
        </w:rPr>
        <w:t>such</w:t>
      </w:r>
      <w:r w:rsidRPr="00875568">
        <w:rPr>
          <w:rFonts w:cs="Times New Roman"/>
          <w:spacing w:val="-6"/>
        </w:rPr>
        <w:t xml:space="preserve"> </w:t>
      </w:r>
      <w:r w:rsidRPr="00875568">
        <w:rPr>
          <w:rFonts w:cs="Times New Roman"/>
        </w:rPr>
        <w:t>an</w:t>
      </w:r>
      <w:r w:rsidRPr="00875568">
        <w:rPr>
          <w:rFonts w:cs="Times New Roman"/>
          <w:spacing w:val="-6"/>
        </w:rPr>
        <w:t xml:space="preserve"> </w:t>
      </w:r>
      <w:r w:rsidRPr="00875568">
        <w:rPr>
          <w:rFonts w:cs="Times New Roman"/>
        </w:rPr>
        <w:t>order,</w:t>
      </w:r>
      <w:r w:rsidRPr="00875568">
        <w:rPr>
          <w:rFonts w:cs="Times New Roman"/>
          <w:spacing w:val="-6"/>
        </w:rPr>
        <w:t xml:space="preserve"> </w:t>
      </w:r>
      <w:r w:rsidRPr="00875568">
        <w:rPr>
          <w:rFonts w:cs="Times New Roman"/>
        </w:rPr>
        <w:t>subpoena</w:t>
      </w:r>
      <w:r w:rsidRPr="00875568">
        <w:rPr>
          <w:rFonts w:cs="Times New Roman"/>
          <w:spacing w:val="-6"/>
        </w:rPr>
        <w:t xml:space="preserve"> </w:t>
      </w:r>
      <w:r w:rsidRPr="00875568">
        <w:rPr>
          <w:rFonts w:cs="Times New Roman"/>
        </w:rPr>
        <w:t>or</w:t>
      </w:r>
      <w:r w:rsidRPr="00875568">
        <w:rPr>
          <w:rFonts w:cs="Times New Roman"/>
          <w:spacing w:val="27"/>
          <w:w w:val="99"/>
        </w:rPr>
        <w:t xml:space="preserve"> </w:t>
      </w:r>
      <w:r w:rsidRPr="00875568">
        <w:rPr>
          <w:rFonts w:cs="Times New Roman"/>
        </w:rPr>
        <w:t>search</w:t>
      </w:r>
      <w:r w:rsidRPr="00875568">
        <w:rPr>
          <w:rFonts w:cs="Times New Roman"/>
          <w:spacing w:val="-8"/>
        </w:rPr>
        <w:t xml:space="preserve"> </w:t>
      </w:r>
      <w:r w:rsidRPr="00875568">
        <w:rPr>
          <w:rFonts w:cs="Times New Roman"/>
        </w:rPr>
        <w:t>warrant</w:t>
      </w:r>
      <w:r w:rsidRPr="00875568">
        <w:rPr>
          <w:rFonts w:cs="Times New Roman"/>
          <w:spacing w:val="-8"/>
        </w:rPr>
        <w:t xml:space="preserve"> </w:t>
      </w:r>
      <w:r w:rsidRPr="00875568">
        <w:rPr>
          <w:rFonts w:cs="Times New Roman"/>
        </w:rPr>
        <w:t>has</w:t>
      </w:r>
      <w:r w:rsidRPr="00875568">
        <w:rPr>
          <w:rFonts w:cs="Times New Roman"/>
          <w:spacing w:val="-8"/>
        </w:rPr>
        <w:t xml:space="preserve"> </w:t>
      </w:r>
      <w:r w:rsidRPr="00875568">
        <w:rPr>
          <w:rFonts w:cs="Times New Roman"/>
        </w:rPr>
        <w:t>been</w:t>
      </w:r>
      <w:r w:rsidRPr="00875568">
        <w:rPr>
          <w:rFonts w:cs="Times New Roman"/>
          <w:spacing w:val="-7"/>
        </w:rPr>
        <w:t xml:space="preserve"> </w:t>
      </w:r>
      <w:r w:rsidRPr="00875568">
        <w:rPr>
          <w:rFonts w:cs="Times New Roman"/>
        </w:rPr>
        <w:t>presented.</w:t>
      </w:r>
    </w:p>
    <w:p w14:paraId="356C1E6E" w14:textId="77777777" w:rsidR="00CB2843" w:rsidRPr="00FE6746" w:rsidRDefault="00CB2843" w:rsidP="00CB2843">
      <w:pPr>
        <w:pStyle w:val="BodyText"/>
        <w:widowControl w:val="0"/>
        <w:numPr>
          <w:ilvl w:val="1"/>
          <w:numId w:val="2"/>
        </w:numPr>
        <w:tabs>
          <w:tab w:val="left" w:pos="1601"/>
        </w:tabs>
        <w:spacing w:after="0"/>
        <w:ind w:left="1440" w:hanging="720"/>
        <w:rPr>
          <w:rFonts w:cs="Times New Roman"/>
        </w:rPr>
      </w:pPr>
      <w:r w:rsidRPr="00FE6746">
        <w:rPr>
          <w:rFonts w:cs="Times New Roman"/>
        </w:rPr>
        <w:t>If</w:t>
      </w:r>
      <w:r w:rsidRPr="00FE6746">
        <w:rPr>
          <w:rFonts w:cs="Times New Roman"/>
          <w:spacing w:val="-5"/>
        </w:rPr>
        <w:t xml:space="preserve"> </w:t>
      </w:r>
      <w:r w:rsidRPr="00FE6746">
        <w:rPr>
          <w:rFonts w:cs="Times New Roman"/>
        </w:rPr>
        <w:t>the</w:t>
      </w:r>
      <w:r w:rsidRPr="00FE6746">
        <w:rPr>
          <w:rFonts w:cs="Times New Roman"/>
          <w:spacing w:val="-4"/>
        </w:rPr>
        <w:t xml:space="preserve"> </w:t>
      </w:r>
      <w:r w:rsidRPr="00FE6746">
        <w:rPr>
          <w:rFonts w:cs="Times New Roman"/>
        </w:rPr>
        <w:t>court</w:t>
      </w:r>
      <w:r w:rsidRPr="00FE6746">
        <w:rPr>
          <w:rFonts w:cs="Times New Roman"/>
          <w:spacing w:val="-5"/>
        </w:rPr>
        <w:t xml:space="preserve"> </w:t>
      </w:r>
      <w:r w:rsidRPr="00FE6746">
        <w:rPr>
          <w:rFonts w:cs="Times New Roman"/>
        </w:rPr>
        <w:t>order</w:t>
      </w:r>
      <w:r w:rsidRPr="00FE6746">
        <w:rPr>
          <w:rFonts w:cs="Times New Roman"/>
          <w:spacing w:val="-5"/>
        </w:rPr>
        <w:t xml:space="preserve"> </w:t>
      </w:r>
      <w:r w:rsidRPr="00FE6746">
        <w:rPr>
          <w:rFonts w:cs="Times New Roman"/>
        </w:rPr>
        <w:t>is</w:t>
      </w:r>
      <w:r w:rsidRPr="00FE6746">
        <w:rPr>
          <w:rFonts w:cs="Times New Roman"/>
          <w:spacing w:val="-4"/>
        </w:rPr>
        <w:t xml:space="preserve"> </w:t>
      </w:r>
      <w:r w:rsidRPr="00FE6746">
        <w:rPr>
          <w:rFonts w:cs="Times New Roman"/>
        </w:rPr>
        <w:t>in</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form</w:t>
      </w:r>
      <w:r w:rsidRPr="00FE6746">
        <w:rPr>
          <w:rFonts w:cs="Times New Roman"/>
          <w:spacing w:val="-6"/>
        </w:rPr>
        <w:t xml:space="preserve"> </w:t>
      </w:r>
      <w:r w:rsidRPr="00FE6746">
        <w:rPr>
          <w:rFonts w:cs="Times New Roman"/>
        </w:rPr>
        <w:t>of</w:t>
      </w:r>
      <w:r w:rsidRPr="00FE6746">
        <w:rPr>
          <w:rFonts w:cs="Times New Roman"/>
          <w:spacing w:val="-6"/>
        </w:rPr>
        <w:t xml:space="preserve"> </w:t>
      </w:r>
      <w:r w:rsidRPr="00FE6746">
        <w:rPr>
          <w:rFonts w:cs="Times New Roman"/>
        </w:rPr>
        <w:t>a</w:t>
      </w:r>
      <w:r w:rsidRPr="00FE6746">
        <w:rPr>
          <w:rFonts w:cs="Times New Roman"/>
          <w:spacing w:val="-5"/>
        </w:rPr>
        <w:t xml:space="preserve"> </w:t>
      </w:r>
      <w:r w:rsidRPr="00FE6746">
        <w:rPr>
          <w:rFonts w:cs="Times New Roman"/>
        </w:rPr>
        <w:t>court-issued</w:t>
      </w:r>
      <w:r w:rsidRPr="00FE6746">
        <w:rPr>
          <w:rFonts w:cs="Times New Roman"/>
          <w:spacing w:val="-5"/>
        </w:rPr>
        <w:t xml:space="preserve"> </w:t>
      </w:r>
      <w:r w:rsidRPr="00FE6746">
        <w:rPr>
          <w:rFonts w:cs="Times New Roman"/>
        </w:rPr>
        <w:t>order</w:t>
      </w:r>
      <w:r w:rsidRPr="00FE6746">
        <w:rPr>
          <w:rFonts w:cs="Times New Roman"/>
          <w:spacing w:val="-6"/>
        </w:rPr>
        <w:t xml:space="preserve"> </w:t>
      </w:r>
      <w:r w:rsidRPr="00FE6746">
        <w:rPr>
          <w:rFonts w:cs="Times New Roman"/>
        </w:rPr>
        <w:t>or</w:t>
      </w:r>
      <w:r w:rsidRPr="00FE6746">
        <w:rPr>
          <w:rFonts w:cs="Times New Roman"/>
          <w:spacing w:val="-5"/>
        </w:rPr>
        <w:t xml:space="preserve"> </w:t>
      </w:r>
      <w:r w:rsidRPr="00FE6746">
        <w:rPr>
          <w:rFonts w:cs="Times New Roman"/>
        </w:rPr>
        <w:t>subpoena,</w:t>
      </w:r>
      <w:r w:rsidRPr="00FE6746">
        <w:rPr>
          <w:rFonts w:cs="Times New Roman"/>
          <w:spacing w:val="-6"/>
        </w:rPr>
        <w:t xml:space="preserve"> </w:t>
      </w:r>
      <w:r w:rsidRPr="00FE6746">
        <w:rPr>
          <w:rFonts w:cs="Times New Roman"/>
        </w:rPr>
        <w:t>before</w:t>
      </w:r>
      <w:r w:rsidRPr="00FE6746">
        <w:rPr>
          <w:rFonts w:cs="Times New Roman"/>
          <w:spacing w:val="-5"/>
        </w:rPr>
        <w:t xml:space="preserve"> </w:t>
      </w:r>
      <w:r w:rsidRPr="00FE6746">
        <w:rPr>
          <w:rFonts w:cs="Times New Roman"/>
        </w:rPr>
        <w:t>any</w:t>
      </w:r>
      <w:r w:rsidRPr="00FE6746">
        <w:rPr>
          <w:rFonts w:cs="Times New Roman"/>
          <w:spacing w:val="22"/>
          <w:w w:val="99"/>
        </w:rPr>
        <w:t xml:space="preserve"> </w:t>
      </w:r>
      <w:r w:rsidRPr="00FE6746">
        <w:rPr>
          <w:rFonts w:cs="Times New Roman"/>
        </w:rPr>
        <w:t>records</w:t>
      </w:r>
      <w:r w:rsidRPr="00FE6746">
        <w:rPr>
          <w:rFonts w:cs="Times New Roman"/>
          <w:spacing w:val="-7"/>
        </w:rPr>
        <w:t xml:space="preserve"> </w:t>
      </w:r>
      <w:r w:rsidRPr="00FE6746">
        <w:rPr>
          <w:rFonts w:cs="Times New Roman"/>
        </w:rPr>
        <w:t>are</w:t>
      </w:r>
      <w:r w:rsidRPr="00FE6746">
        <w:rPr>
          <w:rFonts w:cs="Times New Roman"/>
          <w:spacing w:val="-7"/>
        </w:rPr>
        <w:t xml:space="preserve"> </w:t>
      </w:r>
      <w:r w:rsidRPr="00FE6746">
        <w:rPr>
          <w:rFonts w:cs="Times New Roman"/>
        </w:rPr>
        <w:t>produced</w:t>
      </w:r>
      <w:r w:rsidRPr="00FE6746">
        <w:rPr>
          <w:rFonts w:cs="Times New Roman"/>
          <w:spacing w:val="-7"/>
        </w:rPr>
        <w:t xml:space="preserve"> </w:t>
      </w:r>
      <w:r w:rsidRPr="00FE6746">
        <w:rPr>
          <w:rFonts w:cs="Times New Roman"/>
        </w:rPr>
        <w:t>the</w:t>
      </w:r>
      <w:r w:rsidRPr="00FE6746">
        <w:rPr>
          <w:rFonts w:cs="Times New Roman"/>
          <w:spacing w:val="-7"/>
        </w:rPr>
        <w:t xml:space="preserve"> </w:t>
      </w:r>
      <w:r w:rsidRPr="00FE6746">
        <w:rPr>
          <w:rFonts w:cs="Times New Roman"/>
          <w:spacing w:val="-1"/>
        </w:rPr>
        <w:t>Library's</w:t>
      </w:r>
      <w:r w:rsidRPr="00FE6746">
        <w:rPr>
          <w:rFonts w:cs="Times New Roman"/>
          <w:spacing w:val="-7"/>
        </w:rPr>
        <w:t xml:space="preserve"> </w:t>
      </w:r>
      <w:r w:rsidRPr="00FE6746">
        <w:rPr>
          <w:rFonts w:cs="Times New Roman"/>
        </w:rPr>
        <w:t>legal</w:t>
      </w:r>
      <w:r w:rsidRPr="00FE6746">
        <w:rPr>
          <w:rFonts w:cs="Times New Roman"/>
          <w:spacing w:val="-7"/>
        </w:rPr>
        <w:t xml:space="preserve"> </w:t>
      </w:r>
      <w:r w:rsidRPr="00FE6746">
        <w:rPr>
          <w:rFonts w:cs="Times New Roman"/>
        </w:rPr>
        <w:t>counsel</w:t>
      </w:r>
      <w:r w:rsidRPr="00FE6746">
        <w:rPr>
          <w:rFonts w:cs="Times New Roman"/>
          <w:spacing w:val="-7"/>
        </w:rPr>
        <w:t xml:space="preserve"> </w:t>
      </w:r>
      <w:r w:rsidRPr="00FE6746">
        <w:rPr>
          <w:rFonts w:cs="Times New Roman"/>
        </w:rPr>
        <w:t>shall</w:t>
      </w:r>
      <w:r w:rsidRPr="00FE6746">
        <w:rPr>
          <w:rFonts w:cs="Times New Roman"/>
          <w:spacing w:val="-7"/>
        </w:rPr>
        <w:t xml:space="preserve"> </w:t>
      </w:r>
      <w:r w:rsidRPr="00FE6746">
        <w:rPr>
          <w:rFonts w:cs="Times New Roman"/>
          <w:spacing w:val="-1"/>
        </w:rPr>
        <w:t xml:space="preserve">examine </w:t>
      </w:r>
      <w:r w:rsidRPr="00FE6746">
        <w:rPr>
          <w:rFonts w:cs="Times New Roman"/>
        </w:rPr>
        <w:t>the</w:t>
      </w:r>
      <w:r w:rsidRPr="00FE6746">
        <w:rPr>
          <w:rFonts w:cs="Times New Roman"/>
          <w:spacing w:val="-7"/>
        </w:rPr>
        <w:t xml:space="preserve"> </w:t>
      </w:r>
      <w:r w:rsidRPr="00FE6746">
        <w:rPr>
          <w:rFonts w:cs="Times New Roman"/>
        </w:rPr>
        <w:t>order</w:t>
      </w:r>
      <w:r w:rsidRPr="00FE6746">
        <w:rPr>
          <w:rFonts w:cs="Times New Roman"/>
          <w:spacing w:val="-7"/>
        </w:rPr>
        <w:t xml:space="preserve"> </w:t>
      </w:r>
      <w:r w:rsidRPr="00FE6746">
        <w:rPr>
          <w:rFonts w:cs="Times New Roman"/>
        </w:rPr>
        <w:t>or</w:t>
      </w:r>
      <w:r w:rsidRPr="00FE6746">
        <w:rPr>
          <w:rFonts w:cs="Times New Roman"/>
          <w:spacing w:val="25"/>
          <w:w w:val="99"/>
        </w:rPr>
        <w:t xml:space="preserve"> </w:t>
      </w:r>
      <w:r w:rsidRPr="00FE6746">
        <w:rPr>
          <w:rFonts w:cs="Times New Roman"/>
        </w:rPr>
        <w:t>subpoena</w:t>
      </w:r>
      <w:r w:rsidRPr="00FE6746">
        <w:rPr>
          <w:rFonts w:cs="Times New Roman"/>
          <w:spacing w:val="-5"/>
        </w:rPr>
        <w:t xml:space="preserve"> </w:t>
      </w:r>
      <w:r w:rsidRPr="00FE6746">
        <w:rPr>
          <w:rFonts w:cs="Times New Roman"/>
        </w:rPr>
        <w:t>for</w:t>
      </w:r>
      <w:r w:rsidRPr="00FE6746">
        <w:rPr>
          <w:rFonts w:cs="Times New Roman"/>
          <w:spacing w:val="-5"/>
        </w:rPr>
        <w:t xml:space="preserve"> </w:t>
      </w:r>
      <w:r w:rsidRPr="00FE6746">
        <w:rPr>
          <w:rFonts w:cs="Times New Roman"/>
        </w:rPr>
        <w:t>any</w:t>
      </w:r>
      <w:r w:rsidRPr="00FE6746">
        <w:rPr>
          <w:rFonts w:cs="Times New Roman"/>
          <w:spacing w:val="-5"/>
        </w:rPr>
        <w:t xml:space="preserve"> </w:t>
      </w:r>
      <w:r w:rsidRPr="00FE6746">
        <w:rPr>
          <w:rFonts w:cs="Times New Roman"/>
        </w:rPr>
        <w:t>legal</w:t>
      </w:r>
      <w:r w:rsidRPr="00FE6746">
        <w:rPr>
          <w:rFonts w:cs="Times New Roman"/>
          <w:spacing w:val="-5"/>
        </w:rPr>
        <w:t xml:space="preserve"> </w:t>
      </w:r>
      <w:r w:rsidRPr="00FE6746">
        <w:rPr>
          <w:rFonts w:cs="Times New Roman"/>
        </w:rPr>
        <w:t>defect,</w:t>
      </w:r>
      <w:r w:rsidRPr="00FE6746">
        <w:rPr>
          <w:rFonts w:cs="Times New Roman"/>
          <w:spacing w:val="-5"/>
        </w:rPr>
        <w:t xml:space="preserve"> </w:t>
      </w:r>
      <w:r w:rsidRPr="00FE6746">
        <w:rPr>
          <w:rFonts w:cs="Times New Roman"/>
        </w:rPr>
        <w:t>including</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spacing w:val="-1"/>
        </w:rPr>
        <w:t>manner</w:t>
      </w:r>
      <w:r w:rsidRPr="00FE6746">
        <w:rPr>
          <w:rFonts w:cs="Times New Roman"/>
          <w:spacing w:val="-5"/>
        </w:rPr>
        <w:t xml:space="preserve"> </w:t>
      </w:r>
      <w:r w:rsidRPr="00FE6746">
        <w:rPr>
          <w:rFonts w:cs="Times New Roman"/>
        </w:rPr>
        <w:t>in</w:t>
      </w:r>
      <w:r w:rsidRPr="00FE6746">
        <w:rPr>
          <w:rFonts w:cs="Times New Roman"/>
          <w:spacing w:val="-5"/>
        </w:rPr>
        <w:t xml:space="preserve"> </w:t>
      </w:r>
      <w:r w:rsidRPr="00FE6746">
        <w:rPr>
          <w:rFonts w:cs="Times New Roman"/>
        </w:rPr>
        <w:t>which</w:t>
      </w:r>
      <w:r w:rsidRPr="00FE6746">
        <w:rPr>
          <w:rFonts w:cs="Times New Roman"/>
          <w:spacing w:val="-5"/>
        </w:rPr>
        <w:t xml:space="preserve"> </w:t>
      </w:r>
      <w:r w:rsidRPr="00FE6746">
        <w:rPr>
          <w:rFonts w:cs="Times New Roman"/>
        </w:rPr>
        <w:t>it</w:t>
      </w:r>
      <w:r w:rsidRPr="00FE6746">
        <w:rPr>
          <w:rFonts w:cs="Times New Roman"/>
          <w:spacing w:val="-5"/>
        </w:rPr>
        <w:t xml:space="preserve"> </w:t>
      </w:r>
      <w:r w:rsidRPr="00FE6746">
        <w:rPr>
          <w:rFonts w:cs="Times New Roman"/>
        </w:rPr>
        <w:t>was</w:t>
      </w:r>
      <w:r w:rsidRPr="00FE6746">
        <w:rPr>
          <w:rFonts w:cs="Times New Roman"/>
          <w:spacing w:val="-5"/>
        </w:rPr>
        <w:t xml:space="preserve"> </w:t>
      </w:r>
      <w:r w:rsidRPr="00FE6746">
        <w:rPr>
          <w:rFonts w:cs="Times New Roman"/>
        </w:rPr>
        <w:t>served</w:t>
      </w:r>
      <w:r w:rsidRPr="00FE6746">
        <w:rPr>
          <w:rFonts w:cs="Times New Roman"/>
          <w:spacing w:val="-5"/>
        </w:rPr>
        <w:t xml:space="preserve"> </w:t>
      </w:r>
      <w:r w:rsidRPr="00FE6746">
        <w:rPr>
          <w:rFonts w:cs="Times New Roman"/>
        </w:rPr>
        <w:t>on</w:t>
      </w:r>
      <w:r w:rsidRPr="00FE6746">
        <w:rPr>
          <w:rFonts w:cs="Times New Roman"/>
          <w:spacing w:val="-5"/>
        </w:rPr>
        <w:t xml:space="preserve"> </w:t>
      </w:r>
      <w:r w:rsidRPr="00FE6746">
        <w:rPr>
          <w:rFonts w:cs="Times New Roman"/>
        </w:rPr>
        <w:t>the</w:t>
      </w:r>
      <w:r w:rsidRPr="00FE6746">
        <w:rPr>
          <w:rFonts w:cs="Times New Roman"/>
          <w:spacing w:val="24"/>
          <w:w w:val="99"/>
        </w:rPr>
        <w:t xml:space="preserve"> </w:t>
      </w:r>
      <w:r w:rsidRPr="00FE6746">
        <w:rPr>
          <w:rFonts w:cs="Times New Roman"/>
        </w:rPr>
        <w:t>Library,</w:t>
      </w:r>
      <w:r w:rsidRPr="00FE6746">
        <w:rPr>
          <w:rFonts w:cs="Times New Roman"/>
          <w:spacing w:val="-7"/>
        </w:rPr>
        <w:t xml:space="preserve"> </w:t>
      </w:r>
      <w:r w:rsidRPr="00FE6746">
        <w:rPr>
          <w:rFonts w:cs="Times New Roman"/>
        </w:rPr>
        <w:t>the</w:t>
      </w:r>
      <w:r w:rsidRPr="00FE6746">
        <w:rPr>
          <w:rFonts w:cs="Times New Roman"/>
          <w:spacing w:val="-6"/>
        </w:rPr>
        <w:t xml:space="preserve"> </w:t>
      </w:r>
      <w:r w:rsidRPr="00FE6746">
        <w:rPr>
          <w:rFonts w:cs="Times New Roman"/>
        </w:rPr>
        <w:t>breadth</w:t>
      </w:r>
      <w:r w:rsidRPr="00FE6746">
        <w:rPr>
          <w:rFonts w:cs="Times New Roman"/>
          <w:spacing w:val="-6"/>
        </w:rPr>
        <w:t xml:space="preserve"> </w:t>
      </w:r>
      <w:r w:rsidRPr="00FE6746">
        <w:rPr>
          <w:rFonts w:cs="Times New Roman"/>
        </w:rPr>
        <w:t>of</w:t>
      </w:r>
      <w:r w:rsidRPr="00FE6746">
        <w:rPr>
          <w:rFonts w:cs="Times New Roman"/>
          <w:spacing w:val="-6"/>
        </w:rPr>
        <w:t xml:space="preserve"> </w:t>
      </w:r>
      <w:r w:rsidRPr="00FE6746">
        <w:rPr>
          <w:rFonts w:cs="Times New Roman"/>
        </w:rPr>
        <w:t>its</w:t>
      </w:r>
      <w:r w:rsidRPr="00FE6746">
        <w:rPr>
          <w:rFonts w:cs="Times New Roman"/>
          <w:spacing w:val="-6"/>
        </w:rPr>
        <w:t xml:space="preserve"> </w:t>
      </w:r>
      <w:r w:rsidRPr="00FE6746">
        <w:rPr>
          <w:rFonts w:cs="Times New Roman"/>
        </w:rPr>
        <w:t>request,</w:t>
      </w:r>
      <w:r w:rsidRPr="00FE6746">
        <w:rPr>
          <w:rFonts w:cs="Times New Roman"/>
          <w:spacing w:val="-5"/>
        </w:rPr>
        <w:t xml:space="preserve"> </w:t>
      </w:r>
      <w:r w:rsidRPr="00FE6746">
        <w:rPr>
          <w:rFonts w:cs="Times New Roman"/>
        </w:rPr>
        <w:t>its</w:t>
      </w:r>
      <w:r w:rsidRPr="00FE6746">
        <w:rPr>
          <w:rFonts w:cs="Times New Roman"/>
          <w:spacing w:val="-5"/>
        </w:rPr>
        <w:t xml:space="preserve"> </w:t>
      </w:r>
      <w:r w:rsidRPr="00FE6746">
        <w:rPr>
          <w:rFonts w:cs="Times New Roman"/>
          <w:spacing w:val="-1"/>
        </w:rPr>
        <w:t>form,</w:t>
      </w:r>
      <w:r w:rsidRPr="00FE6746">
        <w:rPr>
          <w:rFonts w:cs="Times New Roman"/>
          <w:spacing w:val="-6"/>
        </w:rPr>
        <w:t xml:space="preserve"> </w:t>
      </w:r>
      <w:r w:rsidRPr="00FE6746">
        <w:rPr>
          <w:rFonts w:cs="Times New Roman"/>
        </w:rPr>
        <w:t>or</w:t>
      </w:r>
      <w:r w:rsidRPr="00FE6746">
        <w:rPr>
          <w:rFonts w:cs="Times New Roman"/>
          <w:spacing w:val="-5"/>
        </w:rPr>
        <w:t xml:space="preserve"> </w:t>
      </w:r>
      <w:r w:rsidRPr="00FE6746">
        <w:rPr>
          <w:rFonts w:cs="Times New Roman"/>
        </w:rPr>
        <w:t>any</w:t>
      </w:r>
      <w:r w:rsidRPr="00FE6746">
        <w:rPr>
          <w:rFonts w:cs="Times New Roman"/>
          <w:spacing w:val="-5"/>
        </w:rPr>
        <w:t xml:space="preserve"> </w:t>
      </w:r>
      <w:r w:rsidRPr="00FE6746">
        <w:rPr>
          <w:rFonts w:cs="Times New Roman"/>
        </w:rPr>
        <w:t>insufficient</w:t>
      </w:r>
      <w:r w:rsidRPr="00FE6746">
        <w:rPr>
          <w:rFonts w:cs="Times New Roman"/>
          <w:spacing w:val="-5"/>
        </w:rPr>
        <w:t xml:space="preserve"> </w:t>
      </w:r>
      <w:r w:rsidRPr="00FE6746">
        <w:rPr>
          <w:rFonts w:cs="Times New Roman"/>
        </w:rPr>
        <w:t>showing</w:t>
      </w:r>
      <w:r w:rsidRPr="00FE6746">
        <w:rPr>
          <w:rFonts w:cs="Times New Roman"/>
          <w:spacing w:val="-6"/>
        </w:rPr>
        <w:t xml:space="preserve"> </w:t>
      </w:r>
      <w:r w:rsidRPr="00FE6746">
        <w:rPr>
          <w:rFonts w:cs="Times New Roman"/>
        </w:rPr>
        <w:t>of</w:t>
      </w:r>
      <w:r w:rsidRPr="00FE6746">
        <w:rPr>
          <w:rFonts w:cs="Times New Roman"/>
          <w:spacing w:val="-5"/>
        </w:rPr>
        <w:t xml:space="preserve"> </w:t>
      </w:r>
      <w:r w:rsidRPr="00FE6746">
        <w:rPr>
          <w:rFonts w:cs="Times New Roman"/>
        </w:rPr>
        <w:t>good</w:t>
      </w:r>
      <w:r w:rsidRPr="00FE6746">
        <w:rPr>
          <w:rFonts w:cs="Times New Roman"/>
          <w:spacing w:val="24"/>
          <w:w w:val="99"/>
        </w:rPr>
        <w:t xml:space="preserve"> </w:t>
      </w:r>
      <w:r w:rsidRPr="00FE6746">
        <w:rPr>
          <w:rFonts w:cs="Times New Roman"/>
        </w:rPr>
        <w:t>cause</w:t>
      </w:r>
      <w:r w:rsidRPr="00FE6746">
        <w:rPr>
          <w:rFonts w:cs="Times New Roman"/>
          <w:spacing w:val="-6"/>
        </w:rPr>
        <w:t xml:space="preserve"> </w:t>
      </w:r>
      <w:r w:rsidRPr="00FE6746">
        <w:rPr>
          <w:rFonts w:cs="Times New Roman"/>
          <w:spacing w:val="-1"/>
        </w:rPr>
        <w:t>made</w:t>
      </w:r>
      <w:r w:rsidRPr="00FE6746">
        <w:rPr>
          <w:rFonts w:cs="Times New Roman"/>
          <w:spacing w:val="-5"/>
        </w:rPr>
        <w:t xml:space="preserve"> </w:t>
      </w:r>
      <w:r w:rsidRPr="00FE6746">
        <w:rPr>
          <w:rFonts w:cs="Times New Roman"/>
        </w:rPr>
        <w:t>to</w:t>
      </w:r>
      <w:r w:rsidRPr="00FE6746">
        <w:rPr>
          <w:rFonts w:cs="Times New Roman"/>
          <w:spacing w:val="-5"/>
        </w:rPr>
        <w:t xml:space="preserve"> </w:t>
      </w:r>
      <w:r w:rsidRPr="00FE6746">
        <w:rPr>
          <w:rFonts w:cs="Times New Roman"/>
        </w:rPr>
        <w:t>the</w:t>
      </w:r>
      <w:r w:rsidRPr="00FE6746">
        <w:rPr>
          <w:rFonts w:cs="Times New Roman"/>
          <w:spacing w:val="-5"/>
        </w:rPr>
        <w:t xml:space="preserve"> </w:t>
      </w:r>
      <w:r w:rsidRPr="00FE6746">
        <w:rPr>
          <w:rFonts w:cs="Times New Roman"/>
          <w:spacing w:val="-1"/>
        </w:rPr>
        <w:t>court.</w:t>
      </w:r>
    </w:p>
    <w:p w14:paraId="0FD823C0" w14:textId="77777777" w:rsidR="00CB2843" w:rsidRPr="00875568"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875568">
        <w:rPr>
          <w:rFonts w:cs="Times New Roman"/>
        </w:rPr>
        <w:t>If</w:t>
      </w:r>
      <w:r w:rsidRPr="00875568">
        <w:rPr>
          <w:rFonts w:cs="Times New Roman"/>
          <w:spacing w:val="-5"/>
        </w:rPr>
        <w:t xml:space="preserve"> </w:t>
      </w:r>
      <w:r w:rsidRPr="00875568">
        <w:rPr>
          <w:rFonts w:cs="Times New Roman"/>
        </w:rPr>
        <w:t>the</w:t>
      </w:r>
      <w:r w:rsidRPr="00875568">
        <w:rPr>
          <w:rFonts w:cs="Times New Roman"/>
          <w:spacing w:val="-4"/>
        </w:rPr>
        <w:t xml:space="preserve"> </w:t>
      </w:r>
      <w:r w:rsidRPr="00875568">
        <w:rPr>
          <w:rFonts w:cs="Times New Roman"/>
        </w:rPr>
        <w:t>order</w:t>
      </w:r>
      <w:r w:rsidRPr="00875568">
        <w:rPr>
          <w:rFonts w:cs="Times New Roman"/>
          <w:spacing w:val="-5"/>
        </w:rPr>
        <w:t xml:space="preserve"> </w:t>
      </w:r>
      <w:r w:rsidRPr="00875568">
        <w:rPr>
          <w:rFonts w:cs="Times New Roman"/>
        </w:rPr>
        <w:t>is</w:t>
      </w:r>
      <w:r w:rsidRPr="00875568">
        <w:rPr>
          <w:rFonts w:cs="Times New Roman"/>
          <w:spacing w:val="-4"/>
        </w:rPr>
        <w:t xml:space="preserve"> </w:t>
      </w:r>
      <w:r w:rsidRPr="00875568">
        <w:rPr>
          <w:rFonts w:cs="Times New Roman"/>
        </w:rPr>
        <w:t>in</w:t>
      </w:r>
      <w:r w:rsidRPr="00875568">
        <w:rPr>
          <w:rFonts w:cs="Times New Roman"/>
          <w:spacing w:val="-4"/>
        </w:rPr>
        <w:t xml:space="preserve"> </w:t>
      </w:r>
      <w:r w:rsidRPr="00875568">
        <w:rPr>
          <w:rFonts w:cs="Times New Roman"/>
        </w:rPr>
        <w:t>the</w:t>
      </w:r>
      <w:r w:rsidRPr="00875568">
        <w:rPr>
          <w:rFonts w:cs="Times New Roman"/>
          <w:spacing w:val="-5"/>
        </w:rPr>
        <w:t xml:space="preserve"> </w:t>
      </w:r>
      <w:r w:rsidRPr="00875568">
        <w:rPr>
          <w:rFonts w:cs="Times New Roman"/>
        </w:rPr>
        <w:t>form</w:t>
      </w:r>
      <w:r w:rsidRPr="00875568">
        <w:rPr>
          <w:rFonts w:cs="Times New Roman"/>
          <w:spacing w:val="-6"/>
        </w:rPr>
        <w:t xml:space="preserve"> </w:t>
      </w:r>
      <w:r w:rsidRPr="00875568">
        <w:rPr>
          <w:rFonts w:cs="Times New Roman"/>
        </w:rPr>
        <w:t>of</w:t>
      </w:r>
      <w:r w:rsidRPr="00875568">
        <w:rPr>
          <w:rFonts w:cs="Times New Roman"/>
          <w:spacing w:val="-4"/>
        </w:rPr>
        <w:t xml:space="preserve"> </w:t>
      </w:r>
      <w:r w:rsidRPr="00875568">
        <w:rPr>
          <w:rFonts w:cs="Times New Roman"/>
        </w:rPr>
        <w:t>a</w:t>
      </w:r>
      <w:r w:rsidRPr="00875568">
        <w:rPr>
          <w:rFonts w:cs="Times New Roman"/>
          <w:spacing w:val="-5"/>
        </w:rPr>
        <w:t xml:space="preserve"> </w:t>
      </w:r>
      <w:r w:rsidRPr="00875568">
        <w:rPr>
          <w:rFonts w:cs="Times New Roman"/>
          <w:spacing w:val="-1"/>
        </w:rPr>
        <w:t>duly-issued</w:t>
      </w:r>
      <w:r w:rsidRPr="00875568">
        <w:rPr>
          <w:rFonts w:cs="Times New Roman"/>
          <w:spacing w:val="-5"/>
        </w:rPr>
        <w:t xml:space="preserve"> </w:t>
      </w:r>
      <w:r w:rsidRPr="00875568">
        <w:rPr>
          <w:rFonts w:cs="Times New Roman"/>
        </w:rPr>
        <w:t>search</w:t>
      </w:r>
      <w:r w:rsidRPr="00875568">
        <w:rPr>
          <w:rFonts w:cs="Times New Roman"/>
          <w:spacing w:val="-5"/>
        </w:rPr>
        <w:t xml:space="preserve"> </w:t>
      </w:r>
      <w:r w:rsidRPr="00875568">
        <w:rPr>
          <w:rFonts w:cs="Times New Roman"/>
        </w:rPr>
        <w:t>warrant,</w:t>
      </w:r>
      <w:r w:rsidRPr="00875568">
        <w:rPr>
          <w:rFonts w:cs="Times New Roman"/>
          <w:spacing w:val="-6"/>
        </w:rPr>
        <w:t xml:space="preserve"> </w:t>
      </w:r>
      <w:r w:rsidRPr="00875568">
        <w:rPr>
          <w:rFonts w:cs="Times New Roman"/>
        </w:rPr>
        <w:t>the</w:t>
      </w:r>
      <w:r w:rsidRPr="00875568">
        <w:rPr>
          <w:rFonts w:cs="Times New Roman"/>
          <w:spacing w:val="-5"/>
        </w:rPr>
        <w:t xml:space="preserve"> </w:t>
      </w:r>
      <w:r w:rsidRPr="00875568">
        <w:rPr>
          <w:rFonts w:cs="Times New Roman"/>
        </w:rPr>
        <w:t>agent</w:t>
      </w:r>
      <w:r w:rsidRPr="00875568">
        <w:rPr>
          <w:rFonts w:cs="Times New Roman"/>
          <w:spacing w:val="-5"/>
        </w:rPr>
        <w:t xml:space="preserve"> </w:t>
      </w:r>
      <w:r w:rsidRPr="00875568">
        <w:rPr>
          <w:rFonts w:cs="Times New Roman"/>
        </w:rPr>
        <w:t>or</w:t>
      </w:r>
      <w:r w:rsidRPr="00875568">
        <w:rPr>
          <w:rFonts w:cs="Times New Roman"/>
          <w:spacing w:val="-6"/>
        </w:rPr>
        <w:t xml:space="preserve"> </w:t>
      </w:r>
      <w:r w:rsidRPr="00875568">
        <w:rPr>
          <w:rFonts w:cs="Times New Roman"/>
        </w:rPr>
        <w:t>officer</w:t>
      </w:r>
      <w:r w:rsidRPr="00875568">
        <w:rPr>
          <w:rFonts w:cs="Times New Roman"/>
          <w:spacing w:val="-5"/>
        </w:rPr>
        <w:t xml:space="preserve"> </w:t>
      </w:r>
      <w:r w:rsidRPr="00875568">
        <w:rPr>
          <w:rFonts w:cs="Times New Roman"/>
          <w:spacing w:val="-1"/>
        </w:rPr>
        <w:t>may</w:t>
      </w:r>
      <w:r w:rsidRPr="00875568">
        <w:rPr>
          <w:rFonts w:cs="Times New Roman"/>
          <w:spacing w:val="29"/>
          <w:w w:val="99"/>
        </w:rPr>
        <w:t xml:space="preserve"> </w:t>
      </w:r>
      <w:r w:rsidRPr="00875568">
        <w:rPr>
          <w:rFonts w:cs="Times New Roman"/>
        </w:rPr>
        <w:t>legally</w:t>
      </w:r>
      <w:r w:rsidRPr="00875568">
        <w:rPr>
          <w:rFonts w:cs="Times New Roman"/>
          <w:spacing w:val="-6"/>
        </w:rPr>
        <w:t xml:space="preserve"> </w:t>
      </w:r>
      <w:r w:rsidRPr="00875568">
        <w:rPr>
          <w:rFonts w:cs="Times New Roman"/>
        </w:rPr>
        <w:t>begin</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rPr>
        <w:t>search</w:t>
      </w:r>
      <w:r w:rsidRPr="00875568">
        <w:rPr>
          <w:rFonts w:cs="Times New Roman"/>
          <w:spacing w:val="-5"/>
        </w:rPr>
        <w:t xml:space="preserve"> </w:t>
      </w:r>
      <w:r w:rsidRPr="00875568">
        <w:rPr>
          <w:rFonts w:cs="Times New Roman"/>
        </w:rPr>
        <w:t>of</w:t>
      </w:r>
      <w:r w:rsidRPr="00875568">
        <w:rPr>
          <w:rFonts w:cs="Times New Roman"/>
          <w:spacing w:val="-5"/>
        </w:rPr>
        <w:t xml:space="preserve"> </w:t>
      </w:r>
      <w:r w:rsidRPr="00875568">
        <w:rPr>
          <w:rFonts w:cs="Times New Roman"/>
        </w:rPr>
        <w:t>Library</w:t>
      </w:r>
      <w:r w:rsidRPr="00875568">
        <w:rPr>
          <w:rFonts w:cs="Times New Roman"/>
          <w:spacing w:val="-5"/>
        </w:rPr>
        <w:t xml:space="preserve"> </w:t>
      </w:r>
      <w:r w:rsidRPr="00875568">
        <w:rPr>
          <w:rFonts w:cs="Times New Roman"/>
          <w:spacing w:val="-1"/>
        </w:rPr>
        <w:t>records</w:t>
      </w:r>
      <w:r w:rsidRPr="00875568">
        <w:rPr>
          <w:rFonts w:cs="Times New Roman"/>
          <w:spacing w:val="-5"/>
        </w:rPr>
        <w:t xml:space="preserve"> </w:t>
      </w:r>
      <w:r w:rsidRPr="00875568">
        <w:rPr>
          <w:rFonts w:cs="Times New Roman"/>
        </w:rPr>
        <w:t>as</w:t>
      </w:r>
      <w:r w:rsidRPr="00875568">
        <w:rPr>
          <w:rFonts w:cs="Times New Roman"/>
          <w:spacing w:val="-5"/>
        </w:rPr>
        <w:t xml:space="preserve"> </w:t>
      </w:r>
      <w:r w:rsidRPr="00875568">
        <w:rPr>
          <w:rFonts w:cs="Times New Roman"/>
          <w:spacing w:val="-1"/>
        </w:rPr>
        <w:t>soon</w:t>
      </w:r>
      <w:r w:rsidRPr="00875568">
        <w:rPr>
          <w:rFonts w:cs="Times New Roman"/>
          <w:spacing w:val="-5"/>
        </w:rPr>
        <w:t xml:space="preserve"> </w:t>
      </w:r>
      <w:r w:rsidRPr="00875568">
        <w:rPr>
          <w:rFonts w:cs="Times New Roman"/>
        </w:rPr>
        <w:t>as</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spacing w:val="-1"/>
        </w:rPr>
        <w:t>Library</w:t>
      </w:r>
      <w:r w:rsidRPr="00875568">
        <w:rPr>
          <w:rFonts w:cs="Times New Roman"/>
          <w:spacing w:val="-6"/>
        </w:rPr>
        <w:t xml:space="preserve"> </w:t>
      </w:r>
      <w:r w:rsidRPr="00875568">
        <w:rPr>
          <w:rFonts w:cs="Times New Roman"/>
          <w:spacing w:val="-1"/>
        </w:rPr>
        <w:t>manager</w:t>
      </w:r>
      <w:r w:rsidRPr="00875568">
        <w:rPr>
          <w:rFonts w:cs="Times New Roman"/>
          <w:spacing w:val="-5"/>
        </w:rPr>
        <w:t xml:space="preserve"> </w:t>
      </w:r>
      <w:r w:rsidRPr="00875568">
        <w:rPr>
          <w:rFonts w:cs="Times New Roman"/>
        </w:rPr>
        <w:t>or</w:t>
      </w:r>
      <w:r w:rsidRPr="00875568">
        <w:rPr>
          <w:rFonts w:cs="Times New Roman"/>
          <w:spacing w:val="39"/>
          <w:w w:val="99"/>
        </w:rPr>
        <w:t xml:space="preserve"> </w:t>
      </w:r>
      <w:r w:rsidRPr="00875568">
        <w:rPr>
          <w:rFonts w:cs="Times New Roman"/>
          <w:spacing w:val="-1"/>
        </w:rPr>
        <w:t>person-in-charge</w:t>
      </w:r>
      <w:r w:rsidRPr="00875568">
        <w:rPr>
          <w:rFonts w:cs="Times New Roman"/>
          <w:spacing w:val="-7"/>
        </w:rPr>
        <w:t xml:space="preserve"> </w:t>
      </w:r>
      <w:r w:rsidRPr="00875568">
        <w:rPr>
          <w:rFonts w:cs="Times New Roman"/>
        </w:rPr>
        <w:t>is</w:t>
      </w:r>
      <w:r w:rsidRPr="00875568">
        <w:rPr>
          <w:rFonts w:cs="Times New Roman"/>
          <w:spacing w:val="-7"/>
        </w:rPr>
        <w:t xml:space="preserve"> </w:t>
      </w:r>
      <w:r w:rsidRPr="00875568">
        <w:rPr>
          <w:rFonts w:cs="Times New Roman"/>
          <w:spacing w:val="-1"/>
        </w:rPr>
        <w:t>served</w:t>
      </w:r>
      <w:r w:rsidRPr="00875568">
        <w:rPr>
          <w:rFonts w:cs="Times New Roman"/>
          <w:spacing w:val="-7"/>
        </w:rPr>
        <w:t xml:space="preserve"> </w:t>
      </w:r>
      <w:r w:rsidRPr="00875568">
        <w:rPr>
          <w:rFonts w:cs="Times New Roman"/>
        </w:rPr>
        <w:t>with</w:t>
      </w:r>
      <w:r w:rsidRPr="00875568">
        <w:rPr>
          <w:rFonts w:cs="Times New Roman"/>
          <w:spacing w:val="-6"/>
        </w:rPr>
        <w:t xml:space="preserve"> </w:t>
      </w:r>
      <w:r w:rsidRPr="00875568">
        <w:rPr>
          <w:rFonts w:cs="Times New Roman"/>
        </w:rPr>
        <w:t>the</w:t>
      </w:r>
      <w:r w:rsidRPr="00875568">
        <w:rPr>
          <w:rFonts w:cs="Times New Roman"/>
          <w:spacing w:val="-7"/>
        </w:rPr>
        <w:t xml:space="preserve"> </w:t>
      </w:r>
      <w:r w:rsidRPr="00875568">
        <w:rPr>
          <w:rFonts w:cs="Times New Roman"/>
          <w:spacing w:val="-1"/>
        </w:rPr>
        <w:t>order.</w:t>
      </w:r>
      <w:r w:rsidRPr="00875568">
        <w:rPr>
          <w:rFonts w:cs="Times New Roman"/>
          <w:spacing w:val="-7"/>
        </w:rPr>
        <w:t xml:space="preserve"> </w:t>
      </w:r>
      <w:r w:rsidRPr="00875568">
        <w:rPr>
          <w:rFonts w:cs="Times New Roman"/>
        </w:rPr>
        <w:t>However,</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Library</w:t>
      </w:r>
      <w:r w:rsidRPr="00875568">
        <w:rPr>
          <w:rFonts w:cs="Times New Roman"/>
          <w:spacing w:val="-7"/>
        </w:rPr>
        <w:t xml:space="preserve"> </w:t>
      </w:r>
      <w:r w:rsidRPr="00875568">
        <w:rPr>
          <w:rFonts w:cs="Times New Roman"/>
          <w:spacing w:val="-1"/>
        </w:rPr>
        <w:t>manager</w:t>
      </w:r>
      <w:r w:rsidRPr="00875568">
        <w:rPr>
          <w:rFonts w:cs="Times New Roman"/>
          <w:spacing w:val="-7"/>
        </w:rPr>
        <w:t xml:space="preserve"> </w:t>
      </w:r>
      <w:r w:rsidRPr="00875568">
        <w:rPr>
          <w:rFonts w:cs="Times New Roman"/>
        </w:rPr>
        <w:t>or</w:t>
      </w:r>
      <w:r w:rsidRPr="00875568">
        <w:rPr>
          <w:rFonts w:cs="Times New Roman"/>
          <w:spacing w:val="-6"/>
        </w:rPr>
        <w:t xml:space="preserve"> </w:t>
      </w:r>
      <w:r w:rsidRPr="00875568">
        <w:rPr>
          <w:rFonts w:cs="Times New Roman"/>
        </w:rPr>
        <w:t>person-</w:t>
      </w:r>
      <w:r w:rsidRPr="00875568">
        <w:rPr>
          <w:rFonts w:cs="Times New Roman"/>
          <w:spacing w:val="57"/>
          <w:w w:val="99"/>
        </w:rPr>
        <w:t xml:space="preserve"> </w:t>
      </w:r>
      <w:r w:rsidRPr="00875568">
        <w:rPr>
          <w:rFonts w:cs="Times New Roman"/>
        </w:rPr>
        <w:t>in-charge</w:t>
      </w:r>
      <w:r w:rsidRPr="00875568">
        <w:rPr>
          <w:rFonts w:cs="Times New Roman"/>
          <w:spacing w:val="-6"/>
        </w:rPr>
        <w:t xml:space="preserve"> </w:t>
      </w:r>
      <w:r w:rsidRPr="00875568">
        <w:rPr>
          <w:rFonts w:cs="Times New Roman"/>
        </w:rPr>
        <w:t>should</w:t>
      </w:r>
      <w:r w:rsidRPr="00875568">
        <w:rPr>
          <w:rFonts w:cs="Times New Roman"/>
          <w:spacing w:val="-6"/>
        </w:rPr>
        <w:t xml:space="preserve"> </w:t>
      </w:r>
      <w:r w:rsidRPr="00875568">
        <w:rPr>
          <w:rFonts w:cs="Times New Roman"/>
        </w:rPr>
        <w:t>ask</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rPr>
        <w:t>have</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spacing w:val="-1"/>
        </w:rPr>
        <w:t>Library's</w:t>
      </w:r>
      <w:r w:rsidRPr="00875568">
        <w:rPr>
          <w:rFonts w:cs="Times New Roman"/>
          <w:spacing w:val="-6"/>
        </w:rPr>
        <w:t xml:space="preserve"> </w:t>
      </w:r>
      <w:r w:rsidRPr="00875568">
        <w:rPr>
          <w:rFonts w:cs="Times New Roman"/>
        </w:rPr>
        <w:t>legal</w:t>
      </w:r>
      <w:r w:rsidRPr="00875568">
        <w:rPr>
          <w:rFonts w:cs="Times New Roman"/>
          <w:spacing w:val="-6"/>
        </w:rPr>
        <w:t xml:space="preserve"> </w:t>
      </w:r>
      <w:r w:rsidRPr="00875568">
        <w:rPr>
          <w:rFonts w:cs="Times New Roman"/>
        </w:rPr>
        <w:t>counsel</w:t>
      </w:r>
      <w:r w:rsidRPr="00875568">
        <w:rPr>
          <w:rFonts w:cs="Times New Roman"/>
          <w:spacing w:val="-5"/>
        </w:rPr>
        <w:t xml:space="preserve"> </w:t>
      </w:r>
      <w:r w:rsidRPr="00875568">
        <w:rPr>
          <w:rFonts w:cs="Times New Roman"/>
        </w:rPr>
        <w:t>present</w:t>
      </w:r>
      <w:r w:rsidRPr="00875568">
        <w:rPr>
          <w:rFonts w:cs="Times New Roman"/>
          <w:spacing w:val="-6"/>
        </w:rPr>
        <w:t xml:space="preserve"> </w:t>
      </w:r>
      <w:r w:rsidRPr="00875568">
        <w:rPr>
          <w:rFonts w:cs="Times New Roman"/>
        </w:rPr>
        <w:t>before</w:t>
      </w:r>
      <w:r w:rsidRPr="00875568">
        <w:rPr>
          <w:rFonts w:cs="Times New Roman"/>
          <w:spacing w:val="-6"/>
        </w:rPr>
        <w:t xml:space="preserve"> </w:t>
      </w:r>
      <w:r w:rsidRPr="00875568">
        <w:rPr>
          <w:rFonts w:cs="Times New Roman"/>
        </w:rPr>
        <w:t>the</w:t>
      </w:r>
      <w:r w:rsidRPr="00875568">
        <w:rPr>
          <w:rFonts w:cs="Times New Roman"/>
          <w:spacing w:val="-6"/>
        </w:rPr>
        <w:t xml:space="preserve"> </w:t>
      </w:r>
      <w:r w:rsidRPr="00875568">
        <w:rPr>
          <w:rFonts w:cs="Times New Roman"/>
        </w:rPr>
        <w:t>search</w:t>
      </w:r>
      <w:r w:rsidRPr="00875568">
        <w:rPr>
          <w:rFonts w:cs="Times New Roman"/>
          <w:spacing w:val="27"/>
          <w:w w:val="99"/>
        </w:rPr>
        <w:t xml:space="preserve"> </w:t>
      </w:r>
      <w:r w:rsidRPr="00875568">
        <w:rPr>
          <w:rFonts w:cs="Times New Roman"/>
        </w:rPr>
        <w:t>begins</w:t>
      </w:r>
      <w:r w:rsidRPr="00875568">
        <w:rPr>
          <w:rFonts w:cs="Times New Roman"/>
          <w:spacing w:val="-6"/>
        </w:rPr>
        <w:t xml:space="preserve"> </w:t>
      </w:r>
      <w:r w:rsidRPr="00875568">
        <w:rPr>
          <w:rFonts w:cs="Times New Roman"/>
        </w:rPr>
        <w:t>in</w:t>
      </w:r>
      <w:r w:rsidRPr="00875568">
        <w:rPr>
          <w:rFonts w:cs="Times New Roman"/>
          <w:spacing w:val="-5"/>
        </w:rPr>
        <w:t xml:space="preserve"> </w:t>
      </w:r>
      <w:r w:rsidRPr="00875568">
        <w:rPr>
          <w:rFonts w:cs="Times New Roman"/>
        </w:rPr>
        <w:t>order</w:t>
      </w:r>
      <w:r w:rsidRPr="00875568">
        <w:rPr>
          <w:rFonts w:cs="Times New Roman"/>
          <w:spacing w:val="-6"/>
        </w:rPr>
        <w:t xml:space="preserve"> </w:t>
      </w:r>
      <w:r w:rsidRPr="00875568">
        <w:rPr>
          <w:rFonts w:cs="Times New Roman"/>
        </w:rPr>
        <w:t>to</w:t>
      </w:r>
      <w:r w:rsidRPr="00875568">
        <w:rPr>
          <w:rFonts w:cs="Times New Roman"/>
          <w:spacing w:val="-5"/>
        </w:rPr>
        <w:t xml:space="preserve"> </w:t>
      </w:r>
      <w:r w:rsidRPr="00875568">
        <w:rPr>
          <w:rFonts w:cs="Times New Roman"/>
        </w:rPr>
        <w:t>allow</w:t>
      </w:r>
      <w:r w:rsidRPr="00875568">
        <w:rPr>
          <w:rFonts w:cs="Times New Roman"/>
          <w:spacing w:val="-6"/>
        </w:rPr>
        <w:t xml:space="preserve"> </w:t>
      </w:r>
      <w:r w:rsidRPr="00875568">
        <w:rPr>
          <w:rFonts w:cs="Times New Roman"/>
        </w:rPr>
        <w:t>the</w:t>
      </w:r>
      <w:r w:rsidRPr="00875568">
        <w:rPr>
          <w:rFonts w:cs="Times New Roman"/>
          <w:spacing w:val="-5"/>
        </w:rPr>
        <w:t xml:space="preserve"> </w:t>
      </w:r>
      <w:r w:rsidRPr="00875568">
        <w:rPr>
          <w:rFonts w:cs="Times New Roman"/>
          <w:spacing w:val="-1"/>
        </w:rPr>
        <w:t>Library's</w:t>
      </w:r>
      <w:r w:rsidRPr="00875568">
        <w:rPr>
          <w:rFonts w:cs="Times New Roman"/>
          <w:spacing w:val="-6"/>
        </w:rPr>
        <w:t xml:space="preserve"> </w:t>
      </w:r>
      <w:r w:rsidRPr="00875568">
        <w:rPr>
          <w:rFonts w:cs="Times New Roman"/>
          <w:spacing w:val="-1"/>
        </w:rPr>
        <w:t>legal</w:t>
      </w:r>
      <w:r w:rsidRPr="00875568">
        <w:rPr>
          <w:rFonts w:cs="Times New Roman"/>
          <w:spacing w:val="-6"/>
        </w:rPr>
        <w:t xml:space="preserve"> </w:t>
      </w:r>
      <w:r w:rsidRPr="00875568">
        <w:rPr>
          <w:rFonts w:cs="Times New Roman"/>
        </w:rPr>
        <w:t>counsel</w:t>
      </w:r>
      <w:r w:rsidRPr="00875568">
        <w:rPr>
          <w:rFonts w:cs="Times New Roman"/>
          <w:spacing w:val="-6"/>
        </w:rPr>
        <w:t xml:space="preserve"> </w:t>
      </w:r>
      <w:r w:rsidRPr="00875568">
        <w:rPr>
          <w:rFonts w:cs="Times New Roman"/>
        </w:rPr>
        <w:t>an</w:t>
      </w:r>
      <w:r w:rsidRPr="00875568">
        <w:rPr>
          <w:rFonts w:cs="Times New Roman"/>
          <w:spacing w:val="-7"/>
        </w:rPr>
        <w:t xml:space="preserve"> </w:t>
      </w:r>
      <w:r w:rsidRPr="00875568">
        <w:rPr>
          <w:rFonts w:cs="Times New Roman"/>
        </w:rPr>
        <w:t>opportunity</w:t>
      </w:r>
      <w:r w:rsidRPr="00875568">
        <w:rPr>
          <w:rFonts w:cs="Times New Roman"/>
          <w:spacing w:val="-6"/>
        </w:rPr>
        <w:t xml:space="preserve"> </w:t>
      </w:r>
      <w:r w:rsidRPr="00875568">
        <w:rPr>
          <w:rFonts w:cs="Times New Roman"/>
        </w:rPr>
        <w:t>to</w:t>
      </w:r>
      <w:r w:rsidRPr="00875568">
        <w:rPr>
          <w:rFonts w:cs="Times New Roman"/>
          <w:spacing w:val="-6"/>
        </w:rPr>
        <w:t xml:space="preserve"> </w:t>
      </w:r>
      <w:r w:rsidRPr="00875568">
        <w:rPr>
          <w:rFonts w:cs="Times New Roman"/>
          <w:spacing w:val="-1"/>
        </w:rPr>
        <w:t>examine</w:t>
      </w:r>
      <w:r w:rsidRPr="00875568">
        <w:rPr>
          <w:rFonts w:cs="Times New Roman"/>
          <w:spacing w:val="-7"/>
        </w:rPr>
        <w:t xml:space="preserve"> </w:t>
      </w:r>
      <w:r w:rsidRPr="00875568">
        <w:rPr>
          <w:rFonts w:cs="Times New Roman"/>
        </w:rPr>
        <w:t>the</w:t>
      </w:r>
      <w:r w:rsidRPr="00875568">
        <w:rPr>
          <w:rFonts w:cs="Times New Roman"/>
          <w:spacing w:val="33"/>
          <w:w w:val="99"/>
        </w:rPr>
        <w:t xml:space="preserve"> </w:t>
      </w:r>
      <w:r w:rsidRPr="00875568">
        <w:rPr>
          <w:rFonts w:cs="Times New Roman"/>
        </w:rPr>
        <w:t>sufficiency</w:t>
      </w:r>
      <w:r w:rsidRPr="00875568">
        <w:rPr>
          <w:rFonts w:cs="Times New Roman"/>
          <w:spacing w:val="-6"/>
        </w:rPr>
        <w:t xml:space="preserve"> </w:t>
      </w:r>
      <w:r w:rsidRPr="00875568">
        <w:rPr>
          <w:rFonts w:cs="Times New Roman"/>
        </w:rPr>
        <w:t>of</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rPr>
        <w:t>search</w:t>
      </w:r>
      <w:r w:rsidRPr="00875568">
        <w:rPr>
          <w:rFonts w:cs="Times New Roman"/>
          <w:spacing w:val="-7"/>
        </w:rPr>
        <w:t xml:space="preserve"> </w:t>
      </w:r>
      <w:r w:rsidRPr="00875568">
        <w:rPr>
          <w:rFonts w:cs="Times New Roman"/>
        </w:rPr>
        <w:t>warrant</w:t>
      </w:r>
      <w:r w:rsidRPr="00875568">
        <w:rPr>
          <w:rFonts w:cs="Times New Roman"/>
          <w:spacing w:val="-5"/>
        </w:rPr>
        <w:t xml:space="preserve"> </w:t>
      </w:r>
      <w:r w:rsidRPr="00875568">
        <w:rPr>
          <w:rFonts w:cs="Times New Roman"/>
        </w:rPr>
        <w:t>and</w:t>
      </w:r>
      <w:r w:rsidRPr="00875568">
        <w:rPr>
          <w:rFonts w:cs="Times New Roman"/>
          <w:spacing w:val="-7"/>
        </w:rPr>
        <w:t xml:space="preserve"> </w:t>
      </w:r>
      <w:r w:rsidRPr="00875568">
        <w:rPr>
          <w:rFonts w:cs="Times New Roman"/>
        </w:rPr>
        <w:t>to</w:t>
      </w:r>
      <w:r w:rsidRPr="00875568">
        <w:rPr>
          <w:rFonts w:cs="Times New Roman"/>
          <w:spacing w:val="-6"/>
        </w:rPr>
        <w:t xml:space="preserve"> </w:t>
      </w:r>
      <w:r w:rsidRPr="00875568">
        <w:rPr>
          <w:rFonts w:cs="Times New Roman"/>
          <w:spacing w:val="-1"/>
        </w:rPr>
        <w:t>assure</w:t>
      </w:r>
      <w:r w:rsidRPr="00875568">
        <w:rPr>
          <w:rFonts w:cs="Times New Roman"/>
          <w:spacing w:val="-5"/>
        </w:rPr>
        <w:t xml:space="preserve"> </w:t>
      </w:r>
      <w:r w:rsidRPr="00875568">
        <w:rPr>
          <w:rFonts w:cs="Times New Roman"/>
          <w:spacing w:val="-1"/>
        </w:rPr>
        <w:t>that</w:t>
      </w:r>
      <w:r w:rsidRPr="00875568">
        <w:rPr>
          <w:rFonts w:cs="Times New Roman"/>
          <w:spacing w:val="-5"/>
        </w:rPr>
        <w:t xml:space="preserve"> </w:t>
      </w:r>
      <w:r w:rsidRPr="00875568">
        <w:rPr>
          <w:rFonts w:cs="Times New Roman"/>
        </w:rPr>
        <w:t>the</w:t>
      </w:r>
      <w:r w:rsidRPr="00875568">
        <w:rPr>
          <w:rFonts w:cs="Times New Roman"/>
          <w:spacing w:val="-5"/>
        </w:rPr>
        <w:t xml:space="preserve"> </w:t>
      </w:r>
      <w:r w:rsidRPr="00875568">
        <w:rPr>
          <w:rFonts w:cs="Times New Roman"/>
        </w:rPr>
        <w:t>search</w:t>
      </w:r>
      <w:r w:rsidRPr="00875568">
        <w:rPr>
          <w:rFonts w:cs="Times New Roman"/>
          <w:spacing w:val="-7"/>
        </w:rPr>
        <w:t xml:space="preserve"> </w:t>
      </w:r>
      <w:r w:rsidRPr="00875568">
        <w:rPr>
          <w:rFonts w:cs="Times New Roman"/>
          <w:spacing w:val="-1"/>
        </w:rPr>
        <w:t>conforms</w:t>
      </w:r>
      <w:r w:rsidRPr="00875568">
        <w:rPr>
          <w:rFonts w:cs="Times New Roman"/>
          <w:spacing w:val="-5"/>
        </w:rPr>
        <w:t xml:space="preserve"> </w:t>
      </w:r>
      <w:r w:rsidRPr="00875568">
        <w:rPr>
          <w:rFonts w:cs="Times New Roman"/>
        </w:rPr>
        <w:t>to</w:t>
      </w:r>
      <w:r w:rsidRPr="00875568">
        <w:rPr>
          <w:rFonts w:cs="Times New Roman"/>
          <w:spacing w:val="-6"/>
        </w:rPr>
        <w:t xml:space="preserve"> </w:t>
      </w:r>
      <w:r w:rsidRPr="00875568">
        <w:rPr>
          <w:rFonts w:cs="Times New Roman"/>
        </w:rPr>
        <w:t>the</w:t>
      </w:r>
      <w:r w:rsidRPr="00875568">
        <w:rPr>
          <w:rFonts w:cs="Times New Roman"/>
          <w:spacing w:val="-5"/>
        </w:rPr>
        <w:t xml:space="preserve"> </w:t>
      </w:r>
      <w:r w:rsidRPr="00875568">
        <w:rPr>
          <w:rFonts w:cs="Times New Roman"/>
          <w:spacing w:val="-1"/>
        </w:rPr>
        <w:t>terms</w:t>
      </w:r>
      <w:r w:rsidRPr="00875568">
        <w:rPr>
          <w:rFonts w:cs="Times New Roman"/>
          <w:spacing w:val="37"/>
          <w:w w:val="99"/>
        </w:rPr>
        <w:t xml:space="preserve"> </w:t>
      </w:r>
      <w:r w:rsidRPr="00875568">
        <w:rPr>
          <w:rFonts w:cs="Times New Roman"/>
        </w:rPr>
        <w:t>of</w:t>
      </w:r>
      <w:r w:rsidRPr="00875568">
        <w:rPr>
          <w:rFonts w:cs="Times New Roman"/>
          <w:spacing w:val="-7"/>
        </w:rPr>
        <w:t xml:space="preserve"> </w:t>
      </w:r>
      <w:r w:rsidRPr="00875568">
        <w:rPr>
          <w:rFonts w:cs="Times New Roman"/>
        </w:rPr>
        <w:t>the</w:t>
      </w:r>
      <w:r w:rsidRPr="00875568">
        <w:rPr>
          <w:rFonts w:cs="Times New Roman"/>
          <w:spacing w:val="-6"/>
        </w:rPr>
        <w:t xml:space="preserve"> </w:t>
      </w:r>
      <w:r w:rsidRPr="00875568">
        <w:rPr>
          <w:rFonts w:cs="Times New Roman"/>
        </w:rPr>
        <w:t>search</w:t>
      </w:r>
      <w:r w:rsidRPr="00875568">
        <w:rPr>
          <w:rFonts w:cs="Times New Roman"/>
          <w:spacing w:val="-7"/>
        </w:rPr>
        <w:t xml:space="preserve"> </w:t>
      </w:r>
      <w:r w:rsidRPr="00875568">
        <w:rPr>
          <w:rFonts w:cs="Times New Roman"/>
        </w:rPr>
        <w:t>warrant.</w:t>
      </w:r>
    </w:p>
    <w:p w14:paraId="71E042A8" w14:textId="77777777" w:rsidR="00CB2843" w:rsidRPr="00FE6746" w:rsidRDefault="00CB2843" w:rsidP="00CB2843">
      <w:pPr>
        <w:pStyle w:val="BodyText"/>
        <w:widowControl w:val="0"/>
        <w:numPr>
          <w:ilvl w:val="1"/>
          <w:numId w:val="2"/>
        </w:numPr>
        <w:tabs>
          <w:tab w:val="left" w:pos="1599"/>
          <w:tab w:val="left" w:pos="1600"/>
        </w:tabs>
        <w:spacing w:after="0"/>
        <w:ind w:left="1440" w:hanging="720"/>
        <w:rPr>
          <w:rFonts w:cs="Times New Roman"/>
        </w:rPr>
      </w:pPr>
      <w:r w:rsidRPr="00FE6746">
        <w:rPr>
          <w:rFonts w:cs="Times New Roman"/>
        </w:rPr>
        <w:t>If</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rPr>
        <w:t>order</w:t>
      </w:r>
      <w:r w:rsidRPr="00FE6746">
        <w:rPr>
          <w:rFonts w:cs="Times New Roman"/>
          <w:spacing w:val="-6"/>
        </w:rPr>
        <w:t xml:space="preserve"> </w:t>
      </w:r>
      <w:r w:rsidRPr="00FE6746">
        <w:rPr>
          <w:rFonts w:cs="Times New Roman"/>
        </w:rPr>
        <w:t>is</w:t>
      </w:r>
      <w:r w:rsidRPr="00FE6746">
        <w:rPr>
          <w:rFonts w:cs="Times New Roman"/>
          <w:spacing w:val="-5"/>
        </w:rPr>
        <w:t xml:space="preserve"> </w:t>
      </w:r>
      <w:r w:rsidRPr="00FE6746">
        <w:rPr>
          <w:rFonts w:cs="Times New Roman"/>
        </w:rPr>
        <w:t>a</w:t>
      </w:r>
      <w:r w:rsidRPr="00FE6746">
        <w:rPr>
          <w:rFonts w:cs="Times New Roman"/>
          <w:spacing w:val="-6"/>
        </w:rPr>
        <w:t xml:space="preserve"> </w:t>
      </w:r>
      <w:r w:rsidRPr="00FE6746">
        <w:rPr>
          <w:rFonts w:cs="Times New Roman"/>
        </w:rPr>
        <w:t>search</w:t>
      </w:r>
      <w:r w:rsidRPr="00FE6746">
        <w:rPr>
          <w:rFonts w:cs="Times New Roman"/>
          <w:spacing w:val="-5"/>
        </w:rPr>
        <w:t xml:space="preserve"> </w:t>
      </w:r>
      <w:r w:rsidRPr="00FE6746">
        <w:rPr>
          <w:rFonts w:cs="Times New Roman"/>
        </w:rPr>
        <w:t>warrant</w:t>
      </w:r>
      <w:r w:rsidRPr="00FE6746">
        <w:rPr>
          <w:rFonts w:cs="Times New Roman"/>
          <w:spacing w:val="-6"/>
        </w:rPr>
        <w:t xml:space="preserve"> </w:t>
      </w:r>
      <w:r w:rsidRPr="00FE6746">
        <w:rPr>
          <w:rFonts w:cs="Times New Roman"/>
        </w:rPr>
        <w:t>issued</w:t>
      </w:r>
      <w:r w:rsidRPr="00FE6746">
        <w:rPr>
          <w:rFonts w:cs="Times New Roman"/>
          <w:spacing w:val="-7"/>
        </w:rPr>
        <w:t xml:space="preserve"> </w:t>
      </w:r>
      <w:r w:rsidRPr="00FE6746">
        <w:rPr>
          <w:rFonts w:cs="Times New Roman"/>
        </w:rPr>
        <w:t>under</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spacing w:val="-1"/>
        </w:rPr>
        <w:t>Foreign</w:t>
      </w:r>
      <w:r w:rsidRPr="00FE6746">
        <w:rPr>
          <w:rFonts w:cs="Times New Roman"/>
          <w:spacing w:val="-6"/>
        </w:rPr>
        <w:t xml:space="preserve"> </w:t>
      </w:r>
      <w:r w:rsidRPr="00FE6746">
        <w:rPr>
          <w:rFonts w:cs="Times New Roman"/>
          <w:spacing w:val="-1"/>
        </w:rPr>
        <w:t>Intelligence</w:t>
      </w:r>
      <w:r w:rsidRPr="00FE6746">
        <w:rPr>
          <w:rFonts w:cs="Times New Roman"/>
          <w:spacing w:val="-5"/>
        </w:rPr>
        <w:t xml:space="preserve"> </w:t>
      </w:r>
      <w:r w:rsidRPr="00FE6746">
        <w:rPr>
          <w:rFonts w:cs="Times New Roman"/>
        </w:rPr>
        <w:t>Security</w:t>
      </w:r>
      <w:r w:rsidRPr="00FE6746">
        <w:rPr>
          <w:rFonts w:cs="Times New Roman"/>
          <w:spacing w:val="-5"/>
        </w:rPr>
        <w:t xml:space="preserve"> </w:t>
      </w:r>
      <w:r w:rsidRPr="00FE6746">
        <w:rPr>
          <w:rFonts w:cs="Times New Roman"/>
        </w:rPr>
        <w:t>Act,</w:t>
      </w:r>
      <w:r w:rsidRPr="00FE6746">
        <w:rPr>
          <w:rFonts w:cs="Times New Roman"/>
          <w:spacing w:val="31"/>
          <w:w w:val="99"/>
        </w:rPr>
        <w:t xml:space="preserve"> </w:t>
      </w:r>
      <w:r w:rsidRPr="00FE6746">
        <w:rPr>
          <w:rFonts w:cs="Times New Roman"/>
        </w:rPr>
        <w:t>no</w:t>
      </w:r>
      <w:r w:rsidRPr="00FE6746">
        <w:rPr>
          <w:rFonts w:cs="Times New Roman"/>
          <w:spacing w:val="-6"/>
        </w:rPr>
        <w:t xml:space="preserve"> </w:t>
      </w:r>
      <w:r w:rsidRPr="00FE6746">
        <w:rPr>
          <w:rFonts w:cs="Times New Roman"/>
          <w:spacing w:val="-1"/>
        </w:rPr>
        <w:t>information</w:t>
      </w:r>
      <w:r w:rsidRPr="00FE6746">
        <w:rPr>
          <w:rFonts w:cs="Times New Roman"/>
          <w:spacing w:val="-5"/>
        </w:rPr>
        <w:t xml:space="preserve"> </w:t>
      </w:r>
      <w:r w:rsidRPr="00FE6746">
        <w:rPr>
          <w:rFonts w:cs="Times New Roman"/>
          <w:spacing w:val="-1"/>
        </w:rPr>
        <w:t>regarding</w:t>
      </w:r>
      <w:r w:rsidRPr="00FE6746">
        <w:rPr>
          <w:rFonts w:cs="Times New Roman"/>
          <w:spacing w:val="-7"/>
        </w:rPr>
        <w:t xml:space="preserve"> </w:t>
      </w:r>
      <w:r w:rsidRPr="00FE6746">
        <w:rPr>
          <w:rFonts w:cs="Times New Roman"/>
        </w:rPr>
        <w:t>the</w:t>
      </w:r>
      <w:r w:rsidRPr="00FE6746">
        <w:rPr>
          <w:rFonts w:cs="Times New Roman"/>
          <w:spacing w:val="-5"/>
        </w:rPr>
        <w:t xml:space="preserve"> </w:t>
      </w:r>
      <w:r w:rsidRPr="00FE6746">
        <w:rPr>
          <w:rFonts w:cs="Times New Roman"/>
        </w:rPr>
        <w:t>existence</w:t>
      </w:r>
      <w:r w:rsidRPr="00FE6746">
        <w:rPr>
          <w:rFonts w:cs="Times New Roman"/>
          <w:spacing w:val="-6"/>
        </w:rPr>
        <w:t xml:space="preserve"> </w:t>
      </w:r>
      <w:r w:rsidRPr="00FE6746">
        <w:rPr>
          <w:rFonts w:cs="Times New Roman"/>
        </w:rPr>
        <w:t>of</w:t>
      </w:r>
      <w:r w:rsidRPr="00FE6746">
        <w:rPr>
          <w:rFonts w:cs="Times New Roman"/>
          <w:spacing w:val="-5"/>
        </w:rPr>
        <w:t xml:space="preserve"> </w:t>
      </w:r>
      <w:r w:rsidRPr="00FE6746">
        <w:rPr>
          <w:rFonts w:cs="Times New Roman"/>
        </w:rPr>
        <w:t>the</w:t>
      </w:r>
      <w:r w:rsidRPr="00FE6746">
        <w:rPr>
          <w:rFonts w:cs="Times New Roman"/>
          <w:spacing w:val="-6"/>
        </w:rPr>
        <w:t xml:space="preserve"> </w:t>
      </w:r>
      <w:r w:rsidRPr="00FE6746">
        <w:rPr>
          <w:rFonts w:cs="Times New Roman"/>
        </w:rPr>
        <w:t>search</w:t>
      </w:r>
      <w:r w:rsidRPr="00FE6746">
        <w:rPr>
          <w:rFonts w:cs="Times New Roman"/>
          <w:spacing w:val="-5"/>
        </w:rPr>
        <w:t xml:space="preserve"> </w:t>
      </w:r>
      <w:r w:rsidRPr="00FE6746">
        <w:rPr>
          <w:rFonts w:cs="Times New Roman"/>
          <w:spacing w:val="-1"/>
        </w:rPr>
        <w:t>warrant</w:t>
      </w:r>
      <w:r w:rsidRPr="00FE6746">
        <w:rPr>
          <w:rFonts w:cs="Times New Roman"/>
          <w:spacing w:val="-5"/>
        </w:rPr>
        <w:t xml:space="preserve"> </w:t>
      </w:r>
      <w:r w:rsidRPr="00FE6746">
        <w:rPr>
          <w:rFonts w:cs="Times New Roman"/>
          <w:spacing w:val="-1"/>
        </w:rPr>
        <w:t>or</w:t>
      </w:r>
      <w:r w:rsidRPr="00FE6746">
        <w:rPr>
          <w:rFonts w:cs="Times New Roman"/>
          <w:spacing w:val="-6"/>
        </w:rPr>
        <w:t xml:space="preserve"> </w:t>
      </w:r>
      <w:r w:rsidRPr="00FE6746">
        <w:rPr>
          <w:rFonts w:cs="Times New Roman"/>
        </w:rPr>
        <w:t>of</w:t>
      </w:r>
      <w:r w:rsidRPr="00FE6746">
        <w:rPr>
          <w:rFonts w:cs="Times New Roman"/>
          <w:spacing w:val="-5"/>
        </w:rPr>
        <w:t xml:space="preserve"> </w:t>
      </w:r>
      <w:r w:rsidRPr="00FE6746">
        <w:rPr>
          <w:rFonts w:cs="Times New Roman"/>
        </w:rPr>
        <w:t>the</w:t>
      </w:r>
      <w:r w:rsidRPr="00FE6746">
        <w:rPr>
          <w:rFonts w:cs="Times New Roman"/>
          <w:spacing w:val="-6"/>
        </w:rPr>
        <w:t xml:space="preserve"> </w:t>
      </w:r>
      <w:r w:rsidRPr="00FE6746">
        <w:rPr>
          <w:rFonts w:cs="Times New Roman"/>
          <w:spacing w:val="-1"/>
        </w:rPr>
        <w:t>records</w:t>
      </w:r>
      <w:r w:rsidRPr="00FE6746">
        <w:rPr>
          <w:rFonts w:cs="Times New Roman"/>
          <w:spacing w:val="-5"/>
        </w:rPr>
        <w:t xml:space="preserve"> </w:t>
      </w:r>
      <w:r w:rsidRPr="00FE6746">
        <w:rPr>
          <w:rFonts w:cs="Times New Roman"/>
        </w:rPr>
        <w:t>that have</w:t>
      </w:r>
      <w:r w:rsidRPr="00FE6746">
        <w:rPr>
          <w:rFonts w:cs="Times New Roman"/>
          <w:spacing w:val="-7"/>
        </w:rPr>
        <w:t xml:space="preserve"> </w:t>
      </w:r>
      <w:r w:rsidRPr="00FE6746">
        <w:rPr>
          <w:rFonts w:cs="Times New Roman"/>
        </w:rPr>
        <w:t>been</w:t>
      </w:r>
      <w:r w:rsidRPr="00FE6746">
        <w:rPr>
          <w:rFonts w:cs="Times New Roman"/>
          <w:spacing w:val="-6"/>
        </w:rPr>
        <w:t xml:space="preserve"> </w:t>
      </w:r>
      <w:r w:rsidRPr="00FE6746">
        <w:rPr>
          <w:rFonts w:cs="Times New Roman"/>
        </w:rPr>
        <w:t>produced</w:t>
      </w:r>
      <w:r w:rsidRPr="00FE6746">
        <w:rPr>
          <w:rFonts w:cs="Times New Roman"/>
          <w:spacing w:val="-6"/>
        </w:rPr>
        <w:t xml:space="preserve"> </w:t>
      </w:r>
      <w:r w:rsidRPr="00FE6746">
        <w:rPr>
          <w:rFonts w:cs="Times New Roman"/>
        </w:rPr>
        <w:t>pursuant</w:t>
      </w:r>
      <w:r w:rsidRPr="00FE6746">
        <w:rPr>
          <w:rFonts w:cs="Times New Roman"/>
          <w:spacing w:val="-7"/>
        </w:rPr>
        <w:t xml:space="preserve"> </w:t>
      </w:r>
      <w:r w:rsidRPr="00FE6746">
        <w:rPr>
          <w:rFonts w:cs="Times New Roman"/>
        </w:rPr>
        <w:t>to</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warrant</w:t>
      </w:r>
      <w:r w:rsidRPr="00FE6746">
        <w:rPr>
          <w:rFonts w:cs="Times New Roman"/>
          <w:spacing w:val="-7"/>
        </w:rPr>
        <w:t xml:space="preserve"> </w:t>
      </w:r>
      <w:r w:rsidRPr="00FE6746">
        <w:rPr>
          <w:rFonts w:cs="Times New Roman"/>
        </w:rPr>
        <w:t>shall</w:t>
      </w:r>
      <w:r w:rsidRPr="00FE6746">
        <w:rPr>
          <w:rFonts w:cs="Times New Roman"/>
          <w:spacing w:val="-5"/>
        </w:rPr>
        <w:t xml:space="preserve"> </w:t>
      </w:r>
      <w:r w:rsidRPr="00FE6746">
        <w:rPr>
          <w:rFonts w:cs="Times New Roman"/>
        </w:rPr>
        <w:t>be</w:t>
      </w:r>
      <w:r w:rsidRPr="00FE6746">
        <w:rPr>
          <w:rFonts w:cs="Times New Roman"/>
          <w:spacing w:val="-6"/>
        </w:rPr>
        <w:t xml:space="preserve"> </w:t>
      </w:r>
      <w:r w:rsidRPr="00FE6746">
        <w:rPr>
          <w:rFonts w:cs="Times New Roman"/>
        </w:rPr>
        <w:t>disclosed</w:t>
      </w:r>
      <w:r w:rsidRPr="00FE6746">
        <w:rPr>
          <w:rFonts w:cs="Times New Roman"/>
          <w:spacing w:val="-5"/>
        </w:rPr>
        <w:t xml:space="preserve"> </w:t>
      </w:r>
      <w:r w:rsidRPr="00FE6746">
        <w:rPr>
          <w:rFonts w:cs="Times New Roman"/>
        </w:rPr>
        <w:t>to</w:t>
      </w:r>
      <w:r w:rsidRPr="00FE6746">
        <w:rPr>
          <w:rFonts w:cs="Times New Roman"/>
          <w:spacing w:val="-6"/>
        </w:rPr>
        <w:t xml:space="preserve"> </w:t>
      </w:r>
      <w:r w:rsidRPr="00FE6746">
        <w:rPr>
          <w:rFonts w:cs="Times New Roman"/>
        </w:rPr>
        <w:t>any</w:t>
      </w:r>
      <w:r w:rsidRPr="00FE6746">
        <w:rPr>
          <w:rFonts w:cs="Times New Roman"/>
          <w:spacing w:val="-5"/>
        </w:rPr>
        <w:t xml:space="preserve"> </w:t>
      </w:r>
      <w:r w:rsidRPr="00FE6746">
        <w:rPr>
          <w:rFonts w:cs="Times New Roman"/>
        </w:rPr>
        <w:t>other</w:t>
      </w:r>
      <w:r w:rsidRPr="00FE6746">
        <w:rPr>
          <w:rFonts w:cs="Times New Roman"/>
          <w:spacing w:val="-5"/>
        </w:rPr>
        <w:t xml:space="preserve"> </w:t>
      </w:r>
      <w:r w:rsidRPr="00FE6746">
        <w:rPr>
          <w:rFonts w:cs="Times New Roman"/>
        </w:rPr>
        <w:t>party,</w:t>
      </w:r>
      <w:r w:rsidRPr="00FE6746">
        <w:rPr>
          <w:rFonts w:cs="Times New Roman"/>
          <w:w w:val="99"/>
        </w:rPr>
        <w:t xml:space="preserve"> </w:t>
      </w:r>
      <w:r w:rsidRPr="00FE6746">
        <w:rPr>
          <w:rFonts w:cs="Times New Roman"/>
          <w:spacing w:val="-1"/>
        </w:rPr>
        <w:t>including</w:t>
      </w:r>
      <w:r w:rsidRPr="00FE6746">
        <w:rPr>
          <w:rFonts w:cs="Times New Roman"/>
          <w:spacing w:val="-6"/>
        </w:rPr>
        <w:t xml:space="preserve"> </w:t>
      </w:r>
      <w:r w:rsidRPr="00FE6746">
        <w:rPr>
          <w:rFonts w:cs="Times New Roman"/>
          <w:spacing w:val="-1"/>
        </w:rPr>
        <w:t>the</w:t>
      </w:r>
      <w:r w:rsidRPr="00FE6746">
        <w:rPr>
          <w:rFonts w:cs="Times New Roman"/>
          <w:spacing w:val="-6"/>
        </w:rPr>
        <w:t xml:space="preserve"> </w:t>
      </w:r>
      <w:r w:rsidRPr="00FE6746">
        <w:rPr>
          <w:rFonts w:cs="Times New Roman"/>
          <w:spacing w:val="-1"/>
        </w:rPr>
        <w:t>customer</w:t>
      </w:r>
      <w:r w:rsidRPr="00FE6746">
        <w:rPr>
          <w:rFonts w:cs="Times New Roman"/>
          <w:spacing w:val="-6"/>
        </w:rPr>
        <w:t xml:space="preserve"> </w:t>
      </w:r>
      <w:r w:rsidRPr="00FE6746">
        <w:rPr>
          <w:rFonts w:cs="Times New Roman"/>
        </w:rPr>
        <w:t>whose</w:t>
      </w:r>
      <w:r w:rsidRPr="00FE6746">
        <w:rPr>
          <w:rFonts w:cs="Times New Roman"/>
          <w:spacing w:val="-6"/>
        </w:rPr>
        <w:t xml:space="preserve"> </w:t>
      </w:r>
      <w:r w:rsidRPr="00FE6746">
        <w:rPr>
          <w:rFonts w:cs="Times New Roman"/>
        </w:rPr>
        <w:t>records</w:t>
      </w:r>
      <w:r w:rsidRPr="00FE6746">
        <w:rPr>
          <w:rFonts w:cs="Times New Roman"/>
          <w:spacing w:val="-5"/>
        </w:rPr>
        <w:t xml:space="preserve"> </w:t>
      </w:r>
      <w:r w:rsidRPr="00FE6746">
        <w:rPr>
          <w:rFonts w:cs="Times New Roman"/>
        </w:rPr>
        <w:t>are</w:t>
      </w:r>
      <w:r w:rsidRPr="00FE6746">
        <w:rPr>
          <w:rFonts w:cs="Times New Roman"/>
          <w:spacing w:val="-6"/>
        </w:rPr>
        <w:t xml:space="preserve"> </w:t>
      </w:r>
      <w:r w:rsidRPr="00FE6746">
        <w:rPr>
          <w:rFonts w:cs="Times New Roman"/>
          <w:spacing w:val="-1"/>
        </w:rPr>
        <w:t>the</w:t>
      </w:r>
      <w:r w:rsidRPr="00FE6746">
        <w:rPr>
          <w:rFonts w:cs="Times New Roman"/>
          <w:spacing w:val="-6"/>
        </w:rPr>
        <w:t xml:space="preserve"> </w:t>
      </w:r>
      <w:r w:rsidRPr="00FE6746">
        <w:rPr>
          <w:rFonts w:cs="Times New Roman"/>
          <w:spacing w:val="-1"/>
        </w:rPr>
        <w:t>subject</w:t>
      </w:r>
      <w:r w:rsidRPr="00FE6746">
        <w:rPr>
          <w:rFonts w:cs="Times New Roman"/>
          <w:spacing w:val="-6"/>
        </w:rPr>
        <w:t xml:space="preserve"> </w:t>
      </w:r>
      <w:r w:rsidRPr="00FE6746">
        <w:rPr>
          <w:rFonts w:cs="Times New Roman"/>
        </w:rPr>
        <w:t>of</w:t>
      </w:r>
      <w:r w:rsidRPr="00FE6746">
        <w:rPr>
          <w:rFonts w:cs="Times New Roman"/>
          <w:spacing w:val="-6"/>
        </w:rPr>
        <w:t xml:space="preserve"> </w:t>
      </w:r>
      <w:r w:rsidRPr="00FE6746">
        <w:rPr>
          <w:rFonts w:cs="Times New Roman"/>
        </w:rPr>
        <w:t>the</w:t>
      </w:r>
      <w:r w:rsidRPr="00FE6746">
        <w:rPr>
          <w:rFonts w:cs="Times New Roman"/>
          <w:spacing w:val="-5"/>
        </w:rPr>
        <w:t xml:space="preserve"> </w:t>
      </w:r>
      <w:r w:rsidRPr="00FE6746">
        <w:rPr>
          <w:rFonts w:cs="Times New Roman"/>
        </w:rPr>
        <w:lastRenderedPageBreak/>
        <w:t>search</w:t>
      </w:r>
      <w:r w:rsidRPr="00FE6746">
        <w:rPr>
          <w:rFonts w:cs="Times New Roman"/>
          <w:spacing w:val="-6"/>
        </w:rPr>
        <w:t xml:space="preserve"> </w:t>
      </w:r>
      <w:r w:rsidRPr="00FE6746">
        <w:rPr>
          <w:rFonts w:cs="Times New Roman"/>
        </w:rPr>
        <w:t>warrant.</w:t>
      </w:r>
      <w:r w:rsidRPr="00FE6746">
        <w:rPr>
          <w:rFonts w:cs="Times New Roman"/>
          <w:spacing w:val="-6"/>
        </w:rPr>
        <w:t xml:space="preserve"> </w:t>
      </w:r>
      <w:r w:rsidRPr="00FE6746">
        <w:rPr>
          <w:rFonts w:cs="Times New Roman"/>
        </w:rPr>
        <w:t>The</w:t>
      </w:r>
      <w:r w:rsidRPr="00FE6746">
        <w:rPr>
          <w:rFonts w:cs="Times New Roman"/>
          <w:spacing w:val="49"/>
          <w:w w:val="99"/>
        </w:rPr>
        <w:t xml:space="preserve"> </w:t>
      </w:r>
      <w:r w:rsidRPr="00FE6746">
        <w:rPr>
          <w:rFonts w:cs="Times New Roman"/>
        </w:rPr>
        <w:t>Library</w:t>
      </w:r>
      <w:r w:rsidRPr="00FE6746">
        <w:rPr>
          <w:rFonts w:cs="Times New Roman"/>
          <w:spacing w:val="-6"/>
        </w:rPr>
        <w:t xml:space="preserve"> </w:t>
      </w:r>
      <w:r w:rsidRPr="00FE6746">
        <w:rPr>
          <w:rFonts w:cs="Times New Roman"/>
          <w:spacing w:val="-1"/>
        </w:rPr>
        <w:t>manager</w:t>
      </w:r>
      <w:r w:rsidRPr="00FE6746">
        <w:rPr>
          <w:rFonts w:cs="Times New Roman"/>
          <w:spacing w:val="-6"/>
        </w:rPr>
        <w:t xml:space="preserve"> </w:t>
      </w:r>
      <w:r w:rsidRPr="00FE6746">
        <w:rPr>
          <w:rFonts w:cs="Times New Roman"/>
        </w:rPr>
        <w:t>or</w:t>
      </w:r>
      <w:r w:rsidRPr="00FE6746">
        <w:rPr>
          <w:rFonts w:cs="Times New Roman"/>
          <w:spacing w:val="-6"/>
        </w:rPr>
        <w:t xml:space="preserve"> </w:t>
      </w:r>
      <w:r w:rsidRPr="00FE6746">
        <w:rPr>
          <w:rFonts w:cs="Times New Roman"/>
        </w:rPr>
        <w:t>person-in-charge</w:t>
      </w:r>
      <w:r w:rsidRPr="00FE6746">
        <w:rPr>
          <w:rFonts w:cs="Times New Roman"/>
          <w:spacing w:val="-5"/>
        </w:rPr>
        <w:t xml:space="preserve"> </w:t>
      </w:r>
      <w:r w:rsidRPr="00FE6746">
        <w:rPr>
          <w:rFonts w:cs="Times New Roman"/>
        </w:rPr>
        <w:t>does</w:t>
      </w:r>
      <w:r w:rsidRPr="00FE6746">
        <w:rPr>
          <w:rFonts w:cs="Times New Roman"/>
          <w:spacing w:val="-6"/>
        </w:rPr>
        <w:t xml:space="preserve"> </w:t>
      </w:r>
      <w:r w:rsidRPr="00FE6746">
        <w:rPr>
          <w:rFonts w:cs="Times New Roman"/>
        </w:rPr>
        <w:t>have</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right</w:t>
      </w:r>
      <w:r w:rsidRPr="00FE6746">
        <w:rPr>
          <w:rFonts w:cs="Times New Roman"/>
          <w:spacing w:val="-5"/>
        </w:rPr>
        <w:t xml:space="preserve"> </w:t>
      </w:r>
      <w:r w:rsidRPr="00FE6746">
        <w:rPr>
          <w:rFonts w:cs="Times New Roman"/>
        </w:rPr>
        <w:t>to</w:t>
      </w:r>
      <w:r w:rsidRPr="00FE6746">
        <w:rPr>
          <w:rFonts w:cs="Times New Roman"/>
          <w:spacing w:val="-6"/>
        </w:rPr>
        <w:t xml:space="preserve"> </w:t>
      </w:r>
      <w:r w:rsidRPr="00FE6746">
        <w:rPr>
          <w:rFonts w:cs="Times New Roman"/>
        </w:rPr>
        <w:t>and</w:t>
      </w:r>
      <w:r w:rsidRPr="00FE6746">
        <w:rPr>
          <w:rFonts w:cs="Times New Roman"/>
          <w:spacing w:val="-6"/>
        </w:rPr>
        <w:t xml:space="preserve"> </w:t>
      </w:r>
      <w:r w:rsidRPr="00FE6746">
        <w:rPr>
          <w:rFonts w:cs="Times New Roman"/>
        </w:rPr>
        <w:t>shall</w:t>
      </w:r>
      <w:r w:rsidRPr="00FE6746">
        <w:rPr>
          <w:rFonts w:cs="Times New Roman"/>
          <w:spacing w:val="-6"/>
        </w:rPr>
        <w:t xml:space="preserve"> </w:t>
      </w:r>
      <w:r w:rsidRPr="00FE6746">
        <w:rPr>
          <w:rFonts w:cs="Times New Roman"/>
        </w:rPr>
        <w:t>seek</w:t>
      </w:r>
      <w:r w:rsidRPr="00FE6746">
        <w:rPr>
          <w:rFonts w:cs="Times New Roman"/>
          <w:spacing w:val="-5"/>
        </w:rPr>
        <w:t xml:space="preserve"> </w:t>
      </w:r>
      <w:r w:rsidRPr="00FE6746">
        <w:rPr>
          <w:rFonts w:cs="Times New Roman"/>
        </w:rPr>
        <w:t>legal</w:t>
      </w:r>
      <w:r w:rsidRPr="00FE6746">
        <w:rPr>
          <w:rFonts w:cs="Times New Roman"/>
          <w:spacing w:val="25"/>
          <w:w w:val="99"/>
        </w:rPr>
        <w:t xml:space="preserve"> </w:t>
      </w:r>
      <w:r w:rsidRPr="00FE6746">
        <w:rPr>
          <w:rFonts w:cs="Times New Roman"/>
        </w:rPr>
        <w:t>advice</w:t>
      </w:r>
      <w:r w:rsidRPr="00FE6746">
        <w:rPr>
          <w:rFonts w:cs="Times New Roman"/>
          <w:spacing w:val="-7"/>
        </w:rPr>
        <w:t xml:space="preserve"> </w:t>
      </w:r>
      <w:r w:rsidRPr="00FE6746">
        <w:rPr>
          <w:rFonts w:cs="Times New Roman"/>
        </w:rPr>
        <w:t>concerning</w:t>
      </w:r>
      <w:r w:rsidRPr="00FE6746">
        <w:rPr>
          <w:rFonts w:cs="Times New Roman"/>
          <w:spacing w:val="-6"/>
        </w:rPr>
        <w:t xml:space="preserve"> </w:t>
      </w:r>
      <w:r w:rsidRPr="00FE6746">
        <w:rPr>
          <w:rFonts w:cs="Times New Roman"/>
        </w:rPr>
        <w:t>the</w:t>
      </w:r>
      <w:r w:rsidRPr="00FE6746">
        <w:rPr>
          <w:rFonts w:cs="Times New Roman"/>
          <w:spacing w:val="-7"/>
        </w:rPr>
        <w:t xml:space="preserve"> </w:t>
      </w:r>
      <w:r w:rsidRPr="00FE6746">
        <w:rPr>
          <w:rFonts w:cs="Times New Roman"/>
        </w:rPr>
        <w:t>warrant</w:t>
      </w:r>
      <w:r w:rsidRPr="00FE6746">
        <w:rPr>
          <w:rFonts w:cs="Times New Roman"/>
          <w:spacing w:val="-6"/>
        </w:rPr>
        <w:t xml:space="preserve"> </w:t>
      </w:r>
      <w:r w:rsidRPr="00FE6746">
        <w:rPr>
          <w:rFonts w:cs="Times New Roman"/>
        </w:rPr>
        <w:t>from</w:t>
      </w:r>
      <w:r w:rsidRPr="00FE6746">
        <w:rPr>
          <w:rFonts w:cs="Times New Roman"/>
          <w:spacing w:val="-8"/>
        </w:rPr>
        <w:t xml:space="preserve"> </w:t>
      </w:r>
      <w:r w:rsidRPr="00FE6746">
        <w:rPr>
          <w:rFonts w:cs="Times New Roman"/>
        </w:rPr>
        <w:t>the</w:t>
      </w:r>
      <w:r w:rsidRPr="00FE6746">
        <w:rPr>
          <w:rFonts w:cs="Times New Roman"/>
          <w:spacing w:val="-7"/>
        </w:rPr>
        <w:t xml:space="preserve"> </w:t>
      </w:r>
      <w:r w:rsidRPr="00FE6746">
        <w:rPr>
          <w:rFonts w:cs="Times New Roman"/>
          <w:spacing w:val="-1"/>
        </w:rPr>
        <w:t>Library's</w:t>
      </w:r>
      <w:r w:rsidRPr="00FE6746">
        <w:rPr>
          <w:rFonts w:cs="Times New Roman"/>
          <w:spacing w:val="-6"/>
        </w:rPr>
        <w:t xml:space="preserve"> </w:t>
      </w:r>
      <w:r w:rsidRPr="00FE6746">
        <w:rPr>
          <w:rFonts w:cs="Times New Roman"/>
        </w:rPr>
        <w:t>legal</w:t>
      </w:r>
      <w:r w:rsidRPr="00FE6746">
        <w:rPr>
          <w:rFonts w:cs="Times New Roman"/>
          <w:spacing w:val="-7"/>
        </w:rPr>
        <w:t xml:space="preserve"> </w:t>
      </w:r>
      <w:r w:rsidRPr="00FE6746">
        <w:rPr>
          <w:rFonts w:cs="Times New Roman"/>
        </w:rPr>
        <w:t>counsel</w:t>
      </w:r>
      <w:r w:rsidRPr="00FE6746">
        <w:rPr>
          <w:rFonts w:cs="Times New Roman"/>
          <w:spacing w:val="-6"/>
        </w:rPr>
        <w:t xml:space="preserve"> </w:t>
      </w:r>
      <w:r w:rsidRPr="00FE6746">
        <w:rPr>
          <w:rFonts w:cs="Times New Roman"/>
        </w:rPr>
        <w:t>and</w:t>
      </w:r>
      <w:r w:rsidRPr="00FE6746">
        <w:rPr>
          <w:rFonts w:cs="Times New Roman"/>
          <w:spacing w:val="-6"/>
        </w:rPr>
        <w:t xml:space="preserve"> </w:t>
      </w:r>
      <w:r w:rsidRPr="00FE6746">
        <w:rPr>
          <w:rFonts w:cs="Times New Roman"/>
        </w:rPr>
        <w:t>shall</w:t>
      </w:r>
      <w:r w:rsidRPr="00FE6746">
        <w:rPr>
          <w:rFonts w:cs="Times New Roman"/>
          <w:spacing w:val="-7"/>
        </w:rPr>
        <w:t xml:space="preserve"> </w:t>
      </w:r>
      <w:r w:rsidRPr="00FE6746">
        <w:rPr>
          <w:rFonts w:cs="Times New Roman"/>
        </w:rPr>
        <w:t>request</w:t>
      </w:r>
      <w:r w:rsidRPr="00FE6746">
        <w:rPr>
          <w:rFonts w:cs="Times New Roman"/>
          <w:spacing w:val="27"/>
          <w:w w:val="99"/>
        </w:rPr>
        <w:t xml:space="preserve"> </w:t>
      </w:r>
      <w:r w:rsidRPr="00FE6746">
        <w:rPr>
          <w:rFonts w:cs="Times New Roman"/>
        </w:rPr>
        <w:t>that</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spacing w:val="-1"/>
        </w:rPr>
        <w:t>Library's</w:t>
      </w:r>
      <w:r w:rsidRPr="00FE6746">
        <w:rPr>
          <w:rFonts w:cs="Times New Roman"/>
          <w:spacing w:val="-5"/>
        </w:rPr>
        <w:t xml:space="preserve"> </w:t>
      </w:r>
      <w:r w:rsidRPr="00FE6746">
        <w:rPr>
          <w:rFonts w:cs="Times New Roman"/>
        </w:rPr>
        <w:t>legal</w:t>
      </w:r>
      <w:r w:rsidRPr="00FE6746">
        <w:rPr>
          <w:rFonts w:cs="Times New Roman"/>
          <w:spacing w:val="-6"/>
        </w:rPr>
        <w:t xml:space="preserve"> </w:t>
      </w:r>
      <w:r w:rsidRPr="00FE6746">
        <w:rPr>
          <w:rFonts w:cs="Times New Roman"/>
        </w:rPr>
        <w:t>counsel</w:t>
      </w:r>
      <w:r w:rsidRPr="00FE6746">
        <w:rPr>
          <w:rFonts w:cs="Times New Roman"/>
          <w:spacing w:val="-5"/>
        </w:rPr>
        <w:t xml:space="preserve"> </w:t>
      </w:r>
      <w:r w:rsidRPr="00FE6746">
        <w:rPr>
          <w:rFonts w:cs="Times New Roman"/>
        </w:rPr>
        <w:t>be</w:t>
      </w:r>
      <w:r w:rsidRPr="00FE6746">
        <w:rPr>
          <w:rFonts w:cs="Times New Roman"/>
          <w:spacing w:val="-6"/>
        </w:rPr>
        <w:t xml:space="preserve"> </w:t>
      </w:r>
      <w:r w:rsidRPr="00FE6746">
        <w:rPr>
          <w:rFonts w:cs="Times New Roman"/>
        </w:rPr>
        <w:t>present</w:t>
      </w:r>
      <w:r w:rsidRPr="00FE6746">
        <w:rPr>
          <w:rFonts w:cs="Times New Roman"/>
          <w:spacing w:val="-5"/>
        </w:rPr>
        <w:t xml:space="preserve"> </w:t>
      </w:r>
      <w:r w:rsidRPr="00FE6746">
        <w:rPr>
          <w:rFonts w:cs="Times New Roman"/>
        </w:rPr>
        <w:t>during</w:t>
      </w:r>
      <w:r w:rsidRPr="00FE6746">
        <w:rPr>
          <w:rFonts w:cs="Times New Roman"/>
          <w:spacing w:val="-6"/>
        </w:rPr>
        <w:t xml:space="preserve"> </w:t>
      </w:r>
      <w:r w:rsidRPr="00FE6746">
        <w:rPr>
          <w:rFonts w:cs="Times New Roman"/>
        </w:rPr>
        <w:t>the</w:t>
      </w:r>
      <w:r w:rsidRPr="00FE6746">
        <w:rPr>
          <w:rFonts w:cs="Times New Roman"/>
          <w:spacing w:val="-6"/>
        </w:rPr>
        <w:t xml:space="preserve"> </w:t>
      </w:r>
      <w:r w:rsidRPr="00FE6746">
        <w:rPr>
          <w:rFonts w:cs="Times New Roman"/>
        </w:rPr>
        <w:t>actual</w:t>
      </w:r>
      <w:r w:rsidRPr="00FE6746">
        <w:rPr>
          <w:rFonts w:cs="Times New Roman"/>
          <w:spacing w:val="-5"/>
        </w:rPr>
        <w:t xml:space="preserve"> </w:t>
      </w:r>
      <w:r w:rsidRPr="00FE6746">
        <w:rPr>
          <w:rFonts w:cs="Times New Roman"/>
        </w:rPr>
        <w:t>search</w:t>
      </w:r>
      <w:r w:rsidRPr="00FE6746">
        <w:rPr>
          <w:rFonts w:cs="Times New Roman"/>
          <w:spacing w:val="-7"/>
        </w:rPr>
        <w:t xml:space="preserve"> </w:t>
      </w:r>
      <w:r w:rsidRPr="00FE6746">
        <w:rPr>
          <w:rFonts w:cs="Times New Roman"/>
        </w:rPr>
        <w:t>and</w:t>
      </w:r>
      <w:r w:rsidRPr="00FE6746">
        <w:rPr>
          <w:rFonts w:cs="Times New Roman"/>
          <w:spacing w:val="-6"/>
        </w:rPr>
        <w:t xml:space="preserve"> </w:t>
      </w:r>
      <w:r w:rsidRPr="00FE6746">
        <w:rPr>
          <w:rFonts w:cs="Times New Roman"/>
        </w:rPr>
        <w:t>execution</w:t>
      </w:r>
      <w:r w:rsidRPr="00FE6746">
        <w:rPr>
          <w:rFonts w:cs="Times New Roman"/>
          <w:spacing w:val="-7"/>
        </w:rPr>
        <w:t xml:space="preserve"> </w:t>
      </w:r>
      <w:r w:rsidRPr="00FE6746">
        <w:rPr>
          <w:rFonts w:cs="Times New Roman"/>
        </w:rPr>
        <w:t>of</w:t>
      </w:r>
      <w:r w:rsidRPr="00FE6746">
        <w:rPr>
          <w:rFonts w:cs="Times New Roman"/>
          <w:spacing w:val="27"/>
          <w:w w:val="99"/>
        </w:rPr>
        <w:t xml:space="preserve"> </w:t>
      </w:r>
      <w:r w:rsidRPr="00FE6746">
        <w:rPr>
          <w:rFonts w:cs="Times New Roman"/>
        </w:rPr>
        <w:t>the</w:t>
      </w:r>
      <w:r w:rsidRPr="00FE6746">
        <w:rPr>
          <w:rFonts w:cs="Times New Roman"/>
          <w:spacing w:val="-11"/>
        </w:rPr>
        <w:t xml:space="preserve"> </w:t>
      </w:r>
      <w:r w:rsidRPr="00FE6746">
        <w:rPr>
          <w:rFonts w:cs="Times New Roman"/>
        </w:rPr>
        <w:t>warrant</w:t>
      </w:r>
      <w:r>
        <w:rPr>
          <w:rFonts w:cs="Times New Roman"/>
        </w:rPr>
        <w:t>.</w:t>
      </w:r>
    </w:p>
    <w:p w14:paraId="436A12EE" w14:textId="77777777" w:rsidR="00CB2843" w:rsidRDefault="00CB2843" w:rsidP="00CB2843">
      <w:pPr>
        <w:pStyle w:val="BodyText"/>
        <w:rPr>
          <w:rFonts w:cs="Times New Roman"/>
        </w:rPr>
      </w:pPr>
    </w:p>
    <w:p w14:paraId="5764FD84" w14:textId="77777777" w:rsidR="00CB2843" w:rsidRPr="00934BD2" w:rsidRDefault="00CB2843" w:rsidP="00CB2843">
      <w:pPr>
        <w:rPr>
          <w:rFonts w:cs="Times New Roman"/>
          <w:b/>
          <w:bCs/>
          <w:szCs w:val="24"/>
        </w:rPr>
      </w:pPr>
      <w:r w:rsidRPr="00934BD2">
        <w:rPr>
          <w:rFonts w:cs="Times New Roman"/>
          <w:b/>
          <w:szCs w:val="24"/>
        </w:rPr>
        <w:t>Minors</w:t>
      </w:r>
    </w:p>
    <w:p w14:paraId="585E8E9D" w14:textId="77777777" w:rsidR="00CB2843" w:rsidRDefault="00CB2843" w:rsidP="00CB2843">
      <w:pPr>
        <w:pStyle w:val="BodyText"/>
      </w:pPr>
      <w:r>
        <w:t>If</w:t>
      </w:r>
      <w:r>
        <w:rPr>
          <w:spacing w:val="-4"/>
        </w:rPr>
        <w:t xml:space="preserve"> </w:t>
      </w:r>
      <w:r>
        <w:t>a</w:t>
      </w:r>
      <w:r>
        <w:rPr>
          <w:spacing w:val="-4"/>
        </w:rPr>
        <w:t xml:space="preserve"> </w:t>
      </w:r>
      <w:r>
        <w:t>Library</w:t>
      </w:r>
      <w:r>
        <w:rPr>
          <w:spacing w:val="-4"/>
        </w:rPr>
        <w:t xml:space="preserve"> </w:t>
      </w:r>
      <w:r>
        <w:t>cardholder</w:t>
      </w:r>
      <w:r>
        <w:rPr>
          <w:spacing w:val="-4"/>
        </w:rPr>
        <w:t xml:space="preserve"> </w:t>
      </w:r>
      <w:r>
        <w:t>is</w:t>
      </w:r>
      <w:r>
        <w:rPr>
          <w:spacing w:val="-4"/>
        </w:rPr>
        <w:t xml:space="preserve"> </w:t>
      </w:r>
      <w:r>
        <w:t>under</w:t>
      </w:r>
      <w:r>
        <w:rPr>
          <w:spacing w:val="-3"/>
        </w:rPr>
        <w:t xml:space="preserve"> </w:t>
      </w:r>
      <w:r>
        <w:t>the</w:t>
      </w:r>
      <w:r>
        <w:rPr>
          <w:spacing w:val="-4"/>
        </w:rPr>
        <w:t xml:space="preserve"> </w:t>
      </w:r>
      <w:r>
        <w:t>age</w:t>
      </w:r>
      <w:r>
        <w:rPr>
          <w:spacing w:val="-4"/>
        </w:rPr>
        <w:t xml:space="preserve"> </w:t>
      </w:r>
      <w:r>
        <w:t>of</w:t>
      </w:r>
      <w:r>
        <w:rPr>
          <w:spacing w:val="-4"/>
        </w:rPr>
        <w:t xml:space="preserve"> </w:t>
      </w:r>
      <w:r>
        <w:t>18</w:t>
      </w:r>
      <w:r>
        <w:rPr>
          <w:spacing w:val="-4"/>
        </w:rPr>
        <w:t xml:space="preserve"> </w:t>
      </w:r>
      <w:r>
        <w:t>and</w:t>
      </w:r>
      <w:r>
        <w:rPr>
          <w:spacing w:val="-4"/>
        </w:rPr>
        <w:t xml:space="preserve"> </w:t>
      </w:r>
      <w:r>
        <w:t>is</w:t>
      </w:r>
      <w:r>
        <w:rPr>
          <w:spacing w:val="-5"/>
        </w:rPr>
        <w:t xml:space="preserve"> </w:t>
      </w:r>
      <w:r>
        <w:t>not</w:t>
      </w:r>
      <w:r>
        <w:rPr>
          <w:spacing w:val="-5"/>
        </w:rPr>
        <w:t xml:space="preserve"> </w:t>
      </w:r>
      <w:r>
        <w:t>an</w:t>
      </w:r>
      <w:r>
        <w:rPr>
          <w:spacing w:val="-5"/>
        </w:rPr>
        <w:t xml:space="preserve"> </w:t>
      </w:r>
      <w:r>
        <w:t>emancipated</w:t>
      </w:r>
      <w:r>
        <w:rPr>
          <w:spacing w:val="-5"/>
        </w:rPr>
        <w:t xml:space="preserve"> </w:t>
      </w:r>
      <w:r>
        <w:t>minor,</w:t>
      </w:r>
      <w:r>
        <w:rPr>
          <w:spacing w:val="-3"/>
        </w:rPr>
        <w:t xml:space="preserve"> </w:t>
      </w:r>
      <w:r>
        <w:t>the</w:t>
      </w:r>
      <w:r>
        <w:rPr>
          <w:spacing w:val="-4"/>
        </w:rPr>
        <w:t xml:space="preserve"> </w:t>
      </w:r>
      <w:r>
        <w:t>parent</w:t>
      </w:r>
      <w:r>
        <w:rPr>
          <w:spacing w:val="-4"/>
        </w:rPr>
        <w:t xml:space="preserve"> </w:t>
      </w:r>
      <w:r>
        <w:t>or</w:t>
      </w:r>
      <w:r>
        <w:rPr>
          <w:spacing w:val="-4"/>
        </w:rPr>
        <w:t xml:space="preserve"> </w:t>
      </w:r>
      <w:r>
        <w:t>legal</w:t>
      </w:r>
      <w:r>
        <w:rPr>
          <w:w w:val="99"/>
        </w:rPr>
        <w:t xml:space="preserve"> </w:t>
      </w:r>
      <w:r>
        <w:t>guardian</w:t>
      </w:r>
      <w:r>
        <w:rPr>
          <w:spacing w:val="-6"/>
        </w:rPr>
        <w:t xml:space="preserve"> </w:t>
      </w:r>
      <w:r>
        <w:t>(with</w:t>
      </w:r>
      <w:r>
        <w:rPr>
          <w:spacing w:val="-5"/>
        </w:rPr>
        <w:t xml:space="preserve"> </w:t>
      </w:r>
      <w:r>
        <w:rPr>
          <w:spacing w:val="-1"/>
        </w:rPr>
        <w:t>acceptable</w:t>
      </w:r>
      <w:r>
        <w:rPr>
          <w:spacing w:val="-6"/>
        </w:rPr>
        <w:t xml:space="preserve"> </w:t>
      </w:r>
      <w:r>
        <w:t>identification)</w:t>
      </w:r>
      <w:r>
        <w:rPr>
          <w:spacing w:val="-5"/>
        </w:rPr>
        <w:t xml:space="preserve"> </w:t>
      </w:r>
      <w:r>
        <w:t>who</w:t>
      </w:r>
      <w:r>
        <w:rPr>
          <w:spacing w:val="-6"/>
        </w:rPr>
        <w:t xml:space="preserve"> </w:t>
      </w:r>
      <w:r>
        <w:rPr>
          <w:spacing w:val="-1"/>
        </w:rPr>
        <w:t>signed</w:t>
      </w:r>
      <w:r>
        <w:rPr>
          <w:spacing w:val="-6"/>
        </w:rPr>
        <w:t xml:space="preserve"> </w:t>
      </w:r>
      <w:r>
        <w:t>for</w:t>
      </w:r>
      <w:r>
        <w:rPr>
          <w:spacing w:val="-6"/>
        </w:rPr>
        <w:t xml:space="preserve"> </w:t>
      </w:r>
      <w:r>
        <w:t>the</w:t>
      </w:r>
      <w:r>
        <w:rPr>
          <w:spacing w:val="-5"/>
        </w:rPr>
        <w:t xml:space="preserve"> </w:t>
      </w:r>
      <w:r>
        <w:t>child’s</w:t>
      </w:r>
      <w:r>
        <w:rPr>
          <w:spacing w:val="-6"/>
        </w:rPr>
        <w:t xml:space="preserve"> </w:t>
      </w:r>
      <w:r>
        <w:t>card</w:t>
      </w:r>
      <w:r>
        <w:rPr>
          <w:spacing w:val="-5"/>
        </w:rPr>
        <w:t xml:space="preserve"> </w:t>
      </w:r>
      <w:r>
        <w:rPr>
          <w:spacing w:val="-1"/>
        </w:rPr>
        <w:t>or</w:t>
      </w:r>
      <w:r>
        <w:rPr>
          <w:spacing w:val="-5"/>
        </w:rPr>
        <w:t xml:space="preserve"> </w:t>
      </w:r>
      <w:r>
        <w:t>who</w:t>
      </w:r>
      <w:r>
        <w:rPr>
          <w:spacing w:val="-6"/>
        </w:rPr>
        <w:t xml:space="preserve"> </w:t>
      </w:r>
      <w:r>
        <w:t>can</w:t>
      </w:r>
      <w:r>
        <w:rPr>
          <w:spacing w:val="-5"/>
        </w:rPr>
        <w:t xml:space="preserve"> </w:t>
      </w:r>
      <w:r>
        <w:t>provide</w:t>
      </w:r>
      <w:r>
        <w:rPr>
          <w:spacing w:val="-6"/>
        </w:rPr>
        <w:t xml:space="preserve"> </w:t>
      </w:r>
      <w:r>
        <w:t>proof</w:t>
      </w:r>
      <w:r>
        <w:rPr>
          <w:spacing w:val="31"/>
          <w:w w:val="99"/>
        </w:rPr>
        <w:t xml:space="preserve"> </w:t>
      </w:r>
      <w:r>
        <w:t>of</w:t>
      </w:r>
      <w:r>
        <w:rPr>
          <w:spacing w:val="-7"/>
        </w:rPr>
        <w:t xml:space="preserve"> </w:t>
      </w:r>
      <w:r>
        <w:t>parental</w:t>
      </w:r>
      <w:r>
        <w:rPr>
          <w:spacing w:val="-7"/>
        </w:rPr>
        <w:t xml:space="preserve"> </w:t>
      </w:r>
      <w:r>
        <w:t>or</w:t>
      </w:r>
      <w:r>
        <w:rPr>
          <w:spacing w:val="-6"/>
        </w:rPr>
        <w:t xml:space="preserve"> </w:t>
      </w:r>
      <w:r>
        <w:t>legal</w:t>
      </w:r>
      <w:r>
        <w:rPr>
          <w:spacing w:val="-7"/>
        </w:rPr>
        <w:t xml:space="preserve"> </w:t>
      </w:r>
      <w:r>
        <w:t>guardian</w:t>
      </w:r>
      <w:r>
        <w:rPr>
          <w:spacing w:val="-6"/>
        </w:rPr>
        <w:t xml:space="preserve"> </w:t>
      </w:r>
      <w:r>
        <w:rPr>
          <w:spacing w:val="-1"/>
        </w:rPr>
        <w:t>relationship</w:t>
      </w:r>
      <w:r>
        <w:rPr>
          <w:spacing w:val="-7"/>
        </w:rPr>
        <w:t xml:space="preserve"> </w:t>
      </w:r>
      <w:r>
        <w:rPr>
          <w:spacing w:val="-1"/>
        </w:rPr>
        <w:t>may</w:t>
      </w:r>
      <w:r>
        <w:rPr>
          <w:spacing w:val="-6"/>
        </w:rPr>
        <w:t xml:space="preserve"> </w:t>
      </w:r>
      <w:r>
        <w:t>be</w:t>
      </w:r>
      <w:r>
        <w:rPr>
          <w:spacing w:val="-7"/>
        </w:rPr>
        <w:t xml:space="preserve"> </w:t>
      </w:r>
      <w:r>
        <w:t>given</w:t>
      </w:r>
      <w:r>
        <w:rPr>
          <w:spacing w:val="-6"/>
        </w:rPr>
        <w:t xml:space="preserve"> </w:t>
      </w:r>
      <w:r>
        <w:rPr>
          <w:spacing w:val="-1"/>
        </w:rPr>
        <w:t>information</w:t>
      </w:r>
      <w:r>
        <w:rPr>
          <w:spacing w:val="-7"/>
        </w:rPr>
        <w:t xml:space="preserve"> </w:t>
      </w:r>
      <w:r>
        <w:t>regarding</w:t>
      </w:r>
      <w:r>
        <w:rPr>
          <w:spacing w:val="-6"/>
        </w:rPr>
        <w:t xml:space="preserve"> </w:t>
      </w:r>
      <w:r>
        <w:t>that</w:t>
      </w:r>
      <w:r>
        <w:rPr>
          <w:spacing w:val="-7"/>
        </w:rPr>
        <w:t xml:space="preserve"> </w:t>
      </w:r>
      <w:r>
        <w:rPr>
          <w:spacing w:val="-1"/>
        </w:rPr>
        <w:t>child's</w:t>
      </w:r>
      <w:r>
        <w:rPr>
          <w:spacing w:val="-6"/>
        </w:rPr>
        <w:t xml:space="preserve"> </w:t>
      </w:r>
      <w:r>
        <w:t>record.</w:t>
      </w:r>
    </w:p>
    <w:p w14:paraId="3E91F8D3" w14:textId="77777777" w:rsidR="00CB2843" w:rsidRPr="00934BD2" w:rsidRDefault="00CB2843" w:rsidP="00CB2843">
      <w:pPr>
        <w:rPr>
          <w:rFonts w:cs="Times New Roman"/>
          <w:szCs w:val="24"/>
        </w:rPr>
      </w:pPr>
    </w:p>
    <w:p w14:paraId="01037DB0" w14:textId="77777777" w:rsidR="00CB2843" w:rsidRPr="00934BD2" w:rsidRDefault="00CB2843" w:rsidP="00CB2843">
      <w:pPr>
        <w:rPr>
          <w:rFonts w:cs="Times New Roman"/>
          <w:b/>
          <w:szCs w:val="24"/>
        </w:rPr>
      </w:pPr>
      <w:r w:rsidRPr="00934BD2">
        <w:rPr>
          <w:rFonts w:cs="Times New Roman"/>
          <w:b/>
          <w:szCs w:val="24"/>
        </w:rPr>
        <w:t>California Law</w:t>
      </w:r>
    </w:p>
    <w:p w14:paraId="7DF983E7" w14:textId="77777777" w:rsidR="00CB2843" w:rsidRPr="00934BD2" w:rsidRDefault="00CB2843" w:rsidP="00CB2843">
      <w:pPr>
        <w:pStyle w:val="BodyText"/>
        <w:rPr>
          <w:rFonts w:cs="Times New Roman"/>
        </w:rPr>
      </w:pPr>
      <w:r w:rsidRPr="00934BD2">
        <w:rPr>
          <w:rFonts w:cs="Times New Roman"/>
        </w:rPr>
        <w:t>This</w:t>
      </w:r>
      <w:r w:rsidRPr="00934BD2">
        <w:rPr>
          <w:rFonts w:cs="Times New Roman"/>
          <w:spacing w:val="-7"/>
        </w:rPr>
        <w:t xml:space="preserve"> </w:t>
      </w:r>
      <w:r w:rsidRPr="00934BD2">
        <w:rPr>
          <w:rFonts w:cs="Times New Roman"/>
        </w:rPr>
        <w:t>Policy</w:t>
      </w:r>
      <w:r w:rsidRPr="00934BD2">
        <w:rPr>
          <w:rFonts w:cs="Times New Roman"/>
          <w:spacing w:val="-6"/>
        </w:rPr>
        <w:t xml:space="preserve"> </w:t>
      </w:r>
      <w:r w:rsidRPr="00934BD2">
        <w:rPr>
          <w:rFonts w:cs="Times New Roman"/>
        </w:rPr>
        <w:t>is</w:t>
      </w:r>
      <w:r w:rsidRPr="00934BD2">
        <w:rPr>
          <w:rFonts w:cs="Times New Roman"/>
          <w:spacing w:val="-6"/>
        </w:rPr>
        <w:t xml:space="preserve"> </w:t>
      </w:r>
      <w:r w:rsidRPr="00934BD2">
        <w:rPr>
          <w:rFonts w:cs="Times New Roman"/>
          <w:spacing w:val="-1"/>
        </w:rPr>
        <w:t>subject</w:t>
      </w:r>
      <w:r w:rsidRPr="00934BD2">
        <w:rPr>
          <w:rFonts w:cs="Times New Roman"/>
          <w:spacing w:val="-7"/>
        </w:rPr>
        <w:t xml:space="preserve"> </w:t>
      </w:r>
      <w:r w:rsidRPr="00934BD2">
        <w:rPr>
          <w:rFonts w:cs="Times New Roman"/>
        </w:rPr>
        <w:t>to</w:t>
      </w:r>
      <w:r w:rsidRPr="00934BD2">
        <w:rPr>
          <w:rFonts w:cs="Times New Roman"/>
          <w:spacing w:val="-6"/>
        </w:rPr>
        <w:t xml:space="preserve"> </w:t>
      </w:r>
      <w:r w:rsidRPr="00934BD2">
        <w:rPr>
          <w:rFonts w:cs="Times New Roman"/>
        </w:rPr>
        <w:t>all</w:t>
      </w:r>
      <w:r w:rsidRPr="00934BD2">
        <w:rPr>
          <w:rFonts w:cs="Times New Roman"/>
          <w:spacing w:val="-6"/>
        </w:rPr>
        <w:t xml:space="preserve"> </w:t>
      </w:r>
      <w:r w:rsidRPr="00934BD2">
        <w:rPr>
          <w:rFonts w:cs="Times New Roman"/>
          <w:spacing w:val="-1"/>
        </w:rPr>
        <w:t>applicable</w:t>
      </w:r>
      <w:r w:rsidRPr="00934BD2">
        <w:rPr>
          <w:rFonts w:cs="Times New Roman"/>
          <w:spacing w:val="-7"/>
        </w:rPr>
        <w:t xml:space="preserve"> </w:t>
      </w:r>
      <w:r w:rsidRPr="00934BD2">
        <w:rPr>
          <w:rFonts w:cs="Times New Roman"/>
          <w:spacing w:val="-1"/>
        </w:rPr>
        <w:t>state</w:t>
      </w:r>
      <w:r w:rsidRPr="00934BD2">
        <w:rPr>
          <w:rFonts w:cs="Times New Roman"/>
          <w:spacing w:val="-6"/>
        </w:rPr>
        <w:t xml:space="preserve"> </w:t>
      </w:r>
      <w:r w:rsidRPr="00934BD2">
        <w:rPr>
          <w:rFonts w:cs="Times New Roman"/>
        </w:rPr>
        <w:t>laws</w:t>
      </w:r>
      <w:r w:rsidRPr="00934BD2">
        <w:rPr>
          <w:rFonts w:cs="Times New Roman"/>
          <w:spacing w:val="-6"/>
        </w:rPr>
        <w:t xml:space="preserve"> </w:t>
      </w:r>
      <w:r w:rsidRPr="00934BD2">
        <w:rPr>
          <w:rFonts w:cs="Times New Roman"/>
          <w:spacing w:val="-1"/>
        </w:rPr>
        <w:t>regarding</w:t>
      </w:r>
      <w:r w:rsidRPr="00934BD2">
        <w:rPr>
          <w:rFonts w:cs="Times New Roman"/>
          <w:spacing w:val="-7"/>
        </w:rPr>
        <w:t xml:space="preserve"> </w:t>
      </w:r>
      <w:r w:rsidRPr="00934BD2">
        <w:rPr>
          <w:rFonts w:cs="Times New Roman"/>
          <w:spacing w:val="-1"/>
        </w:rPr>
        <w:t>confidentiality</w:t>
      </w:r>
      <w:r w:rsidRPr="00934BD2">
        <w:rPr>
          <w:rFonts w:cs="Times New Roman"/>
          <w:spacing w:val="-8"/>
        </w:rPr>
        <w:t xml:space="preserve"> </w:t>
      </w:r>
      <w:r w:rsidRPr="00934BD2">
        <w:rPr>
          <w:rFonts w:cs="Times New Roman"/>
        </w:rPr>
        <w:t>of</w:t>
      </w:r>
      <w:r w:rsidRPr="00934BD2">
        <w:rPr>
          <w:rFonts w:cs="Times New Roman"/>
          <w:spacing w:val="-7"/>
        </w:rPr>
        <w:t xml:space="preserve"> </w:t>
      </w:r>
      <w:r w:rsidRPr="00934BD2">
        <w:rPr>
          <w:rFonts w:cs="Times New Roman"/>
        </w:rPr>
        <w:t>Library</w:t>
      </w:r>
      <w:r w:rsidRPr="00934BD2">
        <w:rPr>
          <w:rFonts w:cs="Times New Roman"/>
          <w:spacing w:val="-6"/>
        </w:rPr>
        <w:t xml:space="preserve"> </w:t>
      </w:r>
      <w:r w:rsidRPr="00934BD2">
        <w:rPr>
          <w:rFonts w:cs="Times New Roman"/>
          <w:spacing w:val="-1"/>
        </w:rPr>
        <w:t>records,</w:t>
      </w:r>
      <w:r w:rsidRPr="00934BD2">
        <w:rPr>
          <w:rFonts w:cs="Times New Roman"/>
          <w:spacing w:val="91"/>
          <w:w w:val="99"/>
        </w:rPr>
        <w:t xml:space="preserve"> </w:t>
      </w:r>
      <w:r w:rsidRPr="00934BD2">
        <w:rPr>
          <w:rFonts w:cs="Times New Roman"/>
          <w:spacing w:val="-1"/>
        </w:rPr>
        <w:t>including</w:t>
      </w:r>
      <w:r w:rsidRPr="00934BD2">
        <w:rPr>
          <w:rFonts w:cs="Times New Roman"/>
          <w:spacing w:val="-5"/>
        </w:rPr>
        <w:t xml:space="preserve"> </w:t>
      </w:r>
      <w:r w:rsidRPr="00934BD2">
        <w:rPr>
          <w:rFonts w:cs="Times New Roman"/>
          <w:spacing w:val="-1"/>
        </w:rPr>
        <w:t>the</w:t>
      </w:r>
      <w:r w:rsidRPr="00934BD2">
        <w:rPr>
          <w:rFonts w:cs="Times New Roman"/>
          <w:spacing w:val="-5"/>
        </w:rPr>
        <w:t xml:space="preserve"> </w:t>
      </w:r>
      <w:r w:rsidRPr="00934BD2">
        <w:rPr>
          <w:rFonts w:cs="Times New Roman"/>
          <w:spacing w:val="-1"/>
        </w:rPr>
        <w:t>following,</w:t>
      </w:r>
      <w:r w:rsidRPr="00934BD2">
        <w:rPr>
          <w:rFonts w:cs="Times New Roman"/>
          <w:spacing w:val="-5"/>
        </w:rPr>
        <w:t xml:space="preserve"> </w:t>
      </w:r>
      <w:r w:rsidRPr="00934BD2">
        <w:rPr>
          <w:rFonts w:cs="Times New Roman"/>
        </w:rPr>
        <w:t>and</w:t>
      </w:r>
      <w:r w:rsidRPr="00934BD2">
        <w:rPr>
          <w:rFonts w:cs="Times New Roman"/>
          <w:spacing w:val="-5"/>
        </w:rPr>
        <w:t xml:space="preserve"> </w:t>
      </w:r>
      <w:r w:rsidRPr="00934BD2">
        <w:rPr>
          <w:rFonts w:cs="Times New Roman"/>
        </w:rPr>
        <w:t>in</w:t>
      </w:r>
      <w:r w:rsidRPr="00934BD2">
        <w:rPr>
          <w:rFonts w:cs="Times New Roman"/>
          <w:spacing w:val="-5"/>
        </w:rPr>
        <w:t xml:space="preserve"> </w:t>
      </w:r>
      <w:r w:rsidRPr="00934BD2">
        <w:rPr>
          <w:rFonts w:cs="Times New Roman"/>
        </w:rPr>
        <w:t>the</w:t>
      </w:r>
      <w:r w:rsidRPr="00934BD2">
        <w:rPr>
          <w:rFonts w:cs="Times New Roman"/>
          <w:spacing w:val="-5"/>
        </w:rPr>
        <w:t xml:space="preserve"> </w:t>
      </w:r>
      <w:r w:rsidRPr="00934BD2">
        <w:rPr>
          <w:rFonts w:cs="Times New Roman"/>
          <w:spacing w:val="-1"/>
        </w:rPr>
        <w:t>event</w:t>
      </w:r>
      <w:r w:rsidRPr="00934BD2">
        <w:rPr>
          <w:rFonts w:cs="Times New Roman"/>
          <w:spacing w:val="-5"/>
        </w:rPr>
        <w:t xml:space="preserve"> </w:t>
      </w:r>
      <w:r w:rsidRPr="00934BD2">
        <w:rPr>
          <w:rFonts w:cs="Times New Roman"/>
        </w:rPr>
        <w:t>of</w:t>
      </w:r>
      <w:r w:rsidRPr="00934BD2">
        <w:rPr>
          <w:rFonts w:cs="Times New Roman"/>
          <w:spacing w:val="-6"/>
        </w:rPr>
        <w:t xml:space="preserve"> </w:t>
      </w:r>
      <w:r w:rsidRPr="00934BD2">
        <w:rPr>
          <w:rFonts w:cs="Times New Roman"/>
        </w:rPr>
        <w:t>a</w:t>
      </w:r>
      <w:r w:rsidRPr="00934BD2">
        <w:rPr>
          <w:rFonts w:cs="Times New Roman"/>
          <w:spacing w:val="-5"/>
        </w:rPr>
        <w:t xml:space="preserve"> </w:t>
      </w:r>
      <w:r w:rsidRPr="00934BD2">
        <w:rPr>
          <w:rFonts w:cs="Times New Roman"/>
          <w:spacing w:val="-1"/>
        </w:rPr>
        <w:t>conflict</w:t>
      </w:r>
      <w:r w:rsidRPr="00934BD2">
        <w:rPr>
          <w:rFonts w:cs="Times New Roman"/>
          <w:spacing w:val="-5"/>
        </w:rPr>
        <w:t xml:space="preserve"> </w:t>
      </w:r>
      <w:r w:rsidRPr="00934BD2">
        <w:rPr>
          <w:rFonts w:cs="Times New Roman"/>
          <w:spacing w:val="-1"/>
        </w:rPr>
        <w:t>between</w:t>
      </w:r>
      <w:r w:rsidRPr="00934BD2">
        <w:rPr>
          <w:rFonts w:cs="Times New Roman"/>
          <w:spacing w:val="-5"/>
        </w:rPr>
        <w:t xml:space="preserve"> </w:t>
      </w:r>
      <w:r w:rsidRPr="00934BD2">
        <w:rPr>
          <w:rFonts w:cs="Times New Roman"/>
        </w:rPr>
        <w:t>such</w:t>
      </w:r>
      <w:r w:rsidRPr="00934BD2">
        <w:rPr>
          <w:rFonts w:cs="Times New Roman"/>
          <w:spacing w:val="-5"/>
        </w:rPr>
        <w:t xml:space="preserve"> </w:t>
      </w:r>
      <w:r w:rsidRPr="00934BD2">
        <w:rPr>
          <w:rFonts w:cs="Times New Roman"/>
        </w:rPr>
        <w:t>laws</w:t>
      </w:r>
      <w:r w:rsidRPr="00934BD2">
        <w:rPr>
          <w:rFonts w:cs="Times New Roman"/>
          <w:spacing w:val="-6"/>
        </w:rPr>
        <w:t xml:space="preserve"> </w:t>
      </w:r>
      <w:r w:rsidRPr="00934BD2">
        <w:rPr>
          <w:rFonts w:cs="Times New Roman"/>
        </w:rPr>
        <w:t>and</w:t>
      </w:r>
      <w:r w:rsidRPr="00934BD2">
        <w:rPr>
          <w:rFonts w:cs="Times New Roman"/>
          <w:spacing w:val="-5"/>
        </w:rPr>
        <w:t xml:space="preserve"> </w:t>
      </w:r>
      <w:r w:rsidRPr="00934BD2">
        <w:rPr>
          <w:rFonts w:cs="Times New Roman"/>
        </w:rPr>
        <w:t>this</w:t>
      </w:r>
      <w:r w:rsidRPr="00934BD2">
        <w:rPr>
          <w:rFonts w:cs="Times New Roman"/>
          <w:spacing w:val="-5"/>
        </w:rPr>
        <w:t xml:space="preserve"> </w:t>
      </w:r>
      <w:r w:rsidRPr="00934BD2">
        <w:rPr>
          <w:rFonts w:cs="Times New Roman"/>
          <w:spacing w:val="-1"/>
        </w:rPr>
        <w:t>Policy,</w:t>
      </w:r>
      <w:r w:rsidRPr="00934BD2">
        <w:rPr>
          <w:rFonts w:cs="Times New Roman"/>
          <w:spacing w:val="-5"/>
        </w:rPr>
        <w:t xml:space="preserve"> </w:t>
      </w:r>
      <w:r w:rsidRPr="00934BD2">
        <w:rPr>
          <w:rFonts w:cs="Times New Roman"/>
        </w:rPr>
        <w:t>the</w:t>
      </w:r>
      <w:r w:rsidRPr="00934BD2">
        <w:rPr>
          <w:rFonts w:cs="Times New Roman"/>
          <w:spacing w:val="83"/>
          <w:w w:val="99"/>
        </w:rPr>
        <w:t xml:space="preserve"> </w:t>
      </w:r>
      <w:r w:rsidRPr="00934BD2">
        <w:rPr>
          <w:rFonts w:cs="Times New Roman"/>
          <w:spacing w:val="-1"/>
        </w:rPr>
        <w:t>provisions</w:t>
      </w:r>
      <w:r w:rsidRPr="00934BD2">
        <w:rPr>
          <w:rFonts w:cs="Times New Roman"/>
          <w:spacing w:val="-7"/>
        </w:rPr>
        <w:t xml:space="preserve"> </w:t>
      </w:r>
      <w:r w:rsidRPr="00934BD2">
        <w:rPr>
          <w:rFonts w:cs="Times New Roman"/>
          <w:spacing w:val="-1"/>
        </w:rPr>
        <w:t>of</w:t>
      </w:r>
      <w:r w:rsidRPr="00934BD2">
        <w:rPr>
          <w:rFonts w:cs="Times New Roman"/>
          <w:spacing w:val="-7"/>
        </w:rPr>
        <w:t xml:space="preserve"> </w:t>
      </w:r>
      <w:r w:rsidRPr="00934BD2">
        <w:rPr>
          <w:rFonts w:cs="Times New Roman"/>
        </w:rPr>
        <w:t>such</w:t>
      </w:r>
      <w:r w:rsidRPr="00934BD2">
        <w:rPr>
          <w:rFonts w:cs="Times New Roman"/>
          <w:spacing w:val="-7"/>
        </w:rPr>
        <w:t xml:space="preserve"> </w:t>
      </w:r>
      <w:r w:rsidRPr="00934BD2">
        <w:rPr>
          <w:rFonts w:cs="Times New Roman"/>
        </w:rPr>
        <w:t>laws</w:t>
      </w:r>
      <w:r w:rsidRPr="00934BD2">
        <w:rPr>
          <w:rFonts w:cs="Times New Roman"/>
          <w:spacing w:val="-7"/>
        </w:rPr>
        <w:t xml:space="preserve"> </w:t>
      </w:r>
      <w:r w:rsidRPr="00934BD2">
        <w:rPr>
          <w:rFonts w:cs="Times New Roman"/>
        </w:rPr>
        <w:t>shall</w:t>
      </w:r>
      <w:r w:rsidRPr="00934BD2">
        <w:rPr>
          <w:rFonts w:cs="Times New Roman"/>
          <w:spacing w:val="-6"/>
        </w:rPr>
        <w:t xml:space="preserve"> </w:t>
      </w:r>
      <w:r w:rsidRPr="00934BD2">
        <w:rPr>
          <w:rFonts w:cs="Times New Roman"/>
          <w:spacing w:val="-1"/>
        </w:rPr>
        <w:t>prevail:</w:t>
      </w:r>
    </w:p>
    <w:p w14:paraId="6846333F" w14:textId="77777777" w:rsidR="00CB2843" w:rsidRPr="00934BD2" w:rsidRDefault="00CB2843" w:rsidP="00CB2843">
      <w:pPr>
        <w:rPr>
          <w:rFonts w:cs="Times New Roman"/>
          <w:szCs w:val="24"/>
        </w:rPr>
      </w:pPr>
    </w:p>
    <w:p w14:paraId="6828E6B4" w14:textId="77777777" w:rsidR="00CB2843" w:rsidRPr="00934BD2" w:rsidRDefault="00CB2843" w:rsidP="00CB2843">
      <w:pPr>
        <w:rPr>
          <w:rFonts w:cs="Times New Roman"/>
          <w:b/>
          <w:szCs w:val="24"/>
        </w:rPr>
      </w:pPr>
      <w:r w:rsidRPr="00934BD2">
        <w:rPr>
          <w:rFonts w:cs="Times New Roman"/>
          <w:b/>
          <w:szCs w:val="24"/>
        </w:rPr>
        <w:t>California Government Code Sec. 6267. Registration and circulation records of libraries supported by public funds.</w:t>
      </w:r>
    </w:p>
    <w:p w14:paraId="04277A09" w14:textId="77777777" w:rsidR="00CB2843" w:rsidRPr="00934BD2" w:rsidRDefault="00CB2843" w:rsidP="00CB2843">
      <w:pPr>
        <w:pStyle w:val="BodyText"/>
        <w:ind w:hanging="1"/>
        <w:rPr>
          <w:rFonts w:cs="Times New Roman"/>
        </w:rPr>
      </w:pPr>
      <w:r w:rsidRPr="00934BD2">
        <w:rPr>
          <w:rFonts w:cs="Times New Roman"/>
        </w:rPr>
        <w:t>“All</w:t>
      </w:r>
      <w:r w:rsidRPr="00934BD2">
        <w:rPr>
          <w:rFonts w:cs="Times New Roman"/>
          <w:spacing w:val="-6"/>
        </w:rPr>
        <w:t xml:space="preserve"> patron use </w:t>
      </w:r>
      <w:r w:rsidRPr="00934BD2">
        <w:rPr>
          <w:rFonts w:cs="Times New Roman"/>
          <w:spacing w:val="-1"/>
        </w:rPr>
        <w:t>records</w:t>
      </w:r>
      <w:r w:rsidRPr="00934BD2">
        <w:rPr>
          <w:rFonts w:cs="Times New Roman"/>
          <w:spacing w:val="-5"/>
        </w:rPr>
        <w:t xml:space="preserve"> </w:t>
      </w:r>
      <w:r w:rsidRPr="00934BD2">
        <w:rPr>
          <w:rFonts w:cs="Times New Roman"/>
        </w:rPr>
        <w:t>of</w:t>
      </w:r>
      <w:r w:rsidRPr="00934BD2">
        <w:rPr>
          <w:rFonts w:cs="Times New Roman"/>
          <w:spacing w:val="-6"/>
        </w:rPr>
        <w:t xml:space="preserve"> </w:t>
      </w:r>
      <w:r w:rsidRPr="00934BD2">
        <w:rPr>
          <w:rFonts w:cs="Times New Roman"/>
        </w:rPr>
        <w:t>any</w:t>
      </w:r>
      <w:r w:rsidRPr="00934BD2">
        <w:rPr>
          <w:rFonts w:cs="Times New Roman"/>
          <w:spacing w:val="-5"/>
        </w:rPr>
        <w:t xml:space="preserve"> </w:t>
      </w:r>
      <w:r w:rsidRPr="00934BD2">
        <w:rPr>
          <w:rFonts w:cs="Times New Roman"/>
          <w:spacing w:val="-1"/>
        </w:rPr>
        <w:t>library</w:t>
      </w:r>
      <w:r w:rsidRPr="00934BD2">
        <w:rPr>
          <w:rFonts w:cs="Times New Roman"/>
          <w:spacing w:val="-6"/>
        </w:rPr>
        <w:t xml:space="preserve"> </w:t>
      </w:r>
      <w:r w:rsidRPr="00934BD2">
        <w:rPr>
          <w:rFonts w:cs="Times New Roman"/>
        </w:rPr>
        <w:t>which</w:t>
      </w:r>
      <w:r w:rsidRPr="00934BD2">
        <w:rPr>
          <w:rFonts w:cs="Times New Roman"/>
          <w:spacing w:val="-5"/>
        </w:rPr>
        <w:t xml:space="preserve"> </w:t>
      </w:r>
      <w:r w:rsidRPr="00934BD2">
        <w:rPr>
          <w:rFonts w:cs="Times New Roman"/>
        </w:rPr>
        <w:t>is</w:t>
      </w:r>
      <w:r w:rsidRPr="00934BD2">
        <w:rPr>
          <w:rFonts w:cs="Times New Roman"/>
          <w:spacing w:val="-6"/>
        </w:rPr>
        <w:t xml:space="preserve"> </w:t>
      </w:r>
      <w:r w:rsidRPr="00934BD2">
        <w:rPr>
          <w:rFonts w:cs="Times New Roman"/>
        </w:rPr>
        <w:t>in</w:t>
      </w:r>
      <w:r w:rsidRPr="00934BD2">
        <w:rPr>
          <w:rFonts w:cs="Times New Roman"/>
          <w:spacing w:val="-5"/>
        </w:rPr>
        <w:t xml:space="preserve"> </w:t>
      </w:r>
      <w:r w:rsidRPr="00934BD2">
        <w:rPr>
          <w:rFonts w:cs="Times New Roman"/>
        </w:rPr>
        <w:t>whole</w:t>
      </w:r>
      <w:r w:rsidRPr="00934BD2">
        <w:rPr>
          <w:rFonts w:cs="Times New Roman"/>
          <w:spacing w:val="-6"/>
        </w:rPr>
        <w:t xml:space="preserve"> </w:t>
      </w:r>
      <w:r w:rsidRPr="00934BD2">
        <w:rPr>
          <w:rFonts w:cs="Times New Roman"/>
        </w:rPr>
        <w:t>or</w:t>
      </w:r>
      <w:r w:rsidRPr="00934BD2">
        <w:rPr>
          <w:rFonts w:cs="Times New Roman"/>
          <w:spacing w:val="-5"/>
        </w:rPr>
        <w:t xml:space="preserve"> </w:t>
      </w:r>
      <w:r w:rsidRPr="00934BD2">
        <w:rPr>
          <w:rFonts w:cs="Times New Roman"/>
        </w:rPr>
        <w:t>in</w:t>
      </w:r>
      <w:r w:rsidRPr="00934BD2">
        <w:rPr>
          <w:rFonts w:cs="Times New Roman"/>
          <w:spacing w:val="-5"/>
        </w:rPr>
        <w:t xml:space="preserve"> </w:t>
      </w:r>
      <w:r w:rsidRPr="00934BD2">
        <w:rPr>
          <w:rFonts w:cs="Times New Roman"/>
        </w:rPr>
        <w:t>part</w:t>
      </w:r>
      <w:r w:rsidRPr="00934BD2">
        <w:rPr>
          <w:rFonts w:cs="Times New Roman"/>
          <w:spacing w:val="-5"/>
        </w:rPr>
        <w:t xml:space="preserve"> </w:t>
      </w:r>
      <w:r w:rsidRPr="00934BD2">
        <w:rPr>
          <w:rFonts w:cs="Times New Roman"/>
        </w:rPr>
        <w:t>supported</w:t>
      </w:r>
      <w:r w:rsidRPr="00934BD2">
        <w:rPr>
          <w:rFonts w:cs="Times New Roman"/>
          <w:spacing w:val="21"/>
          <w:w w:val="99"/>
        </w:rPr>
        <w:t xml:space="preserve"> </w:t>
      </w:r>
      <w:r w:rsidRPr="00934BD2">
        <w:rPr>
          <w:rFonts w:cs="Times New Roman"/>
        </w:rPr>
        <w:t>by</w:t>
      </w:r>
      <w:r w:rsidRPr="00934BD2">
        <w:rPr>
          <w:rFonts w:cs="Times New Roman"/>
          <w:spacing w:val="-6"/>
        </w:rPr>
        <w:t xml:space="preserve"> </w:t>
      </w:r>
      <w:r w:rsidRPr="00934BD2">
        <w:rPr>
          <w:rFonts w:cs="Times New Roman"/>
        </w:rPr>
        <w:t>public</w:t>
      </w:r>
      <w:r w:rsidRPr="00934BD2">
        <w:rPr>
          <w:rFonts w:cs="Times New Roman"/>
          <w:spacing w:val="-5"/>
        </w:rPr>
        <w:t xml:space="preserve"> </w:t>
      </w:r>
      <w:r w:rsidRPr="00934BD2">
        <w:rPr>
          <w:rFonts w:cs="Times New Roman"/>
          <w:spacing w:val="-1"/>
        </w:rPr>
        <w:t>funds</w:t>
      </w:r>
      <w:r w:rsidRPr="00934BD2">
        <w:rPr>
          <w:rFonts w:cs="Times New Roman"/>
          <w:spacing w:val="-6"/>
        </w:rPr>
        <w:t xml:space="preserve"> </w:t>
      </w:r>
      <w:r w:rsidRPr="00934BD2">
        <w:rPr>
          <w:rFonts w:cs="Times New Roman"/>
        </w:rPr>
        <w:t>shall</w:t>
      </w:r>
      <w:r w:rsidRPr="00934BD2">
        <w:rPr>
          <w:rFonts w:cs="Times New Roman"/>
          <w:spacing w:val="-5"/>
        </w:rPr>
        <w:t xml:space="preserve"> </w:t>
      </w:r>
      <w:r w:rsidRPr="00934BD2">
        <w:rPr>
          <w:rFonts w:cs="Times New Roman"/>
          <w:spacing w:val="-1"/>
        </w:rPr>
        <w:t>remain</w:t>
      </w:r>
      <w:r w:rsidRPr="00934BD2">
        <w:rPr>
          <w:rFonts w:cs="Times New Roman"/>
          <w:spacing w:val="-6"/>
        </w:rPr>
        <w:t xml:space="preserve"> </w:t>
      </w:r>
      <w:r w:rsidRPr="00934BD2">
        <w:rPr>
          <w:rFonts w:cs="Times New Roman"/>
          <w:spacing w:val="-1"/>
        </w:rPr>
        <w:t>confidential</w:t>
      </w:r>
      <w:r w:rsidRPr="00934BD2">
        <w:rPr>
          <w:rFonts w:cs="Times New Roman"/>
          <w:spacing w:val="-5"/>
        </w:rPr>
        <w:t xml:space="preserve"> </w:t>
      </w:r>
      <w:r w:rsidRPr="00934BD2">
        <w:rPr>
          <w:rFonts w:cs="Times New Roman"/>
        </w:rPr>
        <w:t>and</w:t>
      </w:r>
      <w:r w:rsidRPr="00934BD2">
        <w:rPr>
          <w:rFonts w:cs="Times New Roman"/>
          <w:spacing w:val="-5"/>
        </w:rPr>
        <w:t xml:space="preserve"> </w:t>
      </w:r>
      <w:r w:rsidRPr="00934BD2">
        <w:rPr>
          <w:rFonts w:cs="Times New Roman"/>
        </w:rPr>
        <w:t>shall</w:t>
      </w:r>
      <w:r w:rsidRPr="00934BD2">
        <w:rPr>
          <w:rFonts w:cs="Times New Roman"/>
          <w:spacing w:val="-6"/>
        </w:rPr>
        <w:t xml:space="preserve"> </w:t>
      </w:r>
      <w:r w:rsidRPr="00934BD2">
        <w:rPr>
          <w:rFonts w:cs="Times New Roman"/>
        </w:rPr>
        <w:t>not</w:t>
      </w:r>
      <w:r w:rsidRPr="00934BD2">
        <w:rPr>
          <w:rFonts w:cs="Times New Roman"/>
          <w:spacing w:val="-5"/>
        </w:rPr>
        <w:t xml:space="preserve"> </w:t>
      </w:r>
      <w:r w:rsidRPr="00934BD2">
        <w:rPr>
          <w:rFonts w:cs="Times New Roman"/>
        </w:rPr>
        <w:t>be</w:t>
      </w:r>
      <w:r w:rsidRPr="00934BD2">
        <w:rPr>
          <w:rFonts w:cs="Times New Roman"/>
          <w:spacing w:val="-6"/>
        </w:rPr>
        <w:t xml:space="preserve"> </w:t>
      </w:r>
      <w:r w:rsidRPr="00934BD2">
        <w:rPr>
          <w:rFonts w:cs="Times New Roman"/>
        </w:rPr>
        <w:t>disclosed</w:t>
      </w:r>
      <w:r w:rsidRPr="00934BD2">
        <w:rPr>
          <w:rFonts w:cs="Times New Roman"/>
          <w:spacing w:val="-7"/>
        </w:rPr>
        <w:t xml:space="preserve"> by a public agency, or private actor that </w:t>
      </w:r>
      <w:r w:rsidRPr="00934BD2">
        <w:rPr>
          <w:rFonts w:cs="Times New Roman"/>
          <w:spacing w:val="-7"/>
        </w:rPr>
        <w:lastRenderedPageBreak/>
        <w:t xml:space="preserve">maintains or stores patrol use records on behalf of a public agency, </w:t>
      </w:r>
      <w:r w:rsidRPr="00934BD2">
        <w:rPr>
          <w:rFonts w:cs="Times New Roman"/>
        </w:rPr>
        <w:t>to</w:t>
      </w:r>
      <w:r w:rsidRPr="00934BD2">
        <w:rPr>
          <w:rFonts w:cs="Times New Roman"/>
          <w:spacing w:val="-5"/>
        </w:rPr>
        <w:t xml:space="preserve"> </w:t>
      </w:r>
      <w:r w:rsidRPr="00934BD2">
        <w:rPr>
          <w:rFonts w:cs="Times New Roman"/>
        </w:rPr>
        <w:t>any</w:t>
      </w:r>
      <w:r w:rsidRPr="00934BD2">
        <w:rPr>
          <w:rFonts w:cs="Times New Roman"/>
          <w:spacing w:val="-6"/>
        </w:rPr>
        <w:t xml:space="preserve"> </w:t>
      </w:r>
      <w:r w:rsidRPr="00934BD2">
        <w:rPr>
          <w:rFonts w:cs="Times New Roman"/>
        </w:rPr>
        <w:t>person,</w:t>
      </w:r>
      <w:r w:rsidRPr="00934BD2">
        <w:rPr>
          <w:rFonts w:cs="Times New Roman"/>
          <w:spacing w:val="-5"/>
        </w:rPr>
        <w:t xml:space="preserve"> </w:t>
      </w:r>
      <w:r w:rsidRPr="00934BD2">
        <w:rPr>
          <w:rFonts w:cs="Times New Roman"/>
        </w:rPr>
        <w:t>local</w:t>
      </w:r>
      <w:r w:rsidRPr="00934BD2">
        <w:rPr>
          <w:rFonts w:cs="Times New Roman"/>
          <w:spacing w:val="33"/>
          <w:w w:val="99"/>
        </w:rPr>
        <w:t xml:space="preserve"> </w:t>
      </w:r>
      <w:r w:rsidRPr="00934BD2">
        <w:rPr>
          <w:rFonts w:cs="Times New Roman"/>
        </w:rPr>
        <w:t>agency,</w:t>
      </w:r>
      <w:r w:rsidRPr="00934BD2">
        <w:rPr>
          <w:rFonts w:cs="Times New Roman"/>
          <w:spacing w:val="-7"/>
        </w:rPr>
        <w:t xml:space="preserve"> </w:t>
      </w:r>
      <w:r w:rsidRPr="00934BD2">
        <w:rPr>
          <w:rFonts w:cs="Times New Roman"/>
        </w:rPr>
        <w:t>or</w:t>
      </w:r>
      <w:r w:rsidRPr="00934BD2">
        <w:rPr>
          <w:rFonts w:cs="Times New Roman"/>
          <w:spacing w:val="-6"/>
        </w:rPr>
        <w:t xml:space="preserve"> </w:t>
      </w:r>
      <w:r w:rsidRPr="00934BD2">
        <w:rPr>
          <w:rFonts w:cs="Times New Roman"/>
          <w:spacing w:val="-1"/>
        </w:rPr>
        <w:t>state</w:t>
      </w:r>
      <w:r w:rsidRPr="00934BD2">
        <w:rPr>
          <w:rFonts w:cs="Times New Roman"/>
          <w:spacing w:val="-6"/>
        </w:rPr>
        <w:t xml:space="preserve"> </w:t>
      </w:r>
      <w:r w:rsidRPr="00934BD2">
        <w:rPr>
          <w:rFonts w:cs="Times New Roman"/>
          <w:spacing w:val="-1"/>
        </w:rPr>
        <w:t>agency</w:t>
      </w:r>
      <w:r w:rsidRPr="00934BD2">
        <w:rPr>
          <w:rFonts w:cs="Times New Roman"/>
          <w:spacing w:val="-6"/>
        </w:rPr>
        <w:t xml:space="preserve"> </w:t>
      </w:r>
      <w:r w:rsidRPr="00934BD2">
        <w:rPr>
          <w:rFonts w:cs="Times New Roman"/>
        </w:rPr>
        <w:t>except</w:t>
      </w:r>
      <w:r w:rsidRPr="00934BD2">
        <w:rPr>
          <w:rFonts w:cs="Times New Roman"/>
          <w:spacing w:val="-6"/>
        </w:rPr>
        <w:t xml:space="preserve"> </w:t>
      </w:r>
      <w:r w:rsidRPr="00934BD2">
        <w:rPr>
          <w:rFonts w:cs="Times New Roman"/>
        </w:rPr>
        <w:t>as</w:t>
      </w:r>
      <w:r w:rsidRPr="00934BD2">
        <w:rPr>
          <w:rFonts w:cs="Times New Roman"/>
          <w:spacing w:val="-6"/>
        </w:rPr>
        <w:t xml:space="preserve"> </w:t>
      </w:r>
      <w:r w:rsidRPr="00934BD2">
        <w:rPr>
          <w:rFonts w:cs="Times New Roman"/>
        </w:rPr>
        <w:t>follows:</w:t>
      </w:r>
    </w:p>
    <w:p w14:paraId="79815B4C" w14:textId="77777777" w:rsidR="00CB2843" w:rsidRPr="00934BD2" w:rsidRDefault="00CB2843" w:rsidP="00CB2843">
      <w:pPr>
        <w:rPr>
          <w:rFonts w:cs="Times New Roman"/>
          <w:szCs w:val="24"/>
        </w:rPr>
      </w:pPr>
    </w:p>
    <w:p w14:paraId="72985D01" w14:textId="77777777" w:rsidR="00CB2843" w:rsidRPr="00934BD2" w:rsidRDefault="00CB2843" w:rsidP="00CB2843">
      <w:pPr>
        <w:pStyle w:val="BodyText"/>
        <w:widowControl w:val="0"/>
        <w:numPr>
          <w:ilvl w:val="0"/>
          <w:numId w:val="1"/>
        </w:numPr>
        <w:tabs>
          <w:tab w:val="left" w:pos="1601"/>
        </w:tabs>
        <w:spacing w:after="0"/>
        <w:ind w:left="720" w:hanging="720"/>
        <w:rPr>
          <w:rFonts w:cs="Times New Roman"/>
        </w:rPr>
      </w:pPr>
      <w:r w:rsidRPr="00934BD2">
        <w:rPr>
          <w:rFonts w:cs="Times New Roman"/>
        </w:rPr>
        <w:t>By</w:t>
      </w:r>
      <w:r w:rsidRPr="00934BD2">
        <w:rPr>
          <w:rFonts w:cs="Times New Roman"/>
          <w:spacing w:val="-6"/>
        </w:rPr>
        <w:t xml:space="preserve"> </w:t>
      </w:r>
      <w:r w:rsidRPr="00934BD2">
        <w:rPr>
          <w:rFonts w:cs="Times New Roman"/>
        </w:rPr>
        <w:t>a</w:t>
      </w:r>
      <w:r w:rsidRPr="00934BD2">
        <w:rPr>
          <w:rFonts w:cs="Times New Roman"/>
          <w:spacing w:val="-6"/>
        </w:rPr>
        <w:t xml:space="preserve"> </w:t>
      </w:r>
      <w:r w:rsidRPr="00934BD2">
        <w:rPr>
          <w:rFonts w:cs="Times New Roman"/>
        </w:rPr>
        <w:t>person</w:t>
      </w:r>
      <w:r w:rsidRPr="00934BD2">
        <w:rPr>
          <w:rFonts w:cs="Times New Roman"/>
          <w:spacing w:val="-6"/>
        </w:rPr>
        <w:t xml:space="preserve"> </w:t>
      </w:r>
      <w:r w:rsidRPr="00934BD2">
        <w:rPr>
          <w:rFonts w:cs="Times New Roman"/>
        </w:rPr>
        <w:t>acting</w:t>
      </w:r>
      <w:r w:rsidRPr="00934BD2">
        <w:rPr>
          <w:rFonts w:cs="Times New Roman"/>
          <w:spacing w:val="-5"/>
        </w:rPr>
        <w:t xml:space="preserve"> </w:t>
      </w:r>
      <w:r w:rsidRPr="00934BD2">
        <w:rPr>
          <w:rFonts w:cs="Times New Roman"/>
        </w:rPr>
        <w:t>within</w:t>
      </w:r>
      <w:r w:rsidRPr="00934BD2">
        <w:rPr>
          <w:rFonts w:cs="Times New Roman"/>
          <w:spacing w:val="-6"/>
        </w:rPr>
        <w:t xml:space="preserve"> </w:t>
      </w:r>
      <w:r w:rsidRPr="00934BD2">
        <w:rPr>
          <w:rFonts w:cs="Times New Roman"/>
        </w:rPr>
        <w:t>the</w:t>
      </w:r>
      <w:r w:rsidRPr="00934BD2">
        <w:rPr>
          <w:rFonts w:cs="Times New Roman"/>
          <w:spacing w:val="-6"/>
        </w:rPr>
        <w:t xml:space="preserve"> </w:t>
      </w:r>
      <w:r w:rsidRPr="00934BD2">
        <w:rPr>
          <w:rFonts w:cs="Times New Roman"/>
        </w:rPr>
        <w:t>scope</w:t>
      </w:r>
      <w:r w:rsidRPr="00934BD2">
        <w:rPr>
          <w:rFonts w:cs="Times New Roman"/>
          <w:spacing w:val="-5"/>
        </w:rPr>
        <w:t xml:space="preserve"> </w:t>
      </w:r>
      <w:r w:rsidRPr="00934BD2">
        <w:rPr>
          <w:rFonts w:cs="Times New Roman"/>
        </w:rPr>
        <w:t>of</w:t>
      </w:r>
      <w:r w:rsidRPr="00934BD2">
        <w:rPr>
          <w:rFonts w:cs="Times New Roman"/>
          <w:spacing w:val="-6"/>
        </w:rPr>
        <w:t xml:space="preserve"> </w:t>
      </w:r>
      <w:r w:rsidRPr="00934BD2">
        <w:rPr>
          <w:rFonts w:cs="Times New Roman"/>
        </w:rPr>
        <w:t>his</w:t>
      </w:r>
      <w:r w:rsidRPr="00934BD2">
        <w:rPr>
          <w:rFonts w:cs="Times New Roman"/>
          <w:spacing w:val="-5"/>
        </w:rPr>
        <w:t xml:space="preserve"> </w:t>
      </w:r>
      <w:r w:rsidRPr="00934BD2">
        <w:rPr>
          <w:rFonts w:cs="Times New Roman"/>
        </w:rPr>
        <w:t>or</w:t>
      </w:r>
      <w:r w:rsidRPr="00934BD2">
        <w:rPr>
          <w:rFonts w:cs="Times New Roman"/>
          <w:spacing w:val="-5"/>
        </w:rPr>
        <w:t xml:space="preserve"> </w:t>
      </w:r>
      <w:r w:rsidRPr="00934BD2">
        <w:rPr>
          <w:rFonts w:cs="Times New Roman"/>
        </w:rPr>
        <w:t>her</w:t>
      </w:r>
      <w:r w:rsidRPr="00934BD2">
        <w:rPr>
          <w:rFonts w:cs="Times New Roman"/>
          <w:spacing w:val="-5"/>
        </w:rPr>
        <w:t xml:space="preserve"> </w:t>
      </w:r>
      <w:r w:rsidRPr="00934BD2">
        <w:rPr>
          <w:rFonts w:cs="Times New Roman"/>
        </w:rPr>
        <w:t>duties</w:t>
      </w:r>
      <w:r w:rsidRPr="00934BD2">
        <w:rPr>
          <w:rFonts w:cs="Times New Roman"/>
          <w:spacing w:val="-4"/>
        </w:rPr>
        <w:t xml:space="preserve"> </w:t>
      </w:r>
      <w:r w:rsidRPr="00934BD2">
        <w:rPr>
          <w:rFonts w:cs="Times New Roman"/>
        </w:rPr>
        <w:t>within</w:t>
      </w:r>
      <w:r w:rsidRPr="00934BD2">
        <w:rPr>
          <w:rFonts w:cs="Times New Roman"/>
          <w:spacing w:val="-5"/>
        </w:rPr>
        <w:t xml:space="preserve"> </w:t>
      </w:r>
      <w:r w:rsidRPr="00934BD2">
        <w:rPr>
          <w:rFonts w:cs="Times New Roman"/>
        </w:rPr>
        <w:t>the</w:t>
      </w:r>
      <w:r w:rsidRPr="00934BD2">
        <w:rPr>
          <w:rFonts w:cs="Times New Roman"/>
          <w:spacing w:val="-5"/>
        </w:rPr>
        <w:t xml:space="preserve"> </w:t>
      </w:r>
      <w:r w:rsidRPr="00934BD2">
        <w:rPr>
          <w:rFonts w:cs="Times New Roman"/>
          <w:spacing w:val="-1"/>
        </w:rPr>
        <w:t>administration</w:t>
      </w:r>
      <w:r w:rsidRPr="00934BD2">
        <w:rPr>
          <w:rFonts w:cs="Times New Roman"/>
          <w:spacing w:val="-5"/>
        </w:rPr>
        <w:t xml:space="preserve"> </w:t>
      </w:r>
      <w:r w:rsidRPr="00934BD2">
        <w:rPr>
          <w:rFonts w:cs="Times New Roman"/>
        </w:rPr>
        <w:t>of</w:t>
      </w:r>
      <w:r w:rsidRPr="00934BD2">
        <w:rPr>
          <w:rFonts w:cs="Times New Roman"/>
          <w:spacing w:val="24"/>
          <w:w w:val="99"/>
        </w:rPr>
        <w:t xml:space="preserve"> </w:t>
      </w:r>
      <w:r w:rsidRPr="00934BD2">
        <w:rPr>
          <w:rFonts w:cs="Times New Roman"/>
        </w:rPr>
        <w:t>the</w:t>
      </w:r>
      <w:r w:rsidRPr="00934BD2">
        <w:rPr>
          <w:rFonts w:cs="Times New Roman"/>
          <w:spacing w:val="-11"/>
        </w:rPr>
        <w:t xml:space="preserve"> </w:t>
      </w:r>
      <w:r w:rsidRPr="00934BD2">
        <w:rPr>
          <w:rFonts w:cs="Times New Roman"/>
        </w:rPr>
        <w:t>library.</w:t>
      </w:r>
    </w:p>
    <w:p w14:paraId="5A34ECDE" w14:textId="77777777" w:rsidR="00CB2843" w:rsidRPr="00934BD2" w:rsidRDefault="00CB2843" w:rsidP="00CB2843">
      <w:pPr>
        <w:pStyle w:val="BodyText"/>
        <w:widowControl w:val="0"/>
        <w:numPr>
          <w:ilvl w:val="0"/>
          <w:numId w:val="1"/>
        </w:numPr>
        <w:tabs>
          <w:tab w:val="left" w:pos="1601"/>
        </w:tabs>
        <w:spacing w:after="0"/>
        <w:ind w:left="720" w:hanging="720"/>
        <w:rPr>
          <w:rFonts w:cs="Times New Roman"/>
        </w:rPr>
      </w:pPr>
      <w:r w:rsidRPr="00934BD2">
        <w:rPr>
          <w:rFonts w:cs="Times New Roman"/>
        </w:rPr>
        <w:t>By</w:t>
      </w:r>
      <w:r w:rsidRPr="00934BD2">
        <w:rPr>
          <w:rFonts w:cs="Times New Roman"/>
          <w:spacing w:val="-6"/>
        </w:rPr>
        <w:t xml:space="preserve"> </w:t>
      </w:r>
      <w:r w:rsidRPr="00934BD2">
        <w:rPr>
          <w:rFonts w:cs="Times New Roman"/>
        </w:rPr>
        <w:t>a</w:t>
      </w:r>
      <w:r w:rsidRPr="00934BD2">
        <w:rPr>
          <w:rFonts w:cs="Times New Roman"/>
          <w:spacing w:val="-5"/>
        </w:rPr>
        <w:t xml:space="preserve"> </w:t>
      </w:r>
      <w:r w:rsidRPr="00934BD2">
        <w:rPr>
          <w:rFonts w:cs="Times New Roman"/>
        </w:rPr>
        <w:t>person</w:t>
      </w:r>
      <w:r w:rsidRPr="00934BD2">
        <w:rPr>
          <w:rFonts w:cs="Times New Roman"/>
          <w:spacing w:val="-5"/>
        </w:rPr>
        <w:t xml:space="preserve"> </w:t>
      </w:r>
      <w:r w:rsidRPr="00934BD2">
        <w:rPr>
          <w:rFonts w:cs="Times New Roman"/>
        </w:rPr>
        <w:t>authorized,</w:t>
      </w:r>
      <w:r w:rsidRPr="00934BD2">
        <w:rPr>
          <w:rFonts w:cs="Times New Roman"/>
          <w:spacing w:val="-5"/>
        </w:rPr>
        <w:t xml:space="preserve"> </w:t>
      </w:r>
      <w:r w:rsidRPr="00934BD2">
        <w:rPr>
          <w:rFonts w:cs="Times New Roman"/>
        </w:rPr>
        <w:t>in</w:t>
      </w:r>
      <w:r w:rsidRPr="00934BD2">
        <w:rPr>
          <w:rFonts w:cs="Times New Roman"/>
          <w:spacing w:val="-5"/>
        </w:rPr>
        <w:t xml:space="preserve"> </w:t>
      </w:r>
      <w:r w:rsidRPr="00934BD2">
        <w:rPr>
          <w:rFonts w:cs="Times New Roman"/>
        </w:rPr>
        <w:t>writing,</w:t>
      </w:r>
      <w:r w:rsidRPr="00934BD2">
        <w:rPr>
          <w:rFonts w:cs="Times New Roman"/>
          <w:spacing w:val="-6"/>
        </w:rPr>
        <w:t xml:space="preserve"> </w:t>
      </w:r>
      <w:r w:rsidRPr="00934BD2">
        <w:rPr>
          <w:rFonts w:cs="Times New Roman"/>
        </w:rPr>
        <w:t>by</w:t>
      </w:r>
      <w:r w:rsidRPr="00934BD2">
        <w:rPr>
          <w:rFonts w:cs="Times New Roman"/>
          <w:spacing w:val="-5"/>
        </w:rPr>
        <w:t xml:space="preserve"> </w:t>
      </w:r>
      <w:r w:rsidRPr="00934BD2">
        <w:rPr>
          <w:rFonts w:cs="Times New Roman"/>
        </w:rPr>
        <w:t>the</w:t>
      </w:r>
      <w:r w:rsidRPr="00934BD2">
        <w:rPr>
          <w:rFonts w:cs="Times New Roman"/>
          <w:spacing w:val="-5"/>
        </w:rPr>
        <w:t xml:space="preserve"> </w:t>
      </w:r>
      <w:r w:rsidRPr="00934BD2">
        <w:rPr>
          <w:rFonts w:cs="Times New Roman"/>
        </w:rPr>
        <w:t>individual</w:t>
      </w:r>
      <w:r w:rsidRPr="00934BD2">
        <w:rPr>
          <w:rFonts w:cs="Times New Roman"/>
          <w:spacing w:val="-5"/>
        </w:rPr>
        <w:t xml:space="preserve"> </w:t>
      </w:r>
      <w:r w:rsidRPr="00934BD2">
        <w:rPr>
          <w:rFonts w:cs="Times New Roman"/>
        </w:rPr>
        <w:t>to</w:t>
      </w:r>
      <w:r w:rsidRPr="00934BD2">
        <w:rPr>
          <w:rFonts w:cs="Times New Roman"/>
          <w:spacing w:val="-5"/>
        </w:rPr>
        <w:t xml:space="preserve"> </w:t>
      </w:r>
      <w:r w:rsidRPr="00934BD2">
        <w:rPr>
          <w:rFonts w:cs="Times New Roman"/>
        </w:rPr>
        <w:t>whom</w:t>
      </w:r>
      <w:r w:rsidRPr="00934BD2">
        <w:rPr>
          <w:rFonts w:cs="Times New Roman"/>
          <w:spacing w:val="-5"/>
        </w:rPr>
        <w:t xml:space="preserve"> </w:t>
      </w:r>
      <w:r w:rsidRPr="00934BD2">
        <w:rPr>
          <w:rFonts w:cs="Times New Roman"/>
        </w:rPr>
        <w:t>the</w:t>
      </w:r>
      <w:r w:rsidRPr="00934BD2">
        <w:rPr>
          <w:rFonts w:cs="Times New Roman"/>
          <w:spacing w:val="-6"/>
        </w:rPr>
        <w:t xml:space="preserve"> </w:t>
      </w:r>
      <w:r w:rsidRPr="00934BD2">
        <w:rPr>
          <w:rFonts w:cs="Times New Roman"/>
        </w:rPr>
        <w:t>records</w:t>
      </w:r>
      <w:r w:rsidRPr="00934BD2">
        <w:rPr>
          <w:rFonts w:cs="Times New Roman"/>
          <w:spacing w:val="-5"/>
        </w:rPr>
        <w:t xml:space="preserve"> </w:t>
      </w:r>
      <w:r w:rsidRPr="00934BD2">
        <w:rPr>
          <w:rFonts w:cs="Times New Roman"/>
        </w:rPr>
        <w:t>pertain,</w:t>
      </w:r>
      <w:r w:rsidRPr="00934BD2">
        <w:rPr>
          <w:rFonts w:cs="Times New Roman"/>
          <w:spacing w:val="-5"/>
        </w:rPr>
        <w:t xml:space="preserve"> </w:t>
      </w:r>
      <w:r w:rsidRPr="00934BD2">
        <w:rPr>
          <w:rFonts w:cs="Times New Roman"/>
        </w:rPr>
        <w:t>to</w:t>
      </w:r>
      <w:r w:rsidRPr="00934BD2">
        <w:rPr>
          <w:rFonts w:cs="Times New Roman"/>
          <w:w w:val="99"/>
        </w:rPr>
        <w:t xml:space="preserve"> </w:t>
      </w:r>
      <w:r w:rsidRPr="00934BD2">
        <w:rPr>
          <w:rFonts w:cs="Times New Roman"/>
        </w:rPr>
        <w:t>inspect</w:t>
      </w:r>
      <w:r w:rsidRPr="00934BD2">
        <w:rPr>
          <w:rFonts w:cs="Times New Roman"/>
          <w:spacing w:val="-10"/>
        </w:rPr>
        <w:t xml:space="preserve"> </w:t>
      </w:r>
      <w:r w:rsidRPr="00934BD2">
        <w:rPr>
          <w:rFonts w:cs="Times New Roman"/>
        </w:rPr>
        <w:t>the</w:t>
      </w:r>
      <w:r w:rsidRPr="00934BD2">
        <w:rPr>
          <w:rFonts w:cs="Times New Roman"/>
          <w:spacing w:val="-10"/>
        </w:rPr>
        <w:t xml:space="preserve"> </w:t>
      </w:r>
      <w:r w:rsidRPr="00934BD2">
        <w:rPr>
          <w:rFonts w:cs="Times New Roman"/>
        </w:rPr>
        <w:t>records.</w:t>
      </w:r>
    </w:p>
    <w:p w14:paraId="3B6FE414" w14:textId="77777777" w:rsidR="00CB2843" w:rsidRPr="00934BD2" w:rsidRDefault="00CB2843" w:rsidP="00CB2843">
      <w:pPr>
        <w:pStyle w:val="BodyText"/>
        <w:widowControl w:val="0"/>
        <w:numPr>
          <w:ilvl w:val="0"/>
          <w:numId w:val="1"/>
        </w:numPr>
        <w:tabs>
          <w:tab w:val="left" w:pos="1601"/>
        </w:tabs>
        <w:spacing w:after="0"/>
        <w:ind w:left="720" w:hanging="720"/>
        <w:rPr>
          <w:rFonts w:cs="Times New Roman"/>
        </w:rPr>
      </w:pPr>
      <w:r w:rsidRPr="00934BD2">
        <w:rPr>
          <w:rFonts w:cs="Times New Roman"/>
        </w:rPr>
        <w:t>By</w:t>
      </w:r>
      <w:r w:rsidRPr="00934BD2">
        <w:rPr>
          <w:rFonts w:cs="Times New Roman"/>
          <w:spacing w:val="-7"/>
        </w:rPr>
        <w:t xml:space="preserve"> </w:t>
      </w:r>
      <w:r w:rsidRPr="00934BD2">
        <w:rPr>
          <w:rFonts w:cs="Times New Roman"/>
        </w:rPr>
        <w:t>order</w:t>
      </w:r>
      <w:r w:rsidRPr="00934BD2">
        <w:rPr>
          <w:rFonts w:cs="Times New Roman"/>
          <w:spacing w:val="-6"/>
        </w:rPr>
        <w:t xml:space="preserve"> </w:t>
      </w:r>
      <w:r w:rsidRPr="00934BD2">
        <w:rPr>
          <w:rFonts w:cs="Times New Roman"/>
        </w:rPr>
        <w:t>of</w:t>
      </w:r>
      <w:r w:rsidRPr="00934BD2">
        <w:rPr>
          <w:rFonts w:cs="Times New Roman"/>
          <w:spacing w:val="-6"/>
        </w:rPr>
        <w:t xml:space="preserve"> </w:t>
      </w:r>
      <w:r w:rsidRPr="00934BD2">
        <w:rPr>
          <w:rFonts w:cs="Times New Roman"/>
        </w:rPr>
        <w:t>the</w:t>
      </w:r>
      <w:r w:rsidRPr="00934BD2">
        <w:rPr>
          <w:rFonts w:cs="Times New Roman"/>
          <w:spacing w:val="-6"/>
        </w:rPr>
        <w:t xml:space="preserve"> </w:t>
      </w:r>
      <w:r w:rsidRPr="00934BD2">
        <w:rPr>
          <w:rFonts w:cs="Times New Roman"/>
          <w:spacing w:val="-1"/>
        </w:rPr>
        <w:t>appropriate</w:t>
      </w:r>
      <w:r w:rsidRPr="00934BD2">
        <w:rPr>
          <w:rFonts w:cs="Times New Roman"/>
          <w:spacing w:val="-7"/>
        </w:rPr>
        <w:t xml:space="preserve"> </w:t>
      </w:r>
      <w:r w:rsidRPr="00934BD2">
        <w:rPr>
          <w:rFonts w:cs="Times New Roman"/>
        </w:rPr>
        <w:t>superior</w:t>
      </w:r>
      <w:r w:rsidRPr="00934BD2">
        <w:rPr>
          <w:rFonts w:cs="Times New Roman"/>
          <w:spacing w:val="-8"/>
        </w:rPr>
        <w:t xml:space="preserve"> </w:t>
      </w:r>
      <w:r w:rsidRPr="00934BD2">
        <w:rPr>
          <w:rFonts w:cs="Times New Roman"/>
        </w:rPr>
        <w:t>court.</w:t>
      </w:r>
    </w:p>
    <w:p w14:paraId="4E8DAE87" w14:textId="77777777" w:rsidR="00CB2843" w:rsidRPr="00934BD2" w:rsidRDefault="00CB2843" w:rsidP="00CB2843">
      <w:pPr>
        <w:pStyle w:val="BodyText"/>
        <w:rPr>
          <w:rFonts w:cs="Times New Roman"/>
        </w:rPr>
      </w:pPr>
    </w:p>
    <w:p w14:paraId="2C6D5406" w14:textId="77777777" w:rsidR="00CB2843" w:rsidRPr="00934BD2" w:rsidRDefault="00CB2843" w:rsidP="00CB2843">
      <w:pPr>
        <w:pStyle w:val="BodyText"/>
        <w:rPr>
          <w:rFonts w:cs="Times New Roman"/>
          <w:spacing w:val="-6"/>
        </w:rPr>
      </w:pPr>
      <w:r w:rsidRPr="00934BD2">
        <w:rPr>
          <w:rFonts w:cs="Times New Roman"/>
        </w:rPr>
        <w:t>As</w:t>
      </w:r>
      <w:r w:rsidRPr="00934BD2">
        <w:rPr>
          <w:rFonts w:cs="Times New Roman"/>
          <w:spacing w:val="-6"/>
        </w:rPr>
        <w:t xml:space="preserve"> </w:t>
      </w:r>
      <w:r w:rsidRPr="00934BD2">
        <w:rPr>
          <w:rFonts w:cs="Times New Roman"/>
        </w:rPr>
        <w:t>used</w:t>
      </w:r>
      <w:r w:rsidRPr="00934BD2">
        <w:rPr>
          <w:rFonts w:cs="Times New Roman"/>
          <w:spacing w:val="-6"/>
        </w:rPr>
        <w:t xml:space="preserve"> </w:t>
      </w:r>
      <w:r w:rsidRPr="00934BD2">
        <w:rPr>
          <w:rFonts w:cs="Times New Roman"/>
        </w:rPr>
        <w:t>in</w:t>
      </w:r>
      <w:r w:rsidRPr="00934BD2">
        <w:rPr>
          <w:rFonts w:cs="Times New Roman"/>
          <w:spacing w:val="-6"/>
        </w:rPr>
        <w:t xml:space="preserve"> </w:t>
      </w:r>
      <w:r w:rsidRPr="00934BD2">
        <w:rPr>
          <w:rFonts w:cs="Times New Roman"/>
        </w:rPr>
        <w:t>this</w:t>
      </w:r>
      <w:r w:rsidRPr="00934BD2">
        <w:rPr>
          <w:rFonts w:cs="Times New Roman"/>
          <w:spacing w:val="-6"/>
        </w:rPr>
        <w:t xml:space="preserve"> </w:t>
      </w:r>
      <w:r w:rsidRPr="00934BD2">
        <w:rPr>
          <w:rFonts w:cs="Times New Roman"/>
          <w:spacing w:val="-1"/>
        </w:rPr>
        <w:t>section,</w:t>
      </w:r>
      <w:r w:rsidRPr="00934BD2">
        <w:rPr>
          <w:rFonts w:cs="Times New Roman"/>
          <w:spacing w:val="-6"/>
        </w:rPr>
        <w:t xml:space="preserve"> </w:t>
      </w:r>
      <w:r w:rsidRPr="00934BD2">
        <w:rPr>
          <w:rFonts w:cs="Times New Roman"/>
        </w:rPr>
        <w:t>the</w:t>
      </w:r>
      <w:r w:rsidRPr="00934BD2">
        <w:rPr>
          <w:rFonts w:cs="Times New Roman"/>
          <w:spacing w:val="-6"/>
        </w:rPr>
        <w:t xml:space="preserve"> </w:t>
      </w:r>
      <w:r w:rsidRPr="00934BD2">
        <w:rPr>
          <w:rFonts w:cs="Times New Roman"/>
        </w:rPr>
        <w:t>term</w:t>
      </w:r>
      <w:r w:rsidRPr="00934BD2">
        <w:rPr>
          <w:rFonts w:cs="Times New Roman"/>
          <w:spacing w:val="-8"/>
        </w:rPr>
        <w:t xml:space="preserve"> </w:t>
      </w:r>
      <w:r w:rsidRPr="00934BD2">
        <w:rPr>
          <w:rFonts w:cs="Times New Roman"/>
          <w:spacing w:val="-1"/>
        </w:rPr>
        <w:t>“patron use records”</w:t>
      </w:r>
      <w:r w:rsidRPr="00934BD2">
        <w:rPr>
          <w:rFonts w:cs="Times New Roman"/>
          <w:spacing w:val="-6"/>
        </w:rPr>
        <w:t xml:space="preserve"> </w:t>
      </w:r>
      <w:r w:rsidRPr="00934BD2">
        <w:rPr>
          <w:rFonts w:cs="Times New Roman"/>
          <w:spacing w:val="-1"/>
        </w:rPr>
        <w:t>includes</w:t>
      </w:r>
      <w:r w:rsidRPr="00934BD2">
        <w:rPr>
          <w:rFonts w:cs="Times New Roman"/>
          <w:spacing w:val="-6"/>
        </w:rPr>
        <w:t xml:space="preserve"> the following:</w:t>
      </w:r>
    </w:p>
    <w:p w14:paraId="793D41FE" w14:textId="77777777" w:rsidR="00CB2843" w:rsidRPr="00934BD2" w:rsidRDefault="00CB2843" w:rsidP="00CB2843">
      <w:pPr>
        <w:pStyle w:val="BodyText"/>
        <w:ind w:left="720" w:hanging="720"/>
        <w:rPr>
          <w:rFonts w:cs="Times New Roman"/>
        </w:rPr>
      </w:pPr>
    </w:p>
    <w:p w14:paraId="3E19A8FB" w14:textId="77777777" w:rsidR="00CB2843" w:rsidRPr="00934BD2" w:rsidRDefault="00CB2843" w:rsidP="00CB2843">
      <w:pPr>
        <w:pStyle w:val="BodyText"/>
        <w:ind w:left="720" w:hanging="720"/>
        <w:rPr>
          <w:rFonts w:cs="Times New Roman"/>
          <w:spacing w:val="-6"/>
        </w:rPr>
      </w:pPr>
      <w:r w:rsidRPr="00934BD2">
        <w:rPr>
          <w:rFonts w:cs="Times New Roman"/>
        </w:rPr>
        <w:t>(1)</w:t>
      </w:r>
      <w:r w:rsidRPr="00934BD2">
        <w:rPr>
          <w:rFonts w:cs="Times New Roman"/>
        </w:rPr>
        <w:tab/>
        <w:t>Any</w:t>
      </w:r>
      <w:r w:rsidRPr="00934BD2">
        <w:rPr>
          <w:rFonts w:cs="Times New Roman"/>
          <w:spacing w:val="-6"/>
        </w:rPr>
        <w:t xml:space="preserve"> written or electronic record, that is used to identify the patron, including, but not limited to, a patron’s name, address, telephone number, or 3-mail address, that a library patron provides in order to become eligible to borrow or use books and other materials.</w:t>
      </w:r>
    </w:p>
    <w:p w14:paraId="79747AD3" w14:textId="77777777" w:rsidR="00CB2843" w:rsidRPr="00934BD2" w:rsidRDefault="00CB2843" w:rsidP="00CB2843">
      <w:pPr>
        <w:pStyle w:val="BodyText"/>
        <w:ind w:left="720" w:hanging="720"/>
        <w:rPr>
          <w:rFonts w:cs="Times New Roman"/>
          <w:spacing w:val="-6"/>
        </w:rPr>
      </w:pPr>
    </w:p>
    <w:p w14:paraId="0498E219" w14:textId="77777777" w:rsidR="00CB2843" w:rsidRPr="00934BD2" w:rsidRDefault="00CB2843" w:rsidP="00CB2843">
      <w:pPr>
        <w:pStyle w:val="BodyText"/>
        <w:ind w:left="720" w:hanging="720"/>
        <w:rPr>
          <w:rFonts w:cs="Times New Roman"/>
        </w:rPr>
      </w:pPr>
      <w:r w:rsidRPr="00934BD2">
        <w:rPr>
          <w:rFonts w:cs="Times New Roman"/>
          <w:spacing w:val="-6"/>
        </w:rPr>
        <w:t>(2)</w:t>
      </w:r>
      <w:r w:rsidRPr="00934BD2">
        <w:rPr>
          <w:rFonts w:cs="Times New Roman"/>
          <w:spacing w:val="-6"/>
        </w:rPr>
        <w:tab/>
        <w:t xml:space="preserve">Any written record or electronic transaction that identifies a patron’s borrowing </w:t>
      </w:r>
      <w:r w:rsidRPr="00934BD2">
        <w:rPr>
          <w:rFonts w:cs="Times New Roman"/>
          <w:spacing w:val="-1"/>
        </w:rPr>
        <w:t>information</w:t>
      </w:r>
      <w:r w:rsidRPr="00934BD2">
        <w:rPr>
          <w:rFonts w:cs="Times New Roman"/>
          <w:spacing w:val="-6"/>
        </w:rPr>
        <w:t xml:space="preserve"> or use of library information resources, including, but not limited to, database search records, borrowing records, class records, and any other personally identifiable uses of library resources information requests, or inquiries.</w:t>
      </w:r>
    </w:p>
    <w:p w14:paraId="78268CDB" w14:textId="77777777" w:rsidR="00CB2843" w:rsidRPr="00934BD2" w:rsidRDefault="00CB2843" w:rsidP="00CB2843">
      <w:pPr>
        <w:ind w:left="720" w:hanging="720"/>
        <w:rPr>
          <w:rFonts w:cs="Times New Roman"/>
          <w:szCs w:val="24"/>
        </w:rPr>
      </w:pPr>
    </w:p>
    <w:p w14:paraId="79F69B1A" w14:textId="77777777" w:rsidR="00CB2843" w:rsidRPr="00934BD2" w:rsidRDefault="00CB2843" w:rsidP="00CB2843">
      <w:pPr>
        <w:pStyle w:val="BodyText"/>
        <w:rPr>
          <w:rFonts w:cs="Times New Roman"/>
        </w:rPr>
      </w:pPr>
      <w:r w:rsidRPr="00934BD2">
        <w:rPr>
          <w:rFonts w:cs="Times New Roman"/>
        </w:rPr>
        <w:t>This</w:t>
      </w:r>
      <w:r w:rsidRPr="00934BD2">
        <w:rPr>
          <w:rFonts w:cs="Times New Roman"/>
          <w:spacing w:val="-6"/>
        </w:rPr>
        <w:t xml:space="preserve"> </w:t>
      </w:r>
      <w:r w:rsidRPr="00934BD2">
        <w:rPr>
          <w:rFonts w:cs="Times New Roman"/>
          <w:spacing w:val="-1"/>
        </w:rPr>
        <w:t>section</w:t>
      </w:r>
      <w:r w:rsidRPr="00934BD2">
        <w:rPr>
          <w:rFonts w:cs="Times New Roman"/>
          <w:spacing w:val="-6"/>
        </w:rPr>
        <w:t xml:space="preserve"> </w:t>
      </w:r>
      <w:r w:rsidRPr="00934BD2">
        <w:rPr>
          <w:rFonts w:cs="Times New Roman"/>
        </w:rPr>
        <w:t>shall</w:t>
      </w:r>
      <w:r w:rsidRPr="00934BD2">
        <w:rPr>
          <w:rFonts w:cs="Times New Roman"/>
          <w:spacing w:val="-6"/>
        </w:rPr>
        <w:t xml:space="preserve"> </w:t>
      </w:r>
      <w:r w:rsidRPr="00934BD2">
        <w:rPr>
          <w:rFonts w:cs="Times New Roman"/>
          <w:spacing w:val="-1"/>
        </w:rPr>
        <w:t>not</w:t>
      </w:r>
      <w:r w:rsidRPr="00934BD2">
        <w:rPr>
          <w:rFonts w:cs="Times New Roman"/>
          <w:spacing w:val="-5"/>
        </w:rPr>
        <w:t xml:space="preserve"> </w:t>
      </w:r>
      <w:r w:rsidRPr="00934BD2">
        <w:rPr>
          <w:rFonts w:cs="Times New Roman"/>
          <w:spacing w:val="-1"/>
        </w:rPr>
        <w:t>apply</w:t>
      </w:r>
      <w:r w:rsidRPr="00934BD2">
        <w:rPr>
          <w:rFonts w:cs="Times New Roman"/>
          <w:spacing w:val="-6"/>
        </w:rPr>
        <w:t xml:space="preserve"> </w:t>
      </w:r>
      <w:r w:rsidRPr="00934BD2">
        <w:rPr>
          <w:rFonts w:cs="Times New Roman"/>
        </w:rPr>
        <w:t>to</w:t>
      </w:r>
      <w:r w:rsidRPr="00934BD2">
        <w:rPr>
          <w:rFonts w:cs="Times New Roman"/>
          <w:spacing w:val="-6"/>
        </w:rPr>
        <w:t xml:space="preserve"> </w:t>
      </w:r>
      <w:r w:rsidRPr="00934BD2">
        <w:rPr>
          <w:rFonts w:cs="Times New Roman"/>
          <w:spacing w:val="-1"/>
        </w:rPr>
        <w:t>statistical</w:t>
      </w:r>
      <w:r w:rsidRPr="00934BD2">
        <w:rPr>
          <w:rFonts w:cs="Times New Roman"/>
          <w:spacing w:val="-5"/>
        </w:rPr>
        <w:t xml:space="preserve"> </w:t>
      </w:r>
      <w:r w:rsidRPr="00934BD2">
        <w:rPr>
          <w:rFonts w:cs="Times New Roman"/>
          <w:spacing w:val="-1"/>
        </w:rPr>
        <w:t>reports</w:t>
      </w:r>
      <w:r w:rsidRPr="00934BD2">
        <w:rPr>
          <w:rFonts w:cs="Times New Roman"/>
          <w:spacing w:val="-7"/>
        </w:rPr>
        <w:t xml:space="preserve"> </w:t>
      </w:r>
      <w:r w:rsidRPr="00934BD2">
        <w:rPr>
          <w:rFonts w:cs="Times New Roman"/>
        </w:rPr>
        <w:t>of</w:t>
      </w:r>
      <w:r w:rsidRPr="00934BD2">
        <w:rPr>
          <w:rFonts w:cs="Times New Roman"/>
          <w:spacing w:val="-6"/>
        </w:rPr>
        <w:t xml:space="preserve"> patron use nor </w:t>
      </w:r>
      <w:r w:rsidRPr="00934BD2">
        <w:rPr>
          <w:rFonts w:cs="Times New Roman"/>
        </w:rPr>
        <w:t>to</w:t>
      </w:r>
      <w:r w:rsidRPr="00934BD2">
        <w:rPr>
          <w:rFonts w:cs="Times New Roman"/>
          <w:spacing w:val="-6"/>
        </w:rPr>
        <w:t xml:space="preserve"> </w:t>
      </w:r>
      <w:r w:rsidRPr="00934BD2">
        <w:rPr>
          <w:rFonts w:cs="Times New Roman"/>
        </w:rPr>
        <w:t>records</w:t>
      </w:r>
      <w:r w:rsidRPr="00934BD2">
        <w:rPr>
          <w:rFonts w:cs="Times New Roman"/>
          <w:spacing w:val="55"/>
          <w:w w:val="99"/>
        </w:rPr>
        <w:t xml:space="preserve"> </w:t>
      </w:r>
      <w:r w:rsidRPr="00934BD2">
        <w:rPr>
          <w:rFonts w:cs="Times New Roman"/>
        </w:rPr>
        <w:t>of</w:t>
      </w:r>
      <w:r w:rsidRPr="00934BD2">
        <w:rPr>
          <w:rFonts w:cs="Times New Roman"/>
          <w:spacing w:val="-7"/>
        </w:rPr>
        <w:t xml:space="preserve"> </w:t>
      </w:r>
      <w:r w:rsidRPr="00934BD2">
        <w:rPr>
          <w:rFonts w:cs="Times New Roman"/>
        </w:rPr>
        <w:t>fines</w:t>
      </w:r>
      <w:r w:rsidRPr="00934BD2">
        <w:rPr>
          <w:rFonts w:cs="Times New Roman"/>
          <w:spacing w:val="-7"/>
        </w:rPr>
        <w:t xml:space="preserve"> </w:t>
      </w:r>
      <w:r w:rsidRPr="00934BD2">
        <w:rPr>
          <w:rFonts w:cs="Times New Roman"/>
        </w:rPr>
        <w:t>collected</w:t>
      </w:r>
      <w:r w:rsidRPr="00934BD2">
        <w:rPr>
          <w:rFonts w:cs="Times New Roman"/>
          <w:spacing w:val="-6"/>
        </w:rPr>
        <w:t xml:space="preserve"> </w:t>
      </w:r>
      <w:r w:rsidRPr="00934BD2">
        <w:rPr>
          <w:rFonts w:cs="Times New Roman"/>
        </w:rPr>
        <w:t>by</w:t>
      </w:r>
      <w:r w:rsidRPr="00934BD2">
        <w:rPr>
          <w:rFonts w:cs="Times New Roman"/>
          <w:spacing w:val="-7"/>
        </w:rPr>
        <w:t xml:space="preserve"> </w:t>
      </w:r>
      <w:r w:rsidRPr="00934BD2">
        <w:rPr>
          <w:rFonts w:cs="Times New Roman"/>
        </w:rPr>
        <w:t>the</w:t>
      </w:r>
      <w:r w:rsidRPr="00934BD2">
        <w:rPr>
          <w:rFonts w:cs="Times New Roman"/>
          <w:spacing w:val="-6"/>
        </w:rPr>
        <w:t xml:space="preserve"> </w:t>
      </w:r>
      <w:r w:rsidRPr="00934BD2">
        <w:rPr>
          <w:rFonts w:cs="Times New Roman"/>
        </w:rPr>
        <w:t>library.”</w:t>
      </w:r>
    </w:p>
    <w:p w14:paraId="04A923DE" w14:textId="77777777" w:rsidR="00CB2843" w:rsidRDefault="00CB2843" w:rsidP="00CB2843"/>
    <w:p w14:paraId="67D1B305" w14:textId="77777777" w:rsidR="00CB2843" w:rsidRDefault="00CB2843" w:rsidP="00CB2843"/>
    <w:p w14:paraId="72CDA992" w14:textId="77777777" w:rsidR="00CB2843" w:rsidRDefault="00CB2843" w:rsidP="00CB2843"/>
    <w:p w14:paraId="56EF2F50" w14:textId="77777777" w:rsidR="00CB2843" w:rsidRDefault="00CB2843" w:rsidP="00CB2843"/>
    <w:p w14:paraId="65FF3068" w14:textId="77777777" w:rsidR="00E4463F" w:rsidRPr="00CB2843" w:rsidRDefault="00E4463F" w:rsidP="00CB2843"/>
    <w:sectPr w:rsidR="00E4463F" w:rsidRPr="00CB2843" w:rsidSect="00AE33C1">
      <w:headerReference w:type="default" r:id="rId22"/>
      <w:footerReference w:type="default" r:id="rId23"/>
      <w:pgSz w:w="12240" w:h="15840" w:code="1"/>
      <w:pgMar w:top="1350" w:right="1260" w:bottom="1260" w:left="1440" w:header="720" w:footer="720" w:gutter="0"/>
      <w:paperSrc w:first="270" w:other="27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306B" w14:textId="77777777" w:rsidR="005A38B1" w:rsidRDefault="005A38B1" w:rsidP="0037579D">
      <w:r>
        <w:separator/>
      </w:r>
    </w:p>
  </w:endnote>
  <w:endnote w:type="continuationSeparator" w:id="0">
    <w:p w14:paraId="65FF306C" w14:textId="77777777" w:rsidR="005A38B1" w:rsidRDefault="005A38B1" w:rsidP="0037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8090" w14:textId="48C2F9D6" w:rsidR="005A38B1" w:rsidRDefault="005A38B1">
    <w:pPr>
      <w:spacing w:line="14" w:lineRule="auto"/>
      <w:rPr>
        <w:sz w:val="20"/>
      </w:rPr>
    </w:pPr>
    <w:r>
      <w:rPr>
        <w:noProof/>
      </w:rPr>
      <w:drawing>
        <wp:anchor distT="0" distB="0" distL="114300" distR="114300" simplePos="0" relativeHeight="251642880" behindDoc="1" locked="0" layoutInCell="1" allowOverlap="1" wp14:anchorId="745B1982" wp14:editId="65EE92D3">
          <wp:simplePos x="0" y="0"/>
          <wp:positionH relativeFrom="page">
            <wp:posOffset>878840</wp:posOffset>
          </wp:positionH>
          <wp:positionV relativeFrom="page">
            <wp:posOffset>9291320</wp:posOffset>
          </wp:positionV>
          <wp:extent cx="6137275" cy="122555"/>
          <wp:effectExtent l="0" t="0" r="0" b="0"/>
          <wp:wrapNone/>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624FCF">
      <w:rPr>
        <w:noProof/>
      </w:rPr>
      <mc:AlternateContent>
        <mc:Choice Requires="wps">
          <w:drawing>
            <wp:anchor distT="0" distB="0" distL="114300" distR="114300" simplePos="0" relativeHeight="251662336" behindDoc="1" locked="0" layoutInCell="1" allowOverlap="1" wp14:anchorId="5AB5A0B4" wp14:editId="7E5973F8">
              <wp:simplePos x="0" y="0"/>
              <wp:positionH relativeFrom="page">
                <wp:posOffset>901700</wp:posOffset>
              </wp:positionH>
              <wp:positionV relativeFrom="page">
                <wp:posOffset>9432290</wp:posOffset>
              </wp:positionV>
              <wp:extent cx="2080895" cy="177800"/>
              <wp:effectExtent l="0" t="0" r="0" b="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48272" w14:textId="77777777" w:rsidR="005A38B1" w:rsidRDefault="005A38B1">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5A0B4" id="_x0000_t202" coordsize="21600,21600" o:spt="202" path="m,l,21600r21600,l21600,xe">
              <v:stroke joinstyle="miter"/>
              <v:path gradientshapeok="t" o:connecttype="rect"/>
            </v:shapetype>
            <v:shape id="Text Box 42" o:spid="_x0000_s1027" type="#_x0000_t202" style="position:absolute;margin-left:71pt;margin-top:742.7pt;width:163.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MWsw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" filled="f" stroked="f">
              <v:textbox inset="0,0,0,0">
                <w:txbxContent>
                  <w:p w14:paraId="18448272" w14:textId="77777777" w:rsidR="005A38B1" w:rsidRDefault="005A38B1">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v:textbox>
              <w10:wrap anchorx="page" anchory="page"/>
            </v:shape>
          </w:pict>
        </mc:Fallback>
      </mc:AlternateContent>
    </w:r>
    <w:r w:rsidR="00624FCF">
      <w:rPr>
        <w:noProof/>
      </w:rPr>
      <mc:AlternateContent>
        <mc:Choice Requires="wps">
          <w:drawing>
            <wp:anchor distT="0" distB="0" distL="114300" distR="114300" simplePos="0" relativeHeight="251663360" behindDoc="1" locked="0" layoutInCell="1" allowOverlap="1" wp14:anchorId="34E2CB1A" wp14:editId="7FEBAF4A">
              <wp:simplePos x="0" y="0"/>
              <wp:positionH relativeFrom="page">
                <wp:posOffset>5510530</wp:posOffset>
              </wp:positionH>
              <wp:positionV relativeFrom="page">
                <wp:posOffset>9432290</wp:posOffset>
              </wp:positionV>
              <wp:extent cx="1395730" cy="177800"/>
              <wp:effectExtent l="0" t="0" r="0"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D104E" w14:textId="47D28F06" w:rsidR="005A38B1" w:rsidRDefault="005A38B1">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FE3BC6">
                            <w:rPr>
                              <w:b/>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CB1A" id="Text Box 41" o:spid="_x0000_s1028" type="#_x0000_t202" style="position:absolute;margin-left:433.9pt;margin-top:742.7pt;width:109.9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sw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" filled="f" stroked="f">
              <v:textbox inset="0,0,0,0">
                <w:txbxContent>
                  <w:p w14:paraId="174D104E" w14:textId="47D28F06" w:rsidR="005A38B1" w:rsidRDefault="005A38B1">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FE3BC6">
                      <w:rPr>
                        <w:b/>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BF96" w14:textId="3D7405E0" w:rsidR="005A38B1" w:rsidRDefault="005A38B1">
    <w:pPr>
      <w:spacing w:line="14" w:lineRule="auto"/>
      <w:rPr>
        <w:sz w:val="20"/>
      </w:rPr>
    </w:pPr>
    <w:r>
      <w:rPr>
        <w:noProof/>
      </w:rPr>
      <w:drawing>
        <wp:anchor distT="0" distB="0" distL="114300" distR="114300" simplePos="0" relativeHeight="251660288" behindDoc="1" locked="0" layoutInCell="1" allowOverlap="1" wp14:anchorId="1975A738" wp14:editId="519CCAD6">
          <wp:simplePos x="0" y="0"/>
          <wp:positionH relativeFrom="page">
            <wp:posOffset>878840</wp:posOffset>
          </wp:positionH>
          <wp:positionV relativeFrom="page">
            <wp:posOffset>9291320</wp:posOffset>
          </wp:positionV>
          <wp:extent cx="6137275" cy="122555"/>
          <wp:effectExtent l="0" t="0" r="0" b="0"/>
          <wp:wrapNone/>
          <wp:docPr id="17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624FCF">
      <w:rPr>
        <w:noProof/>
      </w:rPr>
      <mc:AlternateContent>
        <mc:Choice Requires="wps">
          <w:drawing>
            <wp:anchor distT="0" distB="0" distL="114300" distR="114300" simplePos="0" relativeHeight="251671552" behindDoc="1" locked="0" layoutInCell="1" allowOverlap="1" wp14:anchorId="3D99BBD7" wp14:editId="41ADA3DC">
              <wp:simplePos x="0" y="0"/>
              <wp:positionH relativeFrom="page">
                <wp:posOffset>901700</wp:posOffset>
              </wp:positionH>
              <wp:positionV relativeFrom="page">
                <wp:posOffset>9432290</wp:posOffset>
              </wp:positionV>
              <wp:extent cx="2080895" cy="177800"/>
              <wp:effectExtent l="0" t="0" r="0" b="0"/>
              <wp:wrapNone/>
              <wp:docPr id="1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3F5B" w14:textId="77777777" w:rsidR="005A38B1" w:rsidRDefault="005A38B1">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BBD7" id="_x0000_t202" coordsize="21600,21600" o:spt="202" path="m,l,21600r21600,l21600,xe">
              <v:stroke joinstyle="miter"/>
              <v:path gradientshapeok="t" o:connecttype="rect"/>
            </v:shapetype>
            <v:shape id="_x0000_s1029" type="#_x0000_t202" style="position:absolute;margin-left:71pt;margin-top:742.7pt;width:163.8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qtQIAALM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" filled="f" stroked="f">
              <v:textbox inset="0,0,0,0">
                <w:txbxContent>
                  <w:p w14:paraId="02773F5B" w14:textId="77777777" w:rsidR="005A38B1" w:rsidRDefault="005A38B1">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v:textbox>
              <w10:wrap anchorx="page" anchory="page"/>
            </v:shape>
          </w:pict>
        </mc:Fallback>
      </mc:AlternateContent>
    </w:r>
    <w:r w:rsidR="00624FCF">
      <w:rPr>
        <w:noProof/>
      </w:rPr>
      <mc:AlternateContent>
        <mc:Choice Requires="wps">
          <w:drawing>
            <wp:anchor distT="0" distB="0" distL="114300" distR="114300" simplePos="0" relativeHeight="251672576" behindDoc="1" locked="0" layoutInCell="1" allowOverlap="1" wp14:anchorId="34E07CBF" wp14:editId="2537ABD5">
              <wp:simplePos x="0" y="0"/>
              <wp:positionH relativeFrom="page">
                <wp:posOffset>5510530</wp:posOffset>
              </wp:positionH>
              <wp:positionV relativeFrom="page">
                <wp:posOffset>9432290</wp:posOffset>
              </wp:positionV>
              <wp:extent cx="1395730" cy="177800"/>
              <wp:effectExtent l="0" t="0" r="0" b="0"/>
              <wp:wrapNone/>
              <wp:docPr id="1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3052" w14:textId="1944380A" w:rsidR="005A38B1" w:rsidRDefault="005A38B1">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FE3BC6">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7CBF" id="_x0000_s1030" type="#_x0000_t202" style="position:absolute;margin-left:433.9pt;margin-top:742.7pt;width:109.9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" filled="f" stroked="f">
              <v:textbox inset="0,0,0,0">
                <w:txbxContent>
                  <w:p w14:paraId="33C63052" w14:textId="1944380A" w:rsidR="005A38B1" w:rsidRDefault="005A38B1">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FE3BC6">
                      <w:rPr>
                        <w:b/>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5E89" w14:textId="796471EC" w:rsidR="005A38B1" w:rsidRDefault="005A38B1">
    <w:pPr>
      <w:spacing w:line="14" w:lineRule="auto"/>
      <w:rPr>
        <w:sz w:val="20"/>
      </w:rPr>
    </w:pPr>
    <w:r>
      <w:rPr>
        <w:noProof/>
      </w:rPr>
      <w:drawing>
        <wp:anchor distT="0" distB="0" distL="114300" distR="114300" simplePos="0" relativeHeight="251646976" behindDoc="1" locked="0" layoutInCell="1" allowOverlap="1" wp14:anchorId="7594D2D8" wp14:editId="69698FA5">
          <wp:simplePos x="0" y="0"/>
          <wp:positionH relativeFrom="page">
            <wp:posOffset>878840</wp:posOffset>
          </wp:positionH>
          <wp:positionV relativeFrom="page">
            <wp:posOffset>9291320</wp:posOffset>
          </wp:positionV>
          <wp:extent cx="6137275" cy="122555"/>
          <wp:effectExtent l="0" t="0" r="0" b="0"/>
          <wp:wrapNone/>
          <wp:docPr id="15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624FCF">
      <w:rPr>
        <w:noProof/>
      </w:rPr>
      <mc:AlternateContent>
        <mc:Choice Requires="wps">
          <w:drawing>
            <wp:anchor distT="0" distB="0" distL="114300" distR="114300" simplePos="0" relativeHeight="251666432" behindDoc="1" locked="0" layoutInCell="1" allowOverlap="1" wp14:anchorId="056E4552" wp14:editId="4A9CB8A5">
              <wp:simplePos x="0" y="0"/>
              <wp:positionH relativeFrom="page">
                <wp:posOffset>901700</wp:posOffset>
              </wp:positionH>
              <wp:positionV relativeFrom="page">
                <wp:posOffset>9432290</wp:posOffset>
              </wp:positionV>
              <wp:extent cx="2080895" cy="177800"/>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52A1" w14:textId="77777777" w:rsidR="005A38B1" w:rsidRDefault="005A38B1">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E4552" id="_x0000_t202" coordsize="21600,21600" o:spt="202" path="m,l,21600r21600,l21600,xe">
              <v:stroke joinstyle="miter"/>
              <v:path gradientshapeok="t" o:connecttype="rect"/>
            </v:shapetype>
            <v:shape id="Text Box 32" o:spid="_x0000_s1033" type="#_x0000_t202" style="position:absolute;margin-left:71pt;margin-top:742.7pt;width:163.8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B+tgIAALI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" filled="f" stroked="f">
              <v:textbox inset="0,0,0,0">
                <w:txbxContent>
                  <w:p w14:paraId="7BB252A1" w14:textId="77777777" w:rsidR="005A38B1" w:rsidRDefault="005A38B1">
                    <w:pPr>
                      <w:spacing w:line="265" w:lineRule="exact"/>
                      <w:ind w:left="20"/>
                      <w:rPr>
                        <w:rFonts w:cs="Times New Roman"/>
                        <w:sz w:val="19"/>
                        <w:szCs w:val="19"/>
                      </w:rPr>
                    </w:pPr>
                    <w:r>
                      <w:rPr>
                        <w:b/>
                        <w:spacing w:val="-1"/>
                      </w:rPr>
                      <w:t>N</w:t>
                    </w:r>
                    <w:r>
                      <w:rPr>
                        <w:b/>
                        <w:spacing w:val="-1"/>
                        <w:sz w:val="19"/>
                      </w:rPr>
                      <w:t>APA</w:t>
                    </w:r>
                    <w:r>
                      <w:rPr>
                        <w:b/>
                        <w:spacing w:val="-10"/>
                        <w:sz w:val="19"/>
                      </w:rPr>
                      <w:t xml:space="preserve"> </w:t>
                    </w:r>
                    <w:r>
                      <w:rPr>
                        <w:b/>
                      </w:rPr>
                      <w:t>C</w:t>
                    </w:r>
                    <w:r>
                      <w:rPr>
                        <w:b/>
                        <w:sz w:val="19"/>
                      </w:rPr>
                      <w:t>OUNTY</w:t>
                    </w:r>
                    <w:r>
                      <w:rPr>
                        <w:b/>
                        <w:spacing w:val="-10"/>
                        <w:sz w:val="19"/>
                      </w:rPr>
                      <w:t xml:space="preserve"> </w:t>
                    </w:r>
                    <w:r>
                      <w:rPr>
                        <w:b/>
                      </w:rPr>
                      <w:t>P</w:t>
                    </w:r>
                    <w:r>
                      <w:rPr>
                        <w:b/>
                        <w:sz w:val="19"/>
                      </w:rPr>
                      <w:t>OLICY</w:t>
                    </w:r>
                    <w:r>
                      <w:rPr>
                        <w:b/>
                        <w:spacing w:val="-9"/>
                        <w:sz w:val="19"/>
                      </w:rPr>
                      <w:t xml:space="preserve"> </w:t>
                    </w:r>
                    <w:r>
                      <w:rPr>
                        <w:b/>
                      </w:rPr>
                      <w:t>M</w:t>
                    </w:r>
                    <w:r>
                      <w:rPr>
                        <w:b/>
                        <w:sz w:val="19"/>
                      </w:rPr>
                      <w:t>ANUAL</w:t>
                    </w:r>
                  </w:p>
                </w:txbxContent>
              </v:textbox>
              <w10:wrap anchorx="page" anchory="page"/>
            </v:shape>
          </w:pict>
        </mc:Fallback>
      </mc:AlternateContent>
    </w:r>
    <w:r w:rsidR="00624FCF">
      <w:rPr>
        <w:noProof/>
      </w:rPr>
      <mc:AlternateContent>
        <mc:Choice Requires="wps">
          <w:drawing>
            <wp:anchor distT="0" distB="0" distL="114300" distR="114300" simplePos="0" relativeHeight="251667456" behindDoc="1" locked="0" layoutInCell="1" allowOverlap="1" wp14:anchorId="53ED9546" wp14:editId="415ED92E">
              <wp:simplePos x="0" y="0"/>
              <wp:positionH relativeFrom="page">
                <wp:posOffset>5510530</wp:posOffset>
              </wp:positionH>
              <wp:positionV relativeFrom="page">
                <wp:posOffset>9432290</wp:posOffset>
              </wp:positionV>
              <wp:extent cx="1395730" cy="177800"/>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E899" w14:textId="67CE0204" w:rsidR="005A38B1" w:rsidRDefault="005A38B1">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FE3BC6">
                            <w:rPr>
                              <w:b/>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9546" id="Text Box 31" o:spid="_x0000_s1034" type="#_x0000_t202" style="position:absolute;margin-left:433.9pt;margin-top:742.7pt;width:109.9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" filled="f" stroked="f">
              <v:textbox inset="0,0,0,0">
                <w:txbxContent>
                  <w:p w14:paraId="0318E899" w14:textId="67CE0204" w:rsidR="005A38B1" w:rsidRDefault="005A38B1">
                    <w:pPr>
                      <w:spacing w:line="265" w:lineRule="exact"/>
                      <w:ind w:left="20"/>
                      <w:rPr>
                        <w:rFonts w:cs="Times New Roman"/>
                        <w:szCs w:val="24"/>
                      </w:rPr>
                    </w:pPr>
                    <w:r>
                      <w:rPr>
                        <w:b/>
                        <w:spacing w:val="-1"/>
                      </w:rPr>
                      <w:t>S</w:t>
                    </w:r>
                    <w:r>
                      <w:rPr>
                        <w:b/>
                        <w:spacing w:val="-1"/>
                        <w:sz w:val="19"/>
                      </w:rPr>
                      <w:t>ECTION</w:t>
                    </w:r>
                    <w:r>
                      <w:rPr>
                        <w:b/>
                        <w:spacing w:val="-5"/>
                        <w:sz w:val="19"/>
                      </w:rPr>
                      <w:t xml:space="preserve"> </w:t>
                    </w:r>
                    <w:r>
                      <w:rPr>
                        <w:b/>
                      </w:rPr>
                      <w:t>29</w:t>
                    </w:r>
                    <w:r>
                      <w:rPr>
                        <w:b/>
                        <w:spacing w:val="-17"/>
                      </w:rPr>
                      <w:t xml:space="preserve"> </w:t>
                    </w:r>
                    <w:r>
                      <w:rPr>
                        <w:b/>
                      </w:rPr>
                      <w:t>-</w:t>
                    </w:r>
                    <w:r>
                      <w:rPr>
                        <w:b/>
                        <w:spacing w:val="-16"/>
                      </w:rPr>
                      <w:t xml:space="preserve"> </w:t>
                    </w:r>
                    <w:r>
                      <w:rPr>
                        <w:b/>
                      </w:rPr>
                      <w:t>Page</w:t>
                    </w:r>
                    <w:r>
                      <w:rPr>
                        <w:b/>
                        <w:spacing w:val="-6"/>
                      </w:rPr>
                      <w:t xml:space="preserve"> </w:t>
                    </w:r>
                    <w:r>
                      <w:fldChar w:fldCharType="begin"/>
                    </w:r>
                    <w:r>
                      <w:rPr>
                        <w:b/>
                      </w:rPr>
                      <w:instrText xml:space="preserve"> PAGE </w:instrText>
                    </w:r>
                    <w:r>
                      <w:fldChar w:fldCharType="separate"/>
                    </w:r>
                    <w:r w:rsidR="00FE3BC6">
                      <w:rPr>
                        <w:b/>
                        <w:noProof/>
                      </w:rPr>
                      <w:t>46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071" w14:textId="77777777" w:rsidR="005A38B1" w:rsidRDefault="005A38B1">
    <w:pPr>
      <w:pStyle w:val="Footer"/>
      <w:tabs>
        <w:tab w:val="clear" w:pos="8640"/>
      </w:tabs>
      <w:rPr>
        <w:smallCaps/>
        <w:sz w:val="18"/>
      </w:rPr>
    </w:pPr>
    <w:r>
      <w:rPr>
        <w:smallCaps/>
        <w:noProof/>
      </w:rPr>
      <w:drawing>
        <wp:anchor distT="0" distB="0" distL="114300" distR="114300" simplePos="0" relativeHeight="251651072" behindDoc="0" locked="0" layoutInCell="1" allowOverlap="1" wp14:anchorId="65FF3077" wp14:editId="65FF3078">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65FF3072" w14:textId="6008D04E" w:rsidR="005A38B1" w:rsidRDefault="005A38B1">
    <w:pPr>
      <w:pStyle w:val="Footer"/>
      <w:tabs>
        <w:tab w:val="clear" w:pos="4320"/>
        <w:tab w:val="clear" w:pos="8640"/>
        <w:tab w:val="left" w:pos="0"/>
        <w:tab w:val="left" w:pos="8616"/>
      </w:tabs>
      <w:rPr>
        <w:b/>
        <w:bCs/>
      </w:rPr>
    </w:pPr>
    <w:smartTag w:uri="urn:schemas-microsoft-com:office:smarttags" w:element="place">
      <w:smartTag w:uri="urn:schemas-microsoft-com:office:smarttags" w:element="PlaceName">
        <w:r>
          <w:rPr>
            <w:b/>
            <w:bCs/>
            <w:smallCaps/>
          </w:rPr>
          <w:t>Napa</w:t>
        </w:r>
      </w:smartTag>
      <w:r>
        <w:rPr>
          <w:b/>
          <w:bCs/>
          <w:smallCaps/>
        </w:rPr>
        <w:t xml:space="preserve"> </w:t>
      </w:r>
      <w:smartTag w:uri="urn:schemas-microsoft-com:office:smarttags" w:element="PlaceType">
        <w:r>
          <w:rPr>
            <w:b/>
            <w:bCs/>
            <w:smallCaps/>
          </w:rPr>
          <w:t>County</w:t>
        </w:r>
      </w:smartTag>
    </w:smartTag>
    <w:r>
      <w:rPr>
        <w:b/>
        <w:bCs/>
        <w:smallCaps/>
      </w:rPr>
      <w:t xml:space="preserve"> Policy Manual</w:t>
    </w:r>
    <w:r>
      <w:rPr>
        <w:b/>
        <w:bCs/>
      </w:rPr>
      <w:t xml:space="preserve">                                                                   </w:t>
    </w:r>
    <w:r>
      <w:rPr>
        <w:b/>
        <w:bCs/>
        <w:smallCaps/>
      </w:rPr>
      <w:t xml:space="preserve">Section 29 -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E3BC6">
      <w:rPr>
        <w:rStyle w:val="PageNumber"/>
        <w:b/>
        <w:bCs/>
        <w:noProof/>
      </w:rPr>
      <w:t>50</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F3069" w14:textId="77777777" w:rsidR="005A38B1" w:rsidRDefault="005A38B1" w:rsidP="0037579D">
      <w:r>
        <w:separator/>
      </w:r>
    </w:p>
  </w:footnote>
  <w:footnote w:type="continuationSeparator" w:id="0">
    <w:p w14:paraId="65FF306A" w14:textId="77777777" w:rsidR="005A38B1" w:rsidRDefault="005A38B1" w:rsidP="0037579D">
      <w:r>
        <w:continuationSeparator/>
      </w:r>
    </w:p>
  </w:footnote>
  <w:footnote w:id="1">
    <w:p w14:paraId="6F74ED45" w14:textId="77777777" w:rsidR="005A38B1" w:rsidRPr="00737765" w:rsidDel="005A38B1" w:rsidRDefault="005A38B1" w:rsidP="00CB2843">
      <w:pPr>
        <w:pStyle w:val="FootnoteText"/>
        <w:rPr>
          <w:del w:id="30" w:author="Clayton, Danielle" w:date="2018-08-01T11:12:00Z"/>
          <w:rFonts w:ascii="Times New Roman" w:hAnsi="Times New Roman" w:cs="Times New Roman"/>
        </w:rPr>
      </w:pPr>
      <w:del w:id="31" w:author="Clayton, Danielle" w:date="2018-08-01T11:12:00Z">
        <w:r w:rsidRPr="00737765" w:rsidDel="005A38B1">
          <w:rPr>
            <w:rStyle w:val="FootnoteReference"/>
            <w:rFonts w:ascii="Times New Roman" w:hAnsi="Times New Roman" w:cs="Times New Roman"/>
          </w:rPr>
          <w:footnoteRef/>
        </w:r>
        <w:r w:rsidRPr="00737765" w:rsidDel="005A38B1">
          <w:rPr>
            <w:rFonts w:ascii="Times New Roman" w:hAnsi="Times New Roman" w:cs="Times New Roman"/>
          </w:rPr>
          <w:delText xml:space="preserve"> If a door counter is broken at a library location and a month was unable to be recorded accurately, th</w:delText>
        </w:r>
        <w:r w:rsidDel="005A38B1">
          <w:rPr>
            <w:rFonts w:ascii="Times New Roman" w:hAnsi="Times New Roman" w:cs="Times New Roman"/>
          </w:rPr>
          <w:delText>e</w:delText>
        </w:r>
        <w:r w:rsidRPr="00737765" w:rsidDel="005A38B1">
          <w:rPr>
            <w:rFonts w:ascii="Times New Roman" w:hAnsi="Times New Roman" w:cs="Times New Roman"/>
          </w:rPr>
          <w:delText>n the divisible factor for that location will be the number of months for which data is accurately collected and recorded.</w:delText>
        </w:r>
      </w:del>
    </w:p>
  </w:footnote>
  <w:footnote w:id="2">
    <w:p w14:paraId="73BF5CDC" w14:textId="77777777" w:rsidR="005A38B1" w:rsidRPr="008B4729" w:rsidDel="00624FCF" w:rsidRDefault="005A38B1" w:rsidP="00CB2843">
      <w:pPr>
        <w:pStyle w:val="FootnoteText"/>
        <w:rPr>
          <w:del w:id="83" w:author="Clayton, Danielle" w:date="2018-08-01T11:18:00Z"/>
          <w:rFonts w:ascii="Times New Roman" w:hAnsi="Times New Roman" w:cs="Times New Roman"/>
        </w:rPr>
      </w:pPr>
      <w:del w:id="84" w:author="Clayton, Danielle" w:date="2018-08-01T11:18:00Z">
        <w:r w:rsidRPr="008B4729" w:rsidDel="00624FCF">
          <w:rPr>
            <w:rStyle w:val="FootnoteReference"/>
            <w:rFonts w:ascii="Times New Roman" w:hAnsi="Times New Roman" w:cs="Times New Roman"/>
          </w:rPr>
          <w:footnoteRef/>
        </w:r>
        <w:r w:rsidRPr="008B4729" w:rsidDel="00624FCF">
          <w:rPr>
            <w:rFonts w:ascii="Times New Roman" w:hAnsi="Times New Roman" w:cs="Times New Roman"/>
          </w:rPr>
          <w:delText xml:space="preserve"> If a door counter is broken at a library location and a month was unable to be recorded accurately, than the divisible factor for that location will be the number of months for which data is accurately collected and recorded.</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3A3E" w14:textId="74DBE211" w:rsidR="005A38B1" w:rsidRDefault="005A38B1" w:rsidP="00193138">
    <w:pPr>
      <w:rPr>
        <w:sz w:val="20"/>
      </w:rPr>
    </w:pPr>
    <w:r>
      <w:rPr>
        <w:rFonts w:cs="Times New Roman"/>
        <w:noProof/>
        <w:sz w:val="19"/>
        <w:szCs w:val="19"/>
      </w:rPr>
      <w:drawing>
        <wp:anchor distT="0" distB="0" distL="114300" distR="114300" simplePos="0" relativeHeight="251659264" behindDoc="1" locked="0" layoutInCell="1" allowOverlap="1" wp14:anchorId="393CAE16" wp14:editId="67EF5D2E">
          <wp:simplePos x="0" y="0"/>
          <wp:positionH relativeFrom="margin">
            <wp:posOffset>-90170</wp:posOffset>
          </wp:positionH>
          <wp:positionV relativeFrom="paragraph">
            <wp:posOffset>309245</wp:posOffset>
          </wp:positionV>
          <wp:extent cx="6400800" cy="131445"/>
          <wp:effectExtent l="0" t="0" r="0" b="1905"/>
          <wp:wrapTight wrapText="bothSides">
            <wp:wrapPolygon edited="0">
              <wp:start x="0" y="0"/>
              <wp:lineTo x="0" y="18783"/>
              <wp:lineTo x="21536" y="18783"/>
              <wp:lineTo x="21536" y="0"/>
              <wp:lineTo x="0" y="0"/>
            </wp:wrapPolygon>
          </wp:wrapTight>
          <wp:docPr id="17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3144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19"/>
        <w:szCs w:val="19"/>
      </w:rPr>
      <w:drawing>
        <wp:anchor distT="0" distB="0" distL="114300" distR="114300" simplePos="0" relativeHeight="251658240" behindDoc="1" locked="0" layoutInCell="1" allowOverlap="1" wp14:anchorId="64D689B9" wp14:editId="156E5A26">
          <wp:simplePos x="0" y="0"/>
          <wp:positionH relativeFrom="margin">
            <wp:posOffset>-64770</wp:posOffset>
          </wp:positionH>
          <wp:positionV relativeFrom="paragraph">
            <wp:posOffset>-49530</wp:posOffset>
          </wp:positionV>
          <wp:extent cx="6400800" cy="131698"/>
          <wp:effectExtent l="0" t="0" r="0" b="1905"/>
          <wp:wrapTight wrapText="bothSides">
            <wp:wrapPolygon edited="0">
              <wp:start x="0" y="0"/>
              <wp:lineTo x="0" y="18783"/>
              <wp:lineTo x="21471" y="18783"/>
              <wp:lineTo x="21471" y="0"/>
              <wp:lineTo x="0" y="0"/>
            </wp:wrapPolygon>
          </wp:wrapTight>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31698"/>
                  </a:xfrm>
                  <a:prstGeom prst="rect">
                    <a:avLst/>
                  </a:prstGeom>
                </pic:spPr>
              </pic:pic>
            </a:graphicData>
          </a:graphic>
          <wp14:sizeRelH relativeFrom="margin">
            <wp14:pctWidth>0</wp14:pctWidth>
          </wp14:sizeRelH>
          <wp14:sizeRelV relativeFrom="margin">
            <wp14:pctHeight>0</wp14:pctHeight>
          </wp14:sizeRelV>
        </wp:anchor>
      </w:drawing>
    </w:r>
    <w:r w:rsidR="00624FCF">
      <w:rPr>
        <w:noProof/>
      </w:rPr>
      <mc:AlternateContent>
        <mc:Choice Requires="wps">
          <w:drawing>
            <wp:anchor distT="0" distB="0" distL="114300" distR="114300" simplePos="0" relativeHeight="251661312" behindDoc="1" locked="0" layoutInCell="1" allowOverlap="1" wp14:anchorId="7C7B815D" wp14:editId="5CFD1A04">
              <wp:simplePos x="0" y="0"/>
              <wp:positionH relativeFrom="page">
                <wp:posOffset>5443855</wp:posOffset>
              </wp:positionH>
              <wp:positionV relativeFrom="page">
                <wp:posOffset>769620</wp:posOffset>
              </wp:positionV>
              <wp:extent cx="1541145" cy="177800"/>
              <wp:effectExtent l="0" t="0" r="0" b="0"/>
              <wp:wrapNone/>
              <wp:docPr id="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5A3D"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B815D" id="_x0000_t202" coordsize="21600,21600" o:spt="202" path="m,l,21600r21600,l21600,xe">
              <v:stroke joinstyle="miter"/>
              <v:path gradientshapeok="t" o:connecttype="rect"/>
            </v:shapetype>
            <v:shape id="Text Box 44" o:spid="_x0000_s1026" type="#_x0000_t202" style="position:absolute;margin-left:428.65pt;margin-top:60.6pt;width:121.3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lNrwIAAKs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" filled="f" stroked="f">
              <v:textbox inset="0,0,0,0">
                <w:txbxContent>
                  <w:p w14:paraId="0F5A5A3D"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16F2" w14:textId="3CE49D96" w:rsidR="005A38B1" w:rsidRDefault="005A38B1">
    <w:pPr>
      <w:spacing w:line="14" w:lineRule="auto"/>
      <w:rPr>
        <w:sz w:val="20"/>
      </w:rPr>
    </w:pPr>
    <w:r>
      <w:rPr>
        <w:noProof/>
      </w:rPr>
      <w:drawing>
        <wp:anchor distT="0" distB="0" distL="114300" distR="114300" simplePos="0" relativeHeight="251643904" behindDoc="1" locked="0" layoutInCell="1" allowOverlap="1" wp14:anchorId="0A088069" wp14:editId="0332FF49">
          <wp:simplePos x="0" y="0"/>
          <wp:positionH relativeFrom="page">
            <wp:posOffset>878840</wp:posOffset>
          </wp:positionH>
          <wp:positionV relativeFrom="page">
            <wp:posOffset>629285</wp:posOffset>
          </wp:positionV>
          <wp:extent cx="6137275" cy="122555"/>
          <wp:effectExtent l="0" t="0" r="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14:anchorId="56783D67" wp14:editId="5DD886DD">
          <wp:simplePos x="0" y="0"/>
          <wp:positionH relativeFrom="page">
            <wp:posOffset>894080</wp:posOffset>
          </wp:positionH>
          <wp:positionV relativeFrom="page">
            <wp:posOffset>1000760</wp:posOffset>
          </wp:positionV>
          <wp:extent cx="6137275" cy="122555"/>
          <wp:effectExtent l="0" t="0" r="0" b="0"/>
          <wp:wrapNone/>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624FCF">
      <w:rPr>
        <w:noProof/>
      </w:rPr>
      <mc:AlternateContent>
        <mc:Choice Requires="wps">
          <w:drawing>
            <wp:anchor distT="0" distB="0" distL="114300" distR="114300" simplePos="0" relativeHeight="251664384" behindDoc="1" locked="0" layoutInCell="1" allowOverlap="1" wp14:anchorId="651D4D70" wp14:editId="27929180">
              <wp:simplePos x="0" y="0"/>
              <wp:positionH relativeFrom="page">
                <wp:posOffset>5443855</wp:posOffset>
              </wp:positionH>
              <wp:positionV relativeFrom="page">
                <wp:posOffset>814070</wp:posOffset>
              </wp:positionV>
              <wp:extent cx="1541145" cy="177800"/>
              <wp:effectExtent l="0" t="0" r="0" b="0"/>
              <wp:wrapNone/>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7E5A"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D4D70" id="_x0000_t202" coordsize="21600,21600" o:spt="202" path="m,l,21600r21600,l21600,xe">
              <v:stroke joinstyle="miter"/>
              <v:path gradientshapeok="t" o:connecttype="rect"/>
            </v:shapetype>
            <v:shape id="Text Box 38" o:spid="_x0000_s1031" type="#_x0000_t202" style="position:absolute;margin-left:428.65pt;margin-top:64.1pt;width:121.3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e9tQ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" filled="f" stroked="f">
              <v:textbox inset="0,0,0,0">
                <w:txbxContent>
                  <w:p w14:paraId="55387E5A"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4117" w14:textId="3931CB4E" w:rsidR="005A38B1" w:rsidRDefault="00624FCF">
    <w:pPr>
      <w:spacing w:line="14" w:lineRule="auto"/>
      <w:rPr>
        <w:sz w:val="20"/>
      </w:rPr>
    </w:pPr>
    <w:r>
      <w:rPr>
        <w:noProof/>
      </w:rPr>
      <mc:AlternateContent>
        <mc:Choice Requires="wps">
          <w:drawing>
            <wp:anchor distT="0" distB="0" distL="114300" distR="114300" simplePos="0" relativeHeight="251665408" behindDoc="1" locked="0" layoutInCell="1" allowOverlap="1" wp14:anchorId="55C95A0E" wp14:editId="5F32C163">
              <wp:simplePos x="0" y="0"/>
              <wp:positionH relativeFrom="page">
                <wp:posOffset>5434330</wp:posOffset>
              </wp:positionH>
              <wp:positionV relativeFrom="page">
                <wp:posOffset>712470</wp:posOffset>
              </wp:positionV>
              <wp:extent cx="1541145" cy="224155"/>
              <wp:effectExtent l="0" t="0" r="0" b="0"/>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14E4" w14:textId="77777777" w:rsidR="005A38B1" w:rsidRDefault="005A38B1">
                          <w:pPr>
                            <w:spacing w:line="265" w:lineRule="exact"/>
                            <w:ind w:left="20"/>
                            <w:rPr>
                              <w:b/>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95A0E" id="_x0000_t202" coordsize="21600,21600" o:spt="202" path="m,l,21600r21600,l21600,xe">
              <v:stroke joinstyle="miter"/>
              <v:path gradientshapeok="t" o:connecttype="rect"/>
            </v:shapetype>
            <v:shape id="Text Box 36" o:spid="_x0000_s1032" type="#_x0000_t202" style="position:absolute;margin-left:427.9pt;margin-top:56.1pt;width:121.35pt;height:1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LsAIAALI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" filled="f" stroked="f">
              <v:textbox inset="0,0,0,0">
                <w:txbxContent>
                  <w:p w14:paraId="735414E4" w14:textId="77777777" w:rsidR="005A38B1" w:rsidRDefault="005A38B1">
                    <w:pPr>
                      <w:spacing w:line="265" w:lineRule="exact"/>
                      <w:ind w:left="20"/>
                      <w:rPr>
                        <w:b/>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r w:rsidR="005A38B1">
      <w:rPr>
        <w:noProof/>
      </w:rPr>
      <w:drawing>
        <wp:anchor distT="0" distB="0" distL="114300" distR="114300" simplePos="0" relativeHeight="251656192" behindDoc="1" locked="0" layoutInCell="1" allowOverlap="1" wp14:anchorId="563E59A8" wp14:editId="31027772">
          <wp:simplePos x="0" y="0"/>
          <wp:positionH relativeFrom="page">
            <wp:posOffset>906780</wp:posOffset>
          </wp:positionH>
          <wp:positionV relativeFrom="page">
            <wp:posOffset>908421</wp:posOffset>
          </wp:positionV>
          <wp:extent cx="6137275" cy="122555"/>
          <wp:effectExtent l="0" t="0" r="0" b="0"/>
          <wp:wrapNone/>
          <wp:docPr id="17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5A38B1">
      <w:rPr>
        <w:noProof/>
      </w:rPr>
      <w:drawing>
        <wp:anchor distT="0" distB="0" distL="114300" distR="114300" simplePos="0" relativeHeight="251645952" behindDoc="1" locked="0" layoutInCell="1" allowOverlap="1" wp14:anchorId="46AD278E" wp14:editId="7BD355F0">
          <wp:simplePos x="0" y="0"/>
          <wp:positionH relativeFrom="page">
            <wp:posOffset>878840</wp:posOffset>
          </wp:positionH>
          <wp:positionV relativeFrom="page">
            <wp:posOffset>549539</wp:posOffset>
          </wp:positionV>
          <wp:extent cx="6137275" cy="122555"/>
          <wp:effectExtent l="0" t="0" r="0" b="0"/>
          <wp:wrapNone/>
          <wp:docPr id="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5A5E" w14:textId="509C8680" w:rsidR="005A38B1" w:rsidRDefault="005A38B1">
    <w:pPr>
      <w:spacing w:line="14" w:lineRule="auto"/>
      <w:rPr>
        <w:sz w:val="20"/>
      </w:rPr>
    </w:pPr>
    <w:r>
      <w:rPr>
        <w:noProof/>
      </w:rPr>
      <w:drawing>
        <wp:anchor distT="0" distB="0" distL="114300" distR="114300" simplePos="0" relativeHeight="251648000" behindDoc="1" locked="0" layoutInCell="1" allowOverlap="1" wp14:anchorId="6E2BD8BA" wp14:editId="23263A41">
          <wp:simplePos x="0" y="0"/>
          <wp:positionH relativeFrom="page">
            <wp:posOffset>878840</wp:posOffset>
          </wp:positionH>
          <wp:positionV relativeFrom="page">
            <wp:posOffset>629285</wp:posOffset>
          </wp:positionV>
          <wp:extent cx="6137275" cy="122555"/>
          <wp:effectExtent l="0" t="0" r="0" b="0"/>
          <wp:wrapNone/>
          <wp:docPr id="15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0C958BA2" wp14:editId="601A8C48">
          <wp:simplePos x="0" y="0"/>
          <wp:positionH relativeFrom="page">
            <wp:posOffset>894080</wp:posOffset>
          </wp:positionH>
          <wp:positionV relativeFrom="page">
            <wp:posOffset>1000760</wp:posOffset>
          </wp:positionV>
          <wp:extent cx="6137275" cy="122555"/>
          <wp:effectExtent l="0" t="0" r="0" b="0"/>
          <wp:wrapNone/>
          <wp:docPr id="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624FCF">
      <w:rPr>
        <w:noProof/>
      </w:rPr>
      <mc:AlternateContent>
        <mc:Choice Requires="wps">
          <w:drawing>
            <wp:anchor distT="0" distB="0" distL="114300" distR="114300" simplePos="0" relativeHeight="251668480" behindDoc="1" locked="0" layoutInCell="1" allowOverlap="1" wp14:anchorId="7E78B480" wp14:editId="4AB30390">
              <wp:simplePos x="0" y="0"/>
              <wp:positionH relativeFrom="page">
                <wp:posOffset>5443855</wp:posOffset>
              </wp:positionH>
              <wp:positionV relativeFrom="page">
                <wp:posOffset>814070</wp:posOffset>
              </wp:positionV>
              <wp:extent cx="1541145" cy="177800"/>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DDAB"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8B480" id="_x0000_t202" coordsize="21600,21600" o:spt="202" path="m,l,21600r21600,l21600,xe">
              <v:stroke joinstyle="miter"/>
              <v:path gradientshapeok="t" o:connecttype="rect"/>
            </v:shapetype>
            <v:shape id="Text Box 28" o:spid="_x0000_s1035" type="#_x0000_t202" style="position:absolute;margin-left:428.65pt;margin-top:64.1pt;width:121.3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PRt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" filled="f" stroked="f">
              <v:textbox inset="0,0,0,0">
                <w:txbxContent>
                  <w:p w14:paraId="6D9FDDAB"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F64F" w14:textId="18D85BFE" w:rsidR="005A38B1" w:rsidRDefault="005A38B1">
    <w:r>
      <w:rPr>
        <w:noProof/>
      </w:rPr>
      <w:drawing>
        <wp:anchor distT="0" distB="0" distL="114300" distR="114300" simplePos="0" relativeHeight="251652096" behindDoc="1" locked="0" layoutInCell="1" allowOverlap="1" wp14:anchorId="18227DB1" wp14:editId="7E3CC072">
          <wp:simplePos x="0" y="0"/>
          <wp:positionH relativeFrom="page">
            <wp:posOffset>894080</wp:posOffset>
          </wp:positionH>
          <wp:positionV relativeFrom="page">
            <wp:posOffset>778774</wp:posOffset>
          </wp:positionV>
          <wp:extent cx="6137275" cy="122555"/>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624FCF">
      <w:rPr>
        <w:noProof/>
      </w:rPr>
      <mc:AlternateContent>
        <mc:Choice Requires="wps">
          <w:drawing>
            <wp:anchor distT="0" distB="0" distL="114300" distR="114300" simplePos="0" relativeHeight="251669504" behindDoc="1" locked="0" layoutInCell="1" allowOverlap="1" wp14:anchorId="4D00816C" wp14:editId="075667CA">
              <wp:simplePos x="0" y="0"/>
              <wp:positionH relativeFrom="page">
                <wp:posOffset>5443855</wp:posOffset>
              </wp:positionH>
              <wp:positionV relativeFrom="page">
                <wp:posOffset>556260</wp:posOffset>
              </wp:positionV>
              <wp:extent cx="1541145" cy="17780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C9C8"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0816C" id="_x0000_t202" coordsize="21600,21600" o:spt="202" path="m,l,21600r21600,l21600,xe">
              <v:stroke joinstyle="miter"/>
              <v:path gradientshapeok="t" o:connecttype="rect"/>
            </v:shapetype>
            <v:shape id="Text Box 23" o:spid="_x0000_s1036" type="#_x0000_t202" style="position:absolute;margin-left:428.65pt;margin-top:43.8pt;width:121.3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Q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" filled="f" stroked="f">
              <v:textbox inset="0,0,0,0">
                <w:txbxContent>
                  <w:p w14:paraId="2907C9C8"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r>
      <w:rPr>
        <w:noProof/>
      </w:rPr>
      <w:drawing>
        <wp:anchor distT="0" distB="0" distL="114300" distR="114300" simplePos="0" relativeHeight="251650048" behindDoc="1" locked="0" layoutInCell="1" allowOverlap="1" wp14:anchorId="449EB199" wp14:editId="17101DF1">
          <wp:simplePos x="0" y="0"/>
          <wp:positionH relativeFrom="page">
            <wp:posOffset>878840</wp:posOffset>
          </wp:positionH>
          <wp:positionV relativeFrom="page">
            <wp:posOffset>353959</wp:posOffset>
          </wp:positionV>
          <wp:extent cx="6137275" cy="122555"/>
          <wp:effectExtent l="0" t="0" r="0" b="0"/>
          <wp:wrapNone/>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136D" w14:textId="2AC147E6" w:rsidR="005A38B1" w:rsidRDefault="00624FCF">
    <w:pPr>
      <w:spacing w:line="14" w:lineRule="auto"/>
      <w:rPr>
        <w:sz w:val="20"/>
      </w:rPr>
    </w:pPr>
    <w:r>
      <w:rPr>
        <w:noProof/>
      </w:rPr>
      <mc:AlternateContent>
        <mc:Choice Requires="wps">
          <w:drawing>
            <wp:anchor distT="0" distB="0" distL="114300" distR="114300" simplePos="0" relativeHeight="251670528" behindDoc="1" locked="0" layoutInCell="1" allowOverlap="1" wp14:anchorId="0B191AD0" wp14:editId="3609A30F">
              <wp:simplePos x="0" y="0"/>
              <wp:positionH relativeFrom="page">
                <wp:posOffset>5443855</wp:posOffset>
              </wp:positionH>
              <wp:positionV relativeFrom="page">
                <wp:posOffset>725170</wp:posOffset>
              </wp:positionV>
              <wp:extent cx="154114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D45A"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1AD0" id="_x0000_t202" coordsize="21600,21600" o:spt="202" path="m,l,21600r21600,l21600,xe">
              <v:stroke joinstyle="miter"/>
              <v:path gradientshapeok="t" o:connecttype="rect"/>
            </v:shapetype>
            <v:shape id="Text Box 1" o:spid="_x0000_s1037" type="#_x0000_t202" style="position:absolute;margin-left:428.65pt;margin-top:57.1pt;width:121.3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" filled="f" stroked="f">
              <v:textbox inset="0,0,0,0">
                <w:txbxContent>
                  <w:p w14:paraId="2AD4D45A" w14:textId="77777777" w:rsidR="005A38B1" w:rsidRDefault="005A38B1">
                    <w:pPr>
                      <w:spacing w:line="265" w:lineRule="exact"/>
                      <w:ind w:left="20"/>
                      <w:rPr>
                        <w:rFonts w:cs="Times New Roman"/>
                        <w:szCs w:val="24"/>
                      </w:rPr>
                    </w:pPr>
                    <w:r>
                      <w:rPr>
                        <w:b/>
                      </w:rPr>
                      <w:t>PART</w:t>
                    </w:r>
                    <w:r>
                      <w:rPr>
                        <w:b/>
                        <w:spacing w:val="-6"/>
                      </w:rPr>
                      <w:t xml:space="preserve"> </w:t>
                    </w:r>
                    <w:r>
                      <w:rPr>
                        <w:b/>
                      </w:rPr>
                      <w:t>I:</w:t>
                    </w:r>
                    <w:r>
                      <w:rPr>
                        <w:b/>
                        <w:spacing w:val="49"/>
                      </w:rPr>
                      <w:t xml:space="preserve"> </w:t>
                    </w:r>
                    <w:r>
                      <w:rPr>
                        <w:b/>
                      </w:rPr>
                      <w:t>SECTION</w:t>
                    </w:r>
                    <w:r>
                      <w:rPr>
                        <w:b/>
                        <w:spacing w:val="-5"/>
                      </w:rPr>
                      <w:t xml:space="preserve"> </w:t>
                    </w:r>
                    <w:r>
                      <w:rPr>
                        <w:b/>
                      </w:rPr>
                      <w:t>29</w:t>
                    </w:r>
                  </w:p>
                </w:txbxContent>
              </v:textbox>
              <w10:wrap anchorx="page" anchory="page"/>
            </v:shape>
          </w:pict>
        </mc:Fallback>
      </mc:AlternateContent>
    </w:r>
    <w:r w:rsidR="005A38B1">
      <w:rPr>
        <w:noProof/>
      </w:rPr>
      <w:drawing>
        <wp:anchor distT="0" distB="0" distL="114300" distR="114300" simplePos="0" relativeHeight="251657216" behindDoc="1" locked="0" layoutInCell="1" allowOverlap="1" wp14:anchorId="6151CB76" wp14:editId="19F746BC">
          <wp:simplePos x="0" y="0"/>
          <wp:positionH relativeFrom="page">
            <wp:posOffset>897890</wp:posOffset>
          </wp:positionH>
          <wp:positionV relativeFrom="page">
            <wp:posOffset>905881</wp:posOffset>
          </wp:positionV>
          <wp:extent cx="6137275" cy="122555"/>
          <wp:effectExtent l="0" t="0" r="0" b="0"/>
          <wp:wrapNone/>
          <wp:docPr id="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r w:rsidR="005A38B1">
      <w:rPr>
        <w:noProof/>
      </w:rPr>
      <w:drawing>
        <wp:anchor distT="0" distB="0" distL="114300" distR="114300" simplePos="0" relativeHeight="251655168" behindDoc="1" locked="0" layoutInCell="1" allowOverlap="1" wp14:anchorId="3E615E1B" wp14:editId="38641A69">
          <wp:simplePos x="0" y="0"/>
          <wp:positionH relativeFrom="page">
            <wp:posOffset>878205</wp:posOffset>
          </wp:positionH>
          <wp:positionV relativeFrom="page">
            <wp:posOffset>585099</wp:posOffset>
          </wp:positionV>
          <wp:extent cx="6137275" cy="122555"/>
          <wp:effectExtent l="0" t="0" r="0" b="0"/>
          <wp:wrapNone/>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122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06D" w14:textId="77777777" w:rsidR="005A38B1" w:rsidRDefault="005A38B1" w:rsidP="00740F00">
    <w:pPr>
      <w:pStyle w:val="Header"/>
      <w:jc w:val="center"/>
      <w:rPr>
        <w:rFonts w:cs="Times New Roman"/>
        <w:b/>
        <w:bCs/>
      </w:rPr>
    </w:pPr>
  </w:p>
  <w:p w14:paraId="65FF306E" w14:textId="77777777" w:rsidR="005A38B1" w:rsidRDefault="005A38B1">
    <w:pPr>
      <w:pStyle w:val="Header"/>
      <w:jc w:val="right"/>
      <w:rPr>
        <w:rFonts w:cs="Times New Roman"/>
        <w:b/>
        <w:bCs/>
      </w:rPr>
    </w:pPr>
    <w:r>
      <w:rPr>
        <w:rFonts w:cs="Times New Roman"/>
        <w:b/>
        <w:bCs/>
        <w:noProof/>
        <w:sz w:val="20"/>
      </w:rPr>
      <w:drawing>
        <wp:anchor distT="0" distB="0" distL="114300" distR="114300" simplePos="0" relativeHeight="251654144" behindDoc="0" locked="0" layoutInCell="1" allowOverlap="1" wp14:anchorId="65FF3073" wp14:editId="65FF307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11" name="Picture 1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65FF306F" w14:textId="77777777" w:rsidR="005A38B1" w:rsidRDefault="005A38B1">
    <w:pPr>
      <w:pStyle w:val="Header"/>
      <w:jc w:val="right"/>
      <w:rPr>
        <w:rFonts w:cs="Times New Roman"/>
        <w:b/>
        <w:bCs/>
      </w:rPr>
    </w:pPr>
    <w:r>
      <w:rPr>
        <w:rFonts w:cs="Times New Roman"/>
        <w:b/>
        <w:bCs/>
      </w:rPr>
      <w:t>PART I:  SECTION 29</w:t>
    </w:r>
  </w:p>
  <w:p w14:paraId="65FF3070" w14:textId="77777777" w:rsidR="005A38B1" w:rsidRDefault="005A38B1">
    <w:pPr>
      <w:pStyle w:val="Header"/>
      <w:jc w:val="right"/>
      <w:rPr>
        <w:rFonts w:cs="Times New Roman"/>
        <w:b/>
        <w:bCs/>
      </w:rPr>
    </w:pPr>
    <w:r>
      <w:rPr>
        <w:rFonts w:cs="Times New Roman"/>
        <w:b/>
        <w:bCs/>
        <w:noProof/>
      </w:rPr>
      <w:drawing>
        <wp:anchor distT="0" distB="0" distL="114300" distR="114300" simplePos="0" relativeHeight="251653120" behindDoc="0" locked="0" layoutInCell="1" allowOverlap="1" wp14:anchorId="65FF3075" wp14:editId="65FF3076">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12" name="Picture 1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9E9"/>
    <w:multiLevelType w:val="hybridMultilevel"/>
    <w:tmpl w:val="B31A714E"/>
    <w:lvl w:ilvl="0" w:tplc="4B9C1890">
      <w:start w:val="1"/>
      <w:numFmt w:val="bullet"/>
      <w:lvlText w:val=""/>
      <w:lvlJc w:val="left"/>
      <w:pPr>
        <w:ind w:left="880" w:hanging="360"/>
      </w:pPr>
      <w:rPr>
        <w:rFonts w:ascii="Symbol" w:eastAsia="Symbol" w:hAnsi="Symbol" w:hint="default"/>
        <w:w w:val="99"/>
        <w:sz w:val="24"/>
        <w:szCs w:val="24"/>
      </w:rPr>
    </w:lvl>
    <w:lvl w:ilvl="1" w:tplc="8E189040">
      <w:start w:val="1"/>
      <w:numFmt w:val="bullet"/>
      <w:lvlText w:val="•"/>
      <w:lvlJc w:val="left"/>
      <w:pPr>
        <w:ind w:left="1782" w:hanging="360"/>
      </w:pPr>
      <w:rPr>
        <w:rFonts w:hint="default"/>
      </w:rPr>
    </w:lvl>
    <w:lvl w:ilvl="2" w:tplc="4F0C1084">
      <w:start w:val="1"/>
      <w:numFmt w:val="bullet"/>
      <w:lvlText w:val="•"/>
      <w:lvlJc w:val="left"/>
      <w:pPr>
        <w:ind w:left="2684" w:hanging="360"/>
      </w:pPr>
      <w:rPr>
        <w:rFonts w:hint="default"/>
      </w:rPr>
    </w:lvl>
    <w:lvl w:ilvl="3" w:tplc="FEA22644">
      <w:start w:val="1"/>
      <w:numFmt w:val="bullet"/>
      <w:lvlText w:val="•"/>
      <w:lvlJc w:val="left"/>
      <w:pPr>
        <w:ind w:left="3586" w:hanging="360"/>
      </w:pPr>
      <w:rPr>
        <w:rFonts w:hint="default"/>
      </w:rPr>
    </w:lvl>
    <w:lvl w:ilvl="4" w:tplc="82A8EA8E">
      <w:start w:val="1"/>
      <w:numFmt w:val="bullet"/>
      <w:lvlText w:val="•"/>
      <w:lvlJc w:val="left"/>
      <w:pPr>
        <w:ind w:left="4488" w:hanging="360"/>
      </w:pPr>
      <w:rPr>
        <w:rFonts w:hint="default"/>
      </w:rPr>
    </w:lvl>
    <w:lvl w:ilvl="5" w:tplc="0BE843CA">
      <w:start w:val="1"/>
      <w:numFmt w:val="bullet"/>
      <w:lvlText w:val="•"/>
      <w:lvlJc w:val="left"/>
      <w:pPr>
        <w:ind w:left="5390" w:hanging="360"/>
      </w:pPr>
      <w:rPr>
        <w:rFonts w:hint="default"/>
      </w:rPr>
    </w:lvl>
    <w:lvl w:ilvl="6" w:tplc="2126F54E">
      <w:start w:val="1"/>
      <w:numFmt w:val="bullet"/>
      <w:lvlText w:val="•"/>
      <w:lvlJc w:val="left"/>
      <w:pPr>
        <w:ind w:left="6292" w:hanging="360"/>
      </w:pPr>
      <w:rPr>
        <w:rFonts w:hint="default"/>
      </w:rPr>
    </w:lvl>
    <w:lvl w:ilvl="7" w:tplc="600ABED2">
      <w:start w:val="1"/>
      <w:numFmt w:val="bullet"/>
      <w:lvlText w:val="•"/>
      <w:lvlJc w:val="left"/>
      <w:pPr>
        <w:ind w:left="7194" w:hanging="360"/>
      </w:pPr>
      <w:rPr>
        <w:rFonts w:hint="default"/>
      </w:rPr>
    </w:lvl>
    <w:lvl w:ilvl="8" w:tplc="30F6D41A">
      <w:start w:val="1"/>
      <w:numFmt w:val="bullet"/>
      <w:lvlText w:val="•"/>
      <w:lvlJc w:val="left"/>
      <w:pPr>
        <w:ind w:left="8096" w:hanging="360"/>
      </w:pPr>
      <w:rPr>
        <w:rFonts w:hint="default"/>
      </w:rPr>
    </w:lvl>
  </w:abstractNum>
  <w:abstractNum w:abstractNumId="1" w15:restartNumberingAfterBreak="0">
    <w:nsid w:val="0CFE1ACC"/>
    <w:multiLevelType w:val="hybridMultilevel"/>
    <w:tmpl w:val="FCC01412"/>
    <w:lvl w:ilvl="0" w:tplc="684219C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12480524"/>
    <w:multiLevelType w:val="hybridMultilevel"/>
    <w:tmpl w:val="E7589B7A"/>
    <w:lvl w:ilvl="0" w:tplc="3D9CFFCE">
      <w:start w:val="1"/>
      <w:numFmt w:val="bullet"/>
      <w:lvlText w:val=""/>
      <w:lvlJc w:val="left"/>
      <w:pPr>
        <w:ind w:left="250" w:hanging="360"/>
      </w:pPr>
      <w:rPr>
        <w:rFonts w:ascii="Symbol" w:eastAsia="Symbol" w:hAnsi="Symbol" w:hint="default"/>
        <w:w w:val="99"/>
        <w:sz w:val="24"/>
        <w:szCs w:val="24"/>
      </w:rPr>
    </w:lvl>
    <w:lvl w:ilvl="1" w:tplc="0E9A7594">
      <w:start w:val="1"/>
      <w:numFmt w:val="bullet"/>
      <w:lvlText w:val="•"/>
      <w:lvlJc w:val="left"/>
      <w:pPr>
        <w:ind w:left="1215" w:hanging="360"/>
      </w:pPr>
      <w:rPr>
        <w:rFonts w:hint="default"/>
      </w:rPr>
    </w:lvl>
    <w:lvl w:ilvl="2" w:tplc="17B6E0E0">
      <w:start w:val="1"/>
      <w:numFmt w:val="bullet"/>
      <w:lvlText w:val="•"/>
      <w:lvlJc w:val="left"/>
      <w:pPr>
        <w:ind w:left="2180" w:hanging="360"/>
      </w:pPr>
      <w:rPr>
        <w:rFonts w:hint="default"/>
      </w:rPr>
    </w:lvl>
    <w:lvl w:ilvl="3" w:tplc="AD30B580">
      <w:start w:val="1"/>
      <w:numFmt w:val="bullet"/>
      <w:lvlText w:val="•"/>
      <w:lvlJc w:val="left"/>
      <w:pPr>
        <w:ind w:left="3145" w:hanging="360"/>
      </w:pPr>
      <w:rPr>
        <w:rFonts w:hint="default"/>
      </w:rPr>
    </w:lvl>
    <w:lvl w:ilvl="4" w:tplc="94982074">
      <w:start w:val="1"/>
      <w:numFmt w:val="bullet"/>
      <w:lvlText w:val="•"/>
      <w:lvlJc w:val="left"/>
      <w:pPr>
        <w:ind w:left="4110" w:hanging="360"/>
      </w:pPr>
      <w:rPr>
        <w:rFonts w:hint="default"/>
      </w:rPr>
    </w:lvl>
    <w:lvl w:ilvl="5" w:tplc="7BECADE0">
      <w:start w:val="1"/>
      <w:numFmt w:val="bullet"/>
      <w:lvlText w:val="•"/>
      <w:lvlJc w:val="left"/>
      <w:pPr>
        <w:ind w:left="5075" w:hanging="360"/>
      </w:pPr>
      <w:rPr>
        <w:rFonts w:hint="default"/>
      </w:rPr>
    </w:lvl>
    <w:lvl w:ilvl="6" w:tplc="02DE37A4">
      <w:start w:val="1"/>
      <w:numFmt w:val="bullet"/>
      <w:lvlText w:val="•"/>
      <w:lvlJc w:val="left"/>
      <w:pPr>
        <w:ind w:left="6040" w:hanging="360"/>
      </w:pPr>
      <w:rPr>
        <w:rFonts w:hint="default"/>
      </w:rPr>
    </w:lvl>
    <w:lvl w:ilvl="7" w:tplc="EA183C72">
      <w:start w:val="1"/>
      <w:numFmt w:val="bullet"/>
      <w:lvlText w:val="•"/>
      <w:lvlJc w:val="left"/>
      <w:pPr>
        <w:ind w:left="7005" w:hanging="360"/>
      </w:pPr>
      <w:rPr>
        <w:rFonts w:hint="default"/>
      </w:rPr>
    </w:lvl>
    <w:lvl w:ilvl="8" w:tplc="3012AA0E">
      <w:start w:val="1"/>
      <w:numFmt w:val="bullet"/>
      <w:lvlText w:val="•"/>
      <w:lvlJc w:val="left"/>
      <w:pPr>
        <w:ind w:left="7970" w:hanging="360"/>
      </w:pPr>
      <w:rPr>
        <w:rFonts w:hint="default"/>
      </w:rPr>
    </w:lvl>
  </w:abstractNum>
  <w:abstractNum w:abstractNumId="3" w15:restartNumberingAfterBreak="0">
    <w:nsid w:val="1431454D"/>
    <w:multiLevelType w:val="hybridMultilevel"/>
    <w:tmpl w:val="C3B69AE0"/>
    <w:lvl w:ilvl="0" w:tplc="04D835B4">
      <w:start w:val="1"/>
      <w:numFmt w:val="decimal"/>
      <w:lvlText w:val="%1."/>
      <w:lvlJc w:val="left"/>
      <w:pPr>
        <w:ind w:left="879" w:hanging="720"/>
      </w:pPr>
      <w:rPr>
        <w:rFonts w:ascii="Times New Roman" w:eastAsia="Times New Roman" w:hAnsi="Times New Roman" w:hint="default"/>
        <w:w w:val="99"/>
        <w:sz w:val="24"/>
        <w:szCs w:val="24"/>
      </w:rPr>
    </w:lvl>
    <w:lvl w:ilvl="1" w:tplc="C0B687A6">
      <w:start w:val="1"/>
      <w:numFmt w:val="upperLetter"/>
      <w:lvlText w:val="%2."/>
      <w:lvlJc w:val="left"/>
      <w:pPr>
        <w:ind w:left="879" w:hanging="720"/>
      </w:pPr>
      <w:rPr>
        <w:rFonts w:ascii="Times New Roman" w:eastAsia="Times New Roman" w:hAnsi="Times New Roman" w:hint="default"/>
        <w:spacing w:val="-1"/>
        <w:w w:val="99"/>
        <w:sz w:val="24"/>
        <w:szCs w:val="24"/>
      </w:rPr>
    </w:lvl>
    <w:lvl w:ilvl="2" w:tplc="89CE45B0">
      <w:start w:val="1"/>
      <w:numFmt w:val="lowerLetter"/>
      <w:lvlText w:val="%3."/>
      <w:lvlJc w:val="left"/>
      <w:pPr>
        <w:ind w:left="1600" w:hanging="780"/>
      </w:pPr>
      <w:rPr>
        <w:rFonts w:ascii="Times New Roman" w:eastAsia="Times New Roman" w:hAnsi="Times New Roman" w:hint="default"/>
        <w:w w:val="99"/>
        <w:sz w:val="24"/>
        <w:szCs w:val="24"/>
      </w:rPr>
    </w:lvl>
    <w:lvl w:ilvl="3" w:tplc="CA98C006">
      <w:start w:val="1"/>
      <w:numFmt w:val="bullet"/>
      <w:lvlText w:val="•"/>
      <w:lvlJc w:val="left"/>
      <w:pPr>
        <w:ind w:left="2637" w:hanging="780"/>
      </w:pPr>
      <w:rPr>
        <w:rFonts w:hint="default"/>
      </w:rPr>
    </w:lvl>
    <w:lvl w:ilvl="4" w:tplc="23D63900">
      <w:start w:val="1"/>
      <w:numFmt w:val="bullet"/>
      <w:lvlText w:val="•"/>
      <w:lvlJc w:val="left"/>
      <w:pPr>
        <w:ind w:left="3675" w:hanging="780"/>
      </w:pPr>
      <w:rPr>
        <w:rFonts w:hint="default"/>
      </w:rPr>
    </w:lvl>
    <w:lvl w:ilvl="5" w:tplc="445AC0A0">
      <w:start w:val="1"/>
      <w:numFmt w:val="bullet"/>
      <w:lvlText w:val="•"/>
      <w:lvlJc w:val="left"/>
      <w:pPr>
        <w:ind w:left="4712" w:hanging="780"/>
      </w:pPr>
      <w:rPr>
        <w:rFonts w:hint="default"/>
      </w:rPr>
    </w:lvl>
    <w:lvl w:ilvl="6" w:tplc="2F424612">
      <w:start w:val="1"/>
      <w:numFmt w:val="bullet"/>
      <w:lvlText w:val="•"/>
      <w:lvlJc w:val="left"/>
      <w:pPr>
        <w:ind w:left="5750" w:hanging="780"/>
      </w:pPr>
      <w:rPr>
        <w:rFonts w:hint="default"/>
      </w:rPr>
    </w:lvl>
    <w:lvl w:ilvl="7" w:tplc="7ABA9EAC">
      <w:start w:val="1"/>
      <w:numFmt w:val="bullet"/>
      <w:lvlText w:val="•"/>
      <w:lvlJc w:val="left"/>
      <w:pPr>
        <w:ind w:left="6787" w:hanging="780"/>
      </w:pPr>
      <w:rPr>
        <w:rFonts w:hint="default"/>
      </w:rPr>
    </w:lvl>
    <w:lvl w:ilvl="8" w:tplc="D5E665DC">
      <w:start w:val="1"/>
      <w:numFmt w:val="bullet"/>
      <w:lvlText w:val="•"/>
      <w:lvlJc w:val="left"/>
      <w:pPr>
        <w:ind w:left="7825" w:hanging="780"/>
      </w:pPr>
      <w:rPr>
        <w:rFonts w:hint="default"/>
      </w:rPr>
    </w:lvl>
  </w:abstractNum>
  <w:abstractNum w:abstractNumId="4" w15:restartNumberingAfterBreak="0">
    <w:nsid w:val="14454ABB"/>
    <w:multiLevelType w:val="hybridMultilevel"/>
    <w:tmpl w:val="62747B82"/>
    <w:lvl w:ilvl="0" w:tplc="9A6817D0">
      <w:start w:val="1"/>
      <w:numFmt w:val="decimal"/>
      <w:lvlText w:val="%1."/>
      <w:lvlJc w:val="left"/>
      <w:pPr>
        <w:ind w:left="880" w:hanging="721"/>
      </w:pPr>
      <w:rPr>
        <w:rFonts w:ascii="Times New Roman" w:eastAsia="Times New Roman" w:hAnsi="Times New Roman" w:hint="default"/>
        <w:w w:val="99"/>
        <w:sz w:val="24"/>
        <w:szCs w:val="24"/>
      </w:rPr>
    </w:lvl>
    <w:lvl w:ilvl="1" w:tplc="DC8C66E0">
      <w:start w:val="1"/>
      <w:numFmt w:val="bullet"/>
      <w:lvlText w:val=""/>
      <w:lvlJc w:val="left"/>
      <w:pPr>
        <w:ind w:left="1239" w:hanging="360"/>
      </w:pPr>
      <w:rPr>
        <w:rFonts w:ascii="Symbol" w:eastAsia="Symbol" w:hAnsi="Symbol" w:hint="default"/>
        <w:w w:val="99"/>
        <w:sz w:val="24"/>
        <w:szCs w:val="24"/>
      </w:rPr>
    </w:lvl>
    <w:lvl w:ilvl="2" w:tplc="11F2C2B8">
      <w:start w:val="1"/>
      <w:numFmt w:val="bullet"/>
      <w:lvlText w:val="•"/>
      <w:lvlJc w:val="left"/>
      <w:pPr>
        <w:ind w:left="1240" w:hanging="360"/>
      </w:pPr>
      <w:rPr>
        <w:rFonts w:hint="default"/>
      </w:rPr>
    </w:lvl>
    <w:lvl w:ilvl="3" w:tplc="92683B38">
      <w:start w:val="1"/>
      <w:numFmt w:val="bullet"/>
      <w:lvlText w:val="•"/>
      <w:lvlJc w:val="left"/>
      <w:pPr>
        <w:ind w:left="2322" w:hanging="360"/>
      </w:pPr>
      <w:rPr>
        <w:rFonts w:hint="default"/>
      </w:rPr>
    </w:lvl>
    <w:lvl w:ilvl="4" w:tplc="1B76FCA2">
      <w:start w:val="1"/>
      <w:numFmt w:val="bullet"/>
      <w:lvlText w:val="•"/>
      <w:lvlJc w:val="left"/>
      <w:pPr>
        <w:ind w:left="3405" w:hanging="360"/>
      </w:pPr>
      <w:rPr>
        <w:rFonts w:hint="default"/>
      </w:rPr>
    </w:lvl>
    <w:lvl w:ilvl="5" w:tplc="8264A7C6">
      <w:start w:val="1"/>
      <w:numFmt w:val="bullet"/>
      <w:lvlText w:val="•"/>
      <w:lvlJc w:val="left"/>
      <w:pPr>
        <w:ind w:left="4487" w:hanging="360"/>
      </w:pPr>
      <w:rPr>
        <w:rFonts w:hint="default"/>
      </w:rPr>
    </w:lvl>
    <w:lvl w:ilvl="6" w:tplc="D29AFE78">
      <w:start w:val="1"/>
      <w:numFmt w:val="bullet"/>
      <w:lvlText w:val="•"/>
      <w:lvlJc w:val="left"/>
      <w:pPr>
        <w:ind w:left="5570" w:hanging="360"/>
      </w:pPr>
      <w:rPr>
        <w:rFonts w:hint="default"/>
      </w:rPr>
    </w:lvl>
    <w:lvl w:ilvl="7" w:tplc="060A15CC">
      <w:start w:val="1"/>
      <w:numFmt w:val="bullet"/>
      <w:lvlText w:val="•"/>
      <w:lvlJc w:val="left"/>
      <w:pPr>
        <w:ind w:left="6652" w:hanging="360"/>
      </w:pPr>
      <w:rPr>
        <w:rFonts w:hint="default"/>
      </w:rPr>
    </w:lvl>
    <w:lvl w:ilvl="8" w:tplc="7AA0ABE2">
      <w:start w:val="1"/>
      <w:numFmt w:val="bullet"/>
      <w:lvlText w:val="•"/>
      <w:lvlJc w:val="left"/>
      <w:pPr>
        <w:ind w:left="7735" w:hanging="360"/>
      </w:pPr>
      <w:rPr>
        <w:rFonts w:hint="default"/>
      </w:rPr>
    </w:lvl>
  </w:abstractNum>
  <w:abstractNum w:abstractNumId="5" w15:restartNumberingAfterBreak="0">
    <w:nsid w:val="15BE519F"/>
    <w:multiLevelType w:val="hybridMultilevel"/>
    <w:tmpl w:val="468CBDFC"/>
    <w:lvl w:ilvl="0" w:tplc="EA4AD698">
      <w:start w:val="3"/>
      <w:numFmt w:val="decimal"/>
      <w:lvlText w:val="%1)"/>
      <w:lvlJc w:val="left"/>
      <w:pPr>
        <w:ind w:left="540" w:hanging="360"/>
      </w:pPr>
      <w:rPr>
        <w:rFonts w:ascii="Cambria Math" w:hAnsi="Cambria Math"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4161C5"/>
    <w:multiLevelType w:val="hybridMultilevel"/>
    <w:tmpl w:val="085643C8"/>
    <w:lvl w:ilvl="0" w:tplc="DDA0012A">
      <w:start w:val="1"/>
      <w:numFmt w:val="decimal"/>
      <w:lvlText w:val="%1."/>
      <w:lvlJc w:val="left"/>
      <w:pPr>
        <w:ind w:left="880" w:hanging="721"/>
      </w:pPr>
      <w:rPr>
        <w:rFonts w:ascii="Times New Roman" w:eastAsia="Times New Roman" w:hAnsi="Times New Roman" w:hint="default"/>
        <w:w w:val="99"/>
        <w:sz w:val="24"/>
        <w:szCs w:val="24"/>
      </w:rPr>
    </w:lvl>
    <w:lvl w:ilvl="1" w:tplc="24368606">
      <w:start w:val="1"/>
      <w:numFmt w:val="bullet"/>
      <w:lvlText w:val="•"/>
      <w:lvlJc w:val="left"/>
      <w:pPr>
        <w:ind w:left="1782" w:hanging="721"/>
      </w:pPr>
      <w:rPr>
        <w:rFonts w:hint="default"/>
      </w:rPr>
    </w:lvl>
    <w:lvl w:ilvl="2" w:tplc="11040F12">
      <w:start w:val="1"/>
      <w:numFmt w:val="bullet"/>
      <w:lvlText w:val="•"/>
      <w:lvlJc w:val="left"/>
      <w:pPr>
        <w:ind w:left="2684" w:hanging="721"/>
      </w:pPr>
      <w:rPr>
        <w:rFonts w:hint="default"/>
      </w:rPr>
    </w:lvl>
    <w:lvl w:ilvl="3" w:tplc="764A539A">
      <w:start w:val="1"/>
      <w:numFmt w:val="bullet"/>
      <w:lvlText w:val="•"/>
      <w:lvlJc w:val="left"/>
      <w:pPr>
        <w:ind w:left="3586" w:hanging="721"/>
      </w:pPr>
      <w:rPr>
        <w:rFonts w:hint="default"/>
      </w:rPr>
    </w:lvl>
    <w:lvl w:ilvl="4" w:tplc="9D788A64">
      <w:start w:val="1"/>
      <w:numFmt w:val="bullet"/>
      <w:lvlText w:val="•"/>
      <w:lvlJc w:val="left"/>
      <w:pPr>
        <w:ind w:left="4488" w:hanging="721"/>
      </w:pPr>
      <w:rPr>
        <w:rFonts w:hint="default"/>
      </w:rPr>
    </w:lvl>
    <w:lvl w:ilvl="5" w:tplc="929E3732">
      <w:start w:val="1"/>
      <w:numFmt w:val="bullet"/>
      <w:lvlText w:val="•"/>
      <w:lvlJc w:val="left"/>
      <w:pPr>
        <w:ind w:left="5390" w:hanging="721"/>
      </w:pPr>
      <w:rPr>
        <w:rFonts w:hint="default"/>
      </w:rPr>
    </w:lvl>
    <w:lvl w:ilvl="6" w:tplc="EB46781A">
      <w:start w:val="1"/>
      <w:numFmt w:val="bullet"/>
      <w:lvlText w:val="•"/>
      <w:lvlJc w:val="left"/>
      <w:pPr>
        <w:ind w:left="6292" w:hanging="721"/>
      </w:pPr>
      <w:rPr>
        <w:rFonts w:hint="default"/>
      </w:rPr>
    </w:lvl>
    <w:lvl w:ilvl="7" w:tplc="23641424">
      <w:start w:val="1"/>
      <w:numFmt w:val="bullet"/>
      <w:lvlText w:val="•"/>
      <w:lvlJc w:val="left"/>
      <w:pPr>
        <w:ind w:left="7194" w:hanging="721"/>
      </w:pPr>
      <w:rPr>
        <w:rFonts w:hint="default"/>
      </w:rPr>
    </w:lvl>
    <w:lvl w:ilvl="8" w:tplc="099C036E">
      <w:start w:val="1"/>
      <w:numFmt w:val="bullet"/>
      <w:lvlText w:val="•"/>
      <w:lvlJc w:val="left"/>
      <w:pPr>
        <w:ind w:left="8096" w:hanging="721"/>
      </w:pPr>
      <w:rPr>
        <w:rFonts w:hint="default"/>
      </w:rPr>
    </w:lvl>
  </w:abstractNum>
  <w:abstractNum w:abstractNumId="7" w15:restartNumberingAfterBreak="0">
    <w:nsid w:val="1DEF1514"/>
    <w:multiLevelType w:val="hybridMultilevel"/>
    <w:tmpl w:val="980CA462"/>
    <w:lvl w:ilvl="0" w:tplc="BE986E3A">
      <w:start w:val="1"/>
      <w:numFmt w:val="decimal"/>
      <w:lvlText w:val="%1."/>
      <w:lvlJc w:val="left"/>
      <w:pPr>
        <w:ind w:left="1600" w:hanging="721"/>
      </w:pPr>
      <w:rPr>
        <w:rFonts w:ascii="Times New Roman" w:eastAsia="Times New Roman" w:hAnsi="Times New Roman" w:hint="default"/>
        <w:w w:val="99"/>
        <w:sz w:val="24"/>
        <w:szCs w:val="24"/>
      </w:rPr>
    </w:lvl>
    <w:lvl w:ilvl="1" w:tplc="20C6B782">
      <w:start w:val="1"/>
      <w:numFmt w:val="bullet"/>
      <w:lvlText w:val="•"/>
      <w:lvlJc w:val="left"/>
      <w:pPr>
        <w:ind w:left="2502" w:hanging="721"/>
      </w:pPr>
      <w:rPr>
        <w:rFonts w:hint="default"/>
      </w:rPr>
    </w:lvl>
    <w:lvl w:ilvl="2" w:tplc="A8C896AA">
      <w:start w:val="1"/>
      <w:numFmt w:val="bullet"/>
      <w:lvlText w:val="•"/>
      <w:lvlJc w:val="left"/>
      <w:pPr>
        <w:ind w:left="3404" w:hanging="721"/>
      </w:pPr>
      <w:rPr>
        <w:rFonts w:hint="default"/>
      </w:rPr>
    </w:lvl>
    <w:lvl w:ilvl="3" w:tplc="956CB390">
      <w:start w:val="1"/>
      <w:numFmt w:val="bullet"/>
      <w:lvlText w:val="•"/>
      <w:lvlJc w:val="left"/>
      <w:pPr>
        <w:ind w:left="4306" w:hanging="721"/>
      </w:pPr>
      <w:rPr>
        <w:rFonts w:hint="default"/>
      </w:rPr>
    </w:lvl>
    <w:lvl w:ilvl="4" w:tplc="48704EF2">
      <w:start w:val="1"/>
      <w:numFmt w:val="bullet"/>
      <w:lvlText w:val="•"/>
      <w:lvlJc w:val="left"/>
      <w:pPr>
        <w:ind w:left="5208" w:hanging="721"/>
      </w:pPr>
      <w:rPr>
        <w:rFonts w:hint="default"/>
      </w:rPr>
    </w:lvl>
    <w:lvl w:ilvl="5" w:tplc="037ADF64">
      <w:start w:val="1"/>
      <w:numFmt w:val="bullet"/>
      <w:lvlText w:val="•"/>
      <w:lvlJc w:val="left"/>
      <w:pPr>
        <w:ind w:left="6110" w:hanging="721"/>
      </w:pPr>
      <w:rPr>
        <w:rFonts w:hint="default"/>
      </w:rPr>
    </w:lvl>
    <w:lvl w:ilvl="6" w:tplc="87566B0C">
      <w:start w:val="1"/>
      <w:numFmt w:val="bullet"/>
      <w:lvlText w:val="•"/>
      <w:lvlJc w:val="left"/>
      <w:pPr>
        <w:ind w:left="7012" w:hanging="721"/>
      </w:pPr>
      <w:rPr>
        <w:rFonts w:hint="default"/>
      </w:rPr>
    </w:lvl>
    <w:lvl w:ilvl="7" w:tplc="1D186C0E">
      <w:start w:val="1"/>
      <w:numFmt w:val="bullet"/>
      <w:lvlText w:val="•"/>
      <w:lvlJc w:val="left"/>
      <w:pPr>
        <w:ind w:left="7914" w:hanging="721"/>
      </w:pPr>
      <w:rPr>
        <w:rFonts w:hint="default"/>
      </w:rPr>
    </w:lvl>
    <w:lvl w:ilvl="8" w:tplc="B2562F12">
      <w:start w:val="1"/>
      <w:numFmt w:val="bullet"/>
      <w:lvlText w:val="•"/>
      <w:lvlJc w:val="left"/>
      <w:pPr>
        <w:ind w:left="8816" w:hanging="721"/>
      </w:pPr>
      <w:rPr>
        <w:rFonts w:hint="default"/>
      </w:rPr>
    </w:lvl>
  </w:abstractNum>
  <w:abstractNum w:abstractNumId="8" w15:restartNumberingAfterBreak="0">
    <w:nsid w:val="1E7F350A"/>
    <w:multiLevelType w:val="hybridMultilevel"/>
    <w:tmpl w:val="09008E82"/>
    <w:lvl w:ilvl="0" w:tplc="B0E6F33C">
      <w:start w:val="1"/>
      <w:numFmt w:val="decimal"/>
      <w:lvlText w:val="%1."/>
      <w:lvlJc w:val="left"/>
      <w:pPr>
        <w:ind w:left="880" w:hanging="721"/>
      </w:pPr>
      <w:rPr>
        <w:rFonts w:ascii="Times New Roman" w:eastAsia="Times New Roman" w:hAnsi="Times New Roman" w:hint="default"/>
        <w:w w:val="99"/>
        <w:sz w:val="24"/>
        <w:szCs w:val="24"/>
      </w:rPr>
    </w:lvl>
    <w:lvl w:ilvl="1" w:tplc="D608747E">
      <w:start w:val="1"/>
      <w:numFmt w:val="bullet"/>
      <w:lvlText w:val="•"/>
      <w:lvlJc w:val="left"/>
      <w:pPr>
        <w:ind w:left="1782" w:hanging="721"/>
      </w:pPr>
      <w:rPr>
        <w:rFonts w:hint="default"/>
      </w:rPr>
    </w:lvl>
    <w:lvl w:ilvl="2" w:tplc="76225CDC">
      <w:start w:val="1"/>
      <w:numFmt w:val="bullet"/>
      <w:lvlText w:val="•"/>
      <w:lvlJc w:val="left"/>
      <w:pPr>
        <w:ind w:left="2684" w:hanging="721"/>
      </w:pPr>
      <w:rPr>
        <w:rFonts w:hint="default"/>
      </w:rPr>
    </w:lvl>
    <w:lvl w:ilvl="3" w:tplc="E8CA32A4">
      <w:start w:val="1"/>
      <w:numFmt w:val="bullet"/>
      <w:lvlText w:val="•"/>
      <w:lvlJc w:val="left"/>
      <w:pPr>
        <w:ind w:left="3586" w:hanging="721"/>
      </w:pPr>
      <w:rPr>
        <w:rFonts w:hint="default"/>
      </w:rPr>
    </w:lvl>
    <w:lvl w:ilvl="4" w:tplc="23D29A96">
      <w:start w:val="1"/>
      <w:numFmt w:val="bullet"/>
      <w:lvlText w:val="•"/>
      <w:lvlJc w:val="left"/>
      <w:pPr>
        <w:ind w:left="4488" w:hanging="721"/>
      </w:pPr>
      <w:rPr>
        <w:rFonts w:hint="default"/>
      </w:rPr>
    </w:lvl>
    <w:lvl w:ilvl="5" w:tplc="1C08DE2E">
      <w:start w:val="1"/>
      <w:numFmt w:val="bullet"/>
      <w:lvlText w:val="•"/>
      <w:lvlJc w:val="left"/>
      <w:pPr>
        <w:ind w:left="5390" w:hanging="721"/>
      </w:pPr>
      <w:rPr>
        <w:rFonts w:hint="default"/>
      </w:rPr>
    </w:lvl>
    <w:lvl w:ilvl="6" w:tplc="3B382164">
      <w:start w:val="1"/>
      <w:numFmt w:val="bullet"/>
      <w:lvlText w:val="•"/>
      <w:lvlJc w:val="left"/>
      <w:pPr>
        <w:ind w:left="6292" w:hanging="721"/>
      </w:pPr>
      <w:rPr>
        <w:rFonts w:hint="default"/>
      </w:rPr>
    </w:lvl>
    <w:lvl w:ilvl="7" w:tplc="5068FE0A">
      <w:start w:val="1"/>
      <w:numFmt w:val="bullet"/>
      <w:lvlText w:val="•"/>
      <w:lvlJc w:val="left"/>
      <w:pPr>
        <w:ind w:left="7194" w:hanging="721"/>
      </w:pPr>
      <w:rPr>
        <w:rFonts w:hint="default"/>
      </w:rPr>
    </w:lvl>
    <w:lvl w:ilvl="8" w:tplc="854C34E0">
      <w:start w:val="1"/>
      <w:numFmt w:val="bullet"/>
      <w:lvlText w:val="•"/>
      <w:lvlJc w:val="left"/>
      <w:pPr>
        <w:ind w:left="8096" w:hanging="721"/>
      </w:pPr>
      <w:rPr>
        <w:rFonts w:hint="default"/>
      </w:rPr>
    </w:lvl>
  </w:abstractNum>
  <w:abstractNum w:abstractNumId="9" w15:restartNumberingAfterBreak="0">
    <w:nsid w:val="2B940868"/>
    <w:multiLevelType w:val="hybridMultilevel"/>
    <w:tmpl w:val="6EA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1E0D"/>
    <w:multiLevelType w:val="hybridMultilevel"/>
    <w:tmpl w:val="E566F94C"/>
    <w:lvl w:ilvl="0" w:tplc="D6065F3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D3A47EF"/>
    <w:multiLevelType w:val="hybridMultilevel"/>
    <w:tmpl w:val="B1801C80"/>
    <w:lvl w:ilvl="0" w:tplc="D3DAF614">
      <w:start w:val="1"/>
      <w:numFmt w:val="decimal"/>
      <w:lvlText w:val="%1."/>
      <w:lvlJc w:val="left"/>
      <w:pPr>
        <w:ind w:left="880" w:hanging="721"/>
      </w:pPr>
      <w:rPr>
        <w:rFonts w:ascii="Times New Roman" w:eastAsia="Times New Roman" w:hAnsi="Times New Roman" w:hint="default"/>
        <w:w w:val="99"/>
        <w:sz w:val="24"/>
        <w:szCs w:val="24"/>
      </w:rPr>
    </w:lvl>
    <w:lvl w:ilvl="1" w:tplc="E20A1EE4">
      <w:start w:val="1"/>
      <w:numFmt w:val="bullet"/>
      <w:lvlText w:val=""/>
      <w:lvlJc w:val="left"/>
      <w:pPr>
        <w:ind w:left="1240" w:hanging="360"/>
      </w:pPr>
      <w:rPr>
        <w:rFonts w:ascii="Symbol" w:eastAsia="Symbol" w:hAnsi="Symbol" w:hint="default"/>
        <w:w w:val="99"/>
        <w:sz w:val="24"/>
        <w:szCs w:val="24"/>
      </w:rPr>
    </w:lvl>
    <w:lvl w:ilvl="2" w:tplc="9836F8CA">
      <w:start w:val="1"/>
      <w:numFmt w:val="bullet"/>
      <w:lvlText w:val="•"/>
      <w:lvlJc w:val="left"/>
      <w:pPr>
        <w:ind w:left="2202" w:hanging="360"/>
      </w:pPr>
      <w:rPr>
        <w:rFonts w:hint="default"/>
      </w:rPr>
    </w:lvl>
    <w:lvl w:ilvl="3" w:tplc="1B308342">
      <w:start w:val="1"/>
      <w:numFmt w:val="bullet"/>
      <w:lvlText w:val="•"/>
      <w:lvlJc w:val="left"/>
      <w:pPr>
        <w:ind w:left="3164" w:hanging="360"/>
      </w:pPr>
      <w:rPr>
        <w:rFonts w:hint="default"/>
      </w:rPr>
    </w:lvl>
    <w:lvl w:ilvl="4" w:tplc="055C05AE">
      <w:start w:val="1"/>
      <w:numFmt w:val="bullet"/>
      <w:lvlText w:val="•"/>
      <w:lvlJc w:val="left"/>
      <w:pPr>
        <w:ind w:left="4126" w:hanging="360"/>
      </w:pPr>
      <w:rPr>
        <w:rFonts w:hint="default"/>
      </w:rPr>
    </w:lvl>
    <w:lvl w:ilvl="5" w:tplc="2DD81408">
      <w:start w:val="1"/>
      <w:numFmt w:val="bullet"/>
      <w:lvlText w:val="•"/>
      <w:lvlJc w:val="left"/>
      <w:pPr>
        <w:ind w:left="5088" w:hanging="360"/>
      </w:pPr>
      <w:rPr>
        <w:rFonts w:hint="default"/>
      </w:rPr>
    </w:lvl>
    <w:lvl w:ilvl="6" w:tplc="D16218E4">
      <w:start w:val="1"/>
      <w:numFmt w:val="bullet"/>
      <w:lvlText w:val="•"/>
      <w:lvlJc w:val="left"/>
      <w:pPr>
        <w:ind w:left="6051" w:hanging="360"/>
      </w:pPr>
      <w:rPr>
        <w:rFonts w:hint="default"/>
      </w:rPr>
    </w:lvl>
    <w:lvl w:ilvl="7" w:tplc="53E26E18">
      <w:start w:val="1"/>
      <w:numFmt w:val="bullet"/>
      <w:lvlText w:val="•"/>
      <w:lvlJc w:val="left"/>
      <w:pPr>
        <w:ind w:left="7013" w:hanging="360"/>
      </w:pPr>
      <w:rPr>
        <w:rFonts w:hint="default"/>
      </w:rPr>
    </w:lvl>
    <w:lvl w:ilvl="8" w:tplc="06984812">
      <w:start w:val="1"/>
      <w:numFmt w:val="bullet"/>
      <w:lvlText w:val="•"/>
      <w:lvlJc w:val="left"/>
      <w:pPr>
        <w:ind w:left="7975" w:hanging="360"/>
      </w:pPr>
      <w:rPr>
        <w:rFonts w:hint="default"/>
      </w:rPr>
    </w:lvl>
  </w:abstractNum>
  <w:abstractNum w:abstractNumId="12" w15:restartNumberingAfterBreak="0">
    <w:nsid w:val="36453737"/>
    <w:multiLevelType w:val="hybridMultilevel"/>
    <w:tmpl w:val="60482C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9523F41"/>
    <w:multiLevelType w:val="hybridMultilevel"/>
    <w:tmpl w:val="D9EA93EE"/>
    <w:lvl w:ilvl="0" w:tplc="9104BF56">
      <w:start w:val="1"/>
      <w:numFmt w:val="decimal"/>
      <w:lvlText w:val="%1."/>
      <w:lvlJc w:val="left"/>
      <w:pPr>
        <w:ind w:left="880" w:hanging="721"/>
      </w:pPr>
      <w:rPr>
        <w:rFonts w:ascii="Times New Roman" w:eastAsia="Times New Roman" w:hAnsi="Times New Roman" w:hint="default"/>
        <w:w w:val="99"/>
        <w:sz w:val="24"/>
        <w:szCs w:val="24"/>
      </w:rPr>
    </w:lvl>
    <w:lvl w:ilvl="1" w:tplc="E044217C">
      <w:start w:val="1"/>
      <w:numFmt w:val="decimal"/>
      <w:lvlText w:val="%2."/>
      <w:lvlJc w:val="left"/>
      <w:pPr>
        <w:ind w:left="1240" w:hanging="720"/>
      </w:pPr>
      <w:rPr>
        <w:rFonts w:ascii="Times New Roman" w:eastAsia="Times New Roman" w:hAnsi="Times New Roman" w:hint="default"/>
        <w:w w:val="99"/>
        <w:sz w:val="24"/>
        <w:szCs w:val="24"/>
      </w:rPr>
    </w:lvl>
    <w:lvl w:ilvl="2" w:tplc="08CE426A">
      <w:start w:val="1"/>
      <w:numFmt w:val="bullet"/>
      <w:lvlText w:val="•"/>
      <w:lvlJc w:val="left"/>
      <w:pPr>
        <w:ind w:left="2202" w:hanging="720"/>
      </w:pPr>
      <w:rPr>
        <w:rFonts w:hint="default"/>
      </w:rPr>
    </w:lvl>
    <w:lvl w:ilvl="3" w:tplc="6FA238F6">
      <w:start w:val="1"/>
      <w:numFmt w:val="bullet"/>
      <w:lvlText w:val="•"/>
      <w:lvlJc w:val="left"/>
      <w:pPr>
        <w:ind w:left="3164" w:hanging="720"/>
      </w:pPr>
      <w:rPr>
        <w:rFonts w:hint="default"/>
      </w:rPr>
    </w:lvl>
    <w:lvl w:ilvl="4" w:tplc="BDE232A4">
      <w:start w:val="1"/>
      <w:numFmt w:val="bullet"/>
      <w:lvlText w:val="•"/>
      <w:lvlJc w:val="left"/>
      <w:pPr>
        <w:ind w:left="4126" w:hanging="720"/>
      </w:pPr>
      <w:rPr>
        <w:rFonts w:hint="default"/>
      </w:rPr>
    </w:lvl>
    <w:lvl w:ilvl="5" w:tplc="15EE9904">
      <w:start w:val="1"/>
      <w:numFmt w:val="bullet"/>
      <w:lvlText w:val="•"/>
      <w:lvlJc w:val="left"/>
      <w:pPr>
        <w:ind w:left="5088" w:hanging="720"/>
      </w:pPr>
      <w:rPr>
        <w:rFonts w:hint="default"/>
      </w:rPr>
    </w:lvl>
    <w:lvl w:ilvl="6" w:tplc="B6C435C2">
      <w:start w:val="1"/>
      <w:numFmt w:val="bullet"/>
      <w:lvlText w:val="•"/>
      <w:lvlJc w:val="left"/>
      <w:pPr>
        <w:ind w:left="6051" w:hanging="720"/>
      </w:pPr>
      <w:rPr>
        <w:rFonts w:hint="default"/>
      </w:rPr>
    </w:lvl>
    <w:lvl w:ilvl="7" w:tplc="B232B6D0">
      <w:start w:val="1"/>
      <w:numFmt w:val="bullet"/>
      <w:lvlText w:val="•"/>
      <w:lvlJc w:val="left"/>
      <w:pPr>
        <w:ind w:left="7013" w:hanging="720"/>
      </w:pPr>
      <w:rPr>
        <w:rFonts w:hint="default"/>
      </w:rPr>
    </w:lvl>
    <w:lvl w:ilvl="8" w:tplc="ECB0CD1C">
      <w:start w:val="1"/>
      <w:numFmt w:val="bullet"/>
      <w:lvlText w:val="•"/>
      <w:lvlJc w:val="left"/>
      <w:pPr>
        <w:ind w:left="7975" w:hanging="720"/>
      </w:pPr>
      <w:rPr>
        <w:rFonts w:hint="default"/>
      </w:rPr>
    </w:lvl>
  </w:abstractNum>
  <w:abstractNum w:abstractNumId="14" w15:restartNumberingAfterBreak="0">
    <w:nsid w:val="41214D81"/>
    <w:multiLevelType w:val="hybridMultilevel"/>
    <w:tmpl w:val="3A624088"/>
    <w:lvl w:ilvl="0" w:tplc="05DC2C6C">
      <w:start w:val="1"/>
      <w:numFmt w:val="decimal"/>
      <w:lvlText w:val="%1."/>
      <w:lvlJc w:val="left"/>
      <w:pPr>
        <w:ind w:left="880" w:hanging="721"/>
      </w:pPr>
      <w:rPr>
        <w:rFonts w:ascii="Times New Roman" w:eastAsia="Times New Roman" w:hAnsi="Times New Roman" w:hint="default"/>
        <w:w w:val="99"/>
        <w:sz w:val="24"/>
        <w:szCs w:val="24"/>
      </w:rPr>
    </w:lvl>
    <w:lvl w:ilvl="1" w:tplc="92265242">
      <w:start w:val="1"/>
      <w:numFmt w:val="lowerLetter"/>
      <w:lvlText w:val="%2."/>
      <w:lvlJc w:val="left"/>
      <w:pPr>
        <w:ind w:left="1600" w:hanging="721"/>
      </w:pPr>
      <w:rPr>
        <w:rFonts w:ascii="Times New Roman" w:eastAsia="Times New Roman" w:hAnsi="Times New Roman" w:hint="default"/>
        <w:w w:val="99"/>
        <w:sz w:val="24"/>
        <w:szCs w:val="24"/>
      </w:rPr>
    </w:lvl>
    <w:lvl w:ilvl="2" w:tplc="154A2232">
      <w:start w:val="1"/>
      <w:numFmt w:val="bullet"/>
      <w:lvlText w:val="•"/>
      <w:lvlJc w:val="left"/>
      <w:pPr>
        <w:ind w:left="2522" w:hanging="721"/>
      </w:pPr>
      <w:rPr>
        <w:rFonts w:hint="default"/>
      </w:rPr>
    </w:lvl>
    <w:lvl w:ilvl="3" w:tplc="2C7AB288">
      <w:start w:val="1"/>
      <w:numFmt w:val="bullet"/>
      <w:lvlText w:val="•"/>
      <w:lvlJc w:val="left"/>
      <w:pPr>
        <w:ind w:left="3444" w:hanging="721"/>
      </w:pPr>
      <w:rPr>
        <w:rFonts w:hint="default"/>
      </w:rPr>
    </w:lvl>
    <w:lvl w:ilvl="4" w:tplc="C22214DC">
      <w:start w:val="1"/>
      <w:numFmt w:val="bullet"/>
      <w:lvlText w:val="•"/>
      <w:lvlJc w:val="left"/>
      <w:pPr>
        <w:ind w:left="4366" w:hanging="721"/>
      </w:pPr>
      <w:rPr>
        <w:rFonts w:hint="default"/>
      </w:rPr>
    </w:lvl>
    <w:lvl w:ilvl="5" w:tplc="A0988D04">
      <w:start w:val="1"/>
      <w:numFmt w:val="bullet"/>
      <w:lvlText w:val="•"/>
      <w:lvlJc w:val="left"/>
      <w:pPr>
        <w:ind w:left="5288" w:hanging="721"/>
      </w:pPr>
      <w:rPr>
        <w:rFonts w:hint="default"/>
      </w:rPr>
    </w:lvl>
    <w:lvl w:ilvl="6" w:tplc="3DA6780E">
      <w:start w:val="1"/>
      <w:numFmt w:val="bullet"/>
      <w:lvlText w:val="•"/>
      <w:lvlJc w:val="left"/>
      <w:pPr>
        <w:ind w:left="6211" w:hanging="721"/>
      </w:pPr>
      <w:rPr>
        <w:rFonts w:hint="default"/>
      </w:rPr>
    </w:lvl>
    <w:lvl w:ilvl="7" w:tplc="0B94744A">
      <w:start w:val="1"/>
      <w:numFmt w:val="bullet"/>
      <w:lvlText w:val="•"/>
      <w:lvlJc w:val="left"/>
      <w:pPr>
        <w:ind w:left="7133" w:hanging="721"/>
      </w:pPr>
      <w:rPr>
        <w:rFonts w:hint="default"/>
      </w:rPr>
    </w:lvl>
    <w:lvl w:ilvl="8" w:tplc="D388C8B2">
      <w:start w:val="1"/>
      <w:numFmt w:val="bullet"/>
      <w:lvlText w:val="•"/>
      <w:lvlJc w:val="left"/>
      <w:pPr>
        <w:ind w:left="8055" w:hanging="721"/>
      </w:pPr>
      <w:rPr>
        <w:rFonts w:hint="default"/>
      </w:rPr>
    </w:lvl>
  </w:abstractNum>
  <w:abstractNum w:abstractNumId="15" w15:restartNumberingAfterBreak="0">
    <w:nsid w:val="450E5DAD"/>
    <w:multiLevelType w:val="hybridMultilevel"/>
    <w:tmpl w:val="088AFA2E"/>
    <w:lvl w:ilvl="0" w:tplc="6A9C61FE">
      <w:start w:val="1"/>
      <w:numFmt w:val="upperRoman"/>
      <w:lvlText w:val="%1."/>
      <w:lvlJc w:val="left"/>
      <w:pPr>
        <w:ind w:left="1240" w:hanging="720"/>
      </w:pPr>
      <w:rPr>
        <w:rFonts w:ascii="Times New Roman" w:eastAsia="Times New Roman" w:hAnsi="Times New Roman" w:hint="default"/>
        <w:w w:val="99"/>
        <w:sz w:val="24"/>
        <w:szCs w:val="24"/>
      </w:rPr>
    </w:lvl>
    <w:lvl w:ilvl="1" w:tplc="EC041054">
      <w:start w:val="1"/>
      <w:numFmt w:val="bullet"/>
      <w:lvlText w:val="•"/>
      <w:lvlJc w:val="left"/>
      <w:pPr>
        <w:ind w:left="2106" w:hanging="720"/>
      </w:pPr>
      <w:rPr>
        <w:rFonts w:hint="default"/>
      </w:rPr>
    </w:lvl>
    <w:lvl w:ilvl="2" w:tplc="D7AA2A52">
      <w:start w:val="1"/>
      <w:numFmt w:val="bullet"/>
      <w:lvlText w:val="•"/>
      <w:lvlJc w:val="left"/>
      <w:pPr>
        <w:ind w:left="2972" w:hanging="720"/>
      </w:pPr>
      <w:rPr>
        <w:rFonts w:hint="default"/>
      </w:rPr>
    </w:lvl>
    <w:lvl w:ilvl="3" w:tplc="198EE574">
      <w:start w:val="1"/>
      <w:numFmt w:val="bullet"/>
      <w:lvlText w:val="•"/>
      <w:lvlJc w:val="left"/>
      <w:pPr>
        <w:ind w:left="3838" w:hanging="720"/>
      </w:pPr>
      <w:rPr>
        <w:rFonts w:hint="default"/>
      </w:rPr>
    </w:lvl>
    <w:lvl w:ilvl="4" w:tplc="57BC640A">
      <w:start w:val="1"/>
      <w:numFmt w:val="bullet"/>
      <w:lvlText w:val="•"/>
      <w:lvlJc w:val="left"/>
      <w:pPr>
        <w:ind w:left="4704" w:hanging="720"/>
      </w:pPr>
      <w:rPr>
        <w:rFonts w:hint="default"/>
      </w:rPr>
    </w:lvl>
    <w:lvl w:ilvl="5" w:tplc="601478A2">
      <w:start w:val="1"/>
      <w:numFmt w:val="bullet"/>
      <w:lvlText w:val="•"/>
      <w:lvlJc w:val="left"/>
      <w:pPr>
        <w:ind w:left="5570" w:hanging="720"/>
      </w:pPr>
      <w:rPr>
        <w:rFonts w:hint="default"/>
      </w:rPr>
    </w:lvl>
    <w:lvl w:ilvl="6" w:tplc="65DACF64">
      <w:start w:val="1"/>
      <w:numFmt w:val="bullet"/>
      <w:lvlText w:val="•"/>
      <w:lvlJc w:val="left"/>
      <w:pPr>
        <w:ind w:left="6436" w:hanging="720"/>
      </w:pPr>
      <w:rPr>
        <w:rFonts w:hint="default"/>
      </w:rPr>
    </w:lvl>
    <w:lvl w:ilvl="7" w:tplc="E674A6E4">
      <w:start w:val="1"/>
      <w:numFmt w:val="bullet"/>
      <w:lvlText w:val="•"/>
      <w:lvlJc w:val="left"/>
      <w:pPr>
        <w:ind w:left="7302" w:hanging="720"/>
      </w:pPr>
      <w:rPr>
        <w:rFonts w:hint="default"/>
      </w:rPr>
    </w:lvl>
    <w:lvl w:ilvl="8" w:tplc="EADA470C">
      <w:start w:val="1"/>
      <w:numFmt w:val="bullet"/>
      <w:lvlText w:val="•"/>
      <w:lvlJc w:val="left"/>
      <w:pPr>
        <w:ind w:left="8168" w:hanging="720"/>
      </w:pPr>
      <w:rPr>
        <w:rFonts w:hint="default"/>
      </w:rPr>
    </w:lvl>
  </w:abstractNum>
  <w:abstractNum w:abstractNumId="16" w15:restartNumberingAfterBreak="0">
    <w:nsid w:val="495D3624"/>
    <w:multiLevelType w:val="hybridMultilevel"/>
    <w:tmpl w:val="9FA2B458"/>
    <w:lvl w:ilvl="0" w:tplc="26D4FAD2">
      <w:start w:val="1"/>
      <w:numFmt w:val="decimal"/>
      <w:lvlText w:val="%1."/>
      <w:lvlJc w:val="left"/>
      <w:pPr>
        <w:ind w:left="880" w:hanging="721"/>
      </w:pPr>
      <w:rPr>
        <w:rFonts w:ascii="Times New Roman" w:eastAsia="Times New Roman" w:hAnsi="Times New Roman" w:hint="default"/>
        <w:w w:val="99"/>
        <w:sz w:val="24"/>
        <w:szCs w:val="24"/>
      </w:rPr>
    </w:lvl>
    <w:lvl w:ilvl="1" w:tplc="EA0C60D0">
      <w:start w:val="1"/>
      <w:numFmt w:val="bullet"/>
      <w:lvlText w:val="•"/>
      <w:lvlJc w:val="left"/>
      <w:pPr>
        <w:ind w:left="1782" w:hanging="721"/>
      </w:pPr>
      <w:rPr>
        <w:rFonts w:hint="default"/>
      </w:rPr>
    </w:lvl>
    <w:lvl w:ilvl="2" w:tplc="6BD4342E">
      <w:start w:val="1"/>
      <w:numFmt w:val="bullet"/>
      <w:lvlText w:val="•"/>
      <w:lvlJc w:val="left"/>
      <w:pPr>
        <w:ind w:left="2684" w:hanging="721"/>
      </w:pPr>
      <w:rPr>
        <w:rFonts w:hint="default"/>
      </w:rPr>
    </w:lvl>
    <w:lvl w:ilvl="3" w:tplc="1CBEF168">
      <w:start w:val="1"/>
      <w:numFmt w:val="bullet"/>
      <w:lvlText w:val="•"/>
      <w:lvlJc w:val="left"/>
      <w:pPr>
        <w:ind w:left="3586" w:hanging="721"/>
      </w:pPr>
      <w:rPr>
        <w:rFonts w:hint="default"/>
      </w:rPr>
    </w:lvl>
    <w:lvl w:ilvl="4" w:tplc="D196229C">
      <w:start w:val="1"/>
      <w:numFmt w:val="bullet"/>
      <w:lvlText w:val="•"/>
      <w:lvlJc w:val="left"/>
      <w:pPr>
        <w:ind w:left="4488" w:hanging="721"/>
      </w:pPr>
      <w:rPr>
        <w:rFonts w:hint="default"/>
      </w:rPr>
    </w:lvl>
    <w:lvl w:ilvl="5" w:tplc="169CDED4">
      <w:start w:val="1"/>
      <w:numFmt w:val="bullet"/>
      <w:lvlText w:val="•"/>
      <w:lvlJc w:val="left"/>
      <w:pPr>
        <w:ind w:left="5390" w:hanging="721"/>
      </w:pPr>
      <w:rPr>
        <w:rFonts w:hint="default"/>
      </w:rPr>
    </w:lvl>
    <w:lvl w:ilvl="6" w:tplc="1A105572">
      <w:start w:val="1"/>
      <w:numFmt w:val="bullet"/>
      <w:lvlText w:val="•"/>
      <w:lvlJc w:val="left"/>
      <w:pPr>
        <w:ind w:left="6292" w:hanging="721"/>
      </w:pPr>
      <w:rPr>
        <w:rFonts w:hint="default"/>
      </w:rPr>
    </w:lvl>
    <w:lvl w:ilvl="7" w:tplc="8C0ACB54">
      <w:start w:val="1"/>
      <w:numFmt w:val="bullet"/>
      <w:lvlText w:val="•"/>
      <w:lvlJc w:val="left"/>
      <w:pPr>
        <w:ind w:left="7194" w:hanging="721"/>
      </w:pPr>
      <w:rPr>
        <w:rFonts w:hint="default"/>
      </w:rPr>
    </w:lvl>
    <w:lvl w:ilvl="8" w:tplc="0DD64594">
      <w:start w:val="1"/>
      <w:numFmt w:val="bullet"/>
      <w:lvlText w:val="•"/>
      <w:lvlJc w:val="left"/>
      <w:pPr>
        <w:ind w:left="8096" w:hanging="721"/>
      </w:pPr>
      <w:rPr>
        <w:rFonts w:hint="default"/>
      </w:rPr>
    </w:lvl>
  </w:abstractNum>
  <w:abstractNum w:abstractNumId="17" w15:restartNumberingAfterBreak="0">
    <w:nsid w:val="4ADD4DD4"/>
    <w:multiLevelType w:val="hybridMultilevel"/>
    <w:tmpl w:val="37307B46"/>
    <w:lvl w:ilvl="0" w:tplc="9D44E5F8">
      <w:start w:val="1"/>
      <w:numFmt w:val="decimal"/>
      <w:lvlText w:val="%1."/>
      <w:lvlJc w:val="left"/>
      <w:pPr>
        <w:ind w:left="879" w:hanging="721"/>
      </w:pPr>
      <w:rPr>
        <w:rFonts w:ascii="Times New Roman" w:eastAsia="Times New Roman" w:hAnsi="Times New Roman" w:hint="default"/>
        <w:w w:val="99"/>
        <w:sz w:val="24"/>
        <w:szCs w:val="24"/>
      </w:rPr>
    </w:lvl>
    <w:lvl w:ilvl="1" w:tplc="F4AE490A">
      <w:start w:val="1"/>
      <w:numFmt w:val="bullet"/>
      <w:lvlText w:val="•"/>
      <w:lvlJc w:val="left"/>
      <w:pPr>
        <w:ind w:left="1782" w:hanging="721"/>
      </w:pPr>
      <w:rPr>
        <w:rFonts w:hint="default"/>
      </w:rPr>
    </w:lvl>
    <w:lvl w:ilvl="2" w:tplc="7BF24E3C">
      <w:start w:val="1"/>
      <w:numFmt w:val="bullet"/>
      <w:lvlText w:val="•"/>
      <w:lvlJc w:val="left"/>
      <w:pPr>
        <w:ind w:left="2684" w:hanging="721"/>
      </w:pPr>
      <w:rPr>
        <w:rFonts w:hint="default"/>
      </w:rPr>
    </w:lvl>
    <w:lvl w:ilvl="3" w:tplc="BB32022C">
      <w:start w:val="1"/>
      <w:numFmt w:val="bullet"/>
      <w:lvlText w:val="•"/>
      <w:lvlJc w:val="left"/>
      <w:pPr>
        <w:ind w:left="3586" w:hanging="721"/>
      </w:pPr>
      <w:rPr>
        <w:rFonts w:hint="default"/>
      </w:rPr>
    </w:lvl>
    <w:lvl w:ilvl="4" w:tplc="D0C25BE8">
      <w:start w:val="1"/>
      <w:numFmt w:val="bullet"/>
      <w:lvlText w:val="•"/>
      <w:lvlJc w:val="left"/>
      <w:pPr>
        <w:ind w:left="4488" w:hanging="721"/>
      </w:pPr>
      <w:rPr>
        <w:rFonts w:hint="default"/>
      </w:rPr>
    </w:lvl>
    <w:lvl w:ilvl="5" w:tplc="3F18CC22">
      <w:start w:val="1"/>
      <w:numFmt w:val="bullet"/>
      <w:lvlText w:val="•"/>
      <w:lvlJc w:val="left"/>
      <w:pPr>
        <w:ind w:left="5390" w:hanging="721"/>
      </w:pPr>
      <w:rPr>
        <w:rFonts w:hint="default"/>
      </w:rPr>
    </w:lvl>
    <w:lvl w:ilvl="6" w:tplc="EB2EF1DA">
      <w:start w:val="1"/>
      <w:numFmt w:val="bullet"/>
      <w:lvlText w:val="•"/>
      <w:lvlJc w:val="left"/>
      <w:pPr>
        <w:ind w:left="6292" w:hanging="721"/>
      </w:pPr>
      <w:rPr>
        <w:rFonts w:hint="default"/>
      </w:rPr>
    </w:lvl>
    <w:lvl w:ilvl="7" w:tplc="D2FEEAE2">
      <w:start w:val="1"/>
      <w:numFmt w:val="bullet"/>
      <w:lvlText w:val="•"/>
      <w:lvlJc w:val="left"/>
      <w:pPr>
        <w:ind w:left="7194" w:hanging="721"/>
      </w:pPr>
      <w:rPr>
        <w:rFonts w:hint="default"/>
      </w:rPr>
    </w:lvl>
    <w:lvl w:ilvl="8" w:tplc="873C9838">
      <w:start w:val="1"/>
      <w:numFmt w:val="bullet"/>
      <w:lvlText w:val="•"/>
      <w:lvlJc w:val="left"/>
      <w:pPr>
        <w:ind w:left="8096" w:hanging="721"/>
      </w:pPr>
      <w:rPr>
        <w:rFonts w:hint="default"/>
      </w:rPr>
    </w:lvl>
  </w:abstractNum>
  <w:abstractNum w:abstractNumId="18" w15:restartNumberingAfterBreak="0">
    <w:nsid w:val="4D690AB0"/>
    <w:multiLevelType w:val="hybridMultilevel"/>
    <w:tmpl w:val="5BD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96B7F"/>
    <w:multiLevelType w:val="hybridMultilevel"/>
    <w:tmpl w:val="711EE62E"/>
    <w:lvl w:ilvl="0" w:tplc="F8FC6FA0">
      <w:start w:val="1"/>
      <w:numFmt w:val="decimal"/>
      <w:lvlText w:val="%1."/>
      <w:lvlJc w:val="left"/>
      <w:pPr>
        <w:ind w:left="879" w:hanging="360"/>
      </w:pPr>
      <w:rPr>
        <w:rFonts w:ascii="Times New Roman" w:eastAsia="Times New Roman" w:hAnsi="Times New Roman" w:hint="default"/>
        <w:w w:val="99"/>
        <w:sz w:val="22"/>
        <w:szCs w:val="22"/>
      </w:rPr>
    </w:lvl>
    <w:lvl w:ilvl="1" w:tplc="A68004D6">
      <w:start w:val="1"/>
      <w:numFmt w:val="decimal"/>
      <w:lvlText w:val="%2."/>
      <w:lvlJc w:val="left"/>
      <w:pPr>
        <w:ind w:left="1600" w:hanging="720"/>
      </w:pPr>
      <w:rPr>
        <w:rFonts w:ascii="Times New Roman" w:eastAsia="Times New Roman" w:hAnsi="Times New Roman" w:hint="default"/>
        <w:w w:val="99"/>
        <w:sz w:val="24"/>
        <w:szCs w:val="24"/>
      </w:rPr>
    </w:lvl>
    <w:lvl w:ilvl="2" w:tplc="ED4036E0">
      <w:start w:val="1"/>
      <w:numFmt w:val="bullet"/>
      <w:lvlText w:val="•"/>
      <w:lvlJc w:val="left"/>
      <w:pPr>
        <w:ind w:left="2522" w:hanging="720"/>
      </w:pPr>
      <w:rPr>
        <w:rFonts w:hint="default"/>
      </w:rPr>
    </w:lvl>
    <w:lvl w:ilvl="3" w:tplc="BA666442">
      <w:start w:val="1"/>
      <w:numFmt w:val="bullet"/>
      <w:lvlText w:val="•"/>
      <w:lvlJc w:val="left"/>
      <w:pPr>
        <w:ind w:left="3444" w:hanging="720"/>
      </w:pPr>
      <w:rPr>
        <w:rFonts w:hint="default"/>
      </w:rPr>
    </w:lvl>
    <w:lvl w:ilvl="4" w:tplc="C82A66AA">
      <w:start w:val="1"/>
      <w:numFmt w:val="bullet"/>
      <w:lvlText w:val="•"/>
      <w:lvlJc w:val="left"/>
      <w:pPr>
        <w:ind w:left="4366" w:hanging="720"/>
      </w:pPr>
      <w:rPr>
        <w:rFonts w:hint="default"/>
      </w:rPr>
    </w:lvl>
    <w:lvl w:ilvl="5" w:tplc="E6A6FF4E">
      <w:start w:val="1"/>
      <w:numFmt w:val="bullet"/>
      <w:lvlText w:val="•"/>
      <w:lvlJc w:val="left"/>
      <w:pPr>
        <w:ind w:left="5288" w:hanging="720"/>
      </w:pPr>
      <w:rPr>
        <w:rFonts w:hint="default"/>
      </w:rPr>
    </w:lvl>
    <w:lvl w:ilvl="6" w:tplc="07BE8250">
      <w:start w:val="1"/>
      <w:numFmt w:val="bullet"/>
      <w:lvlText w:val="•"/>
      <w:lvlJc w:val="left"/>
      <w:pPr>
        <w:ind w:left="6211" w:hanging="720"/>
      </w:pPr>
      <w:rPr>
        <w:rFonts w:hint="default"/>
      </w:rPr>
    </w:lvl>
    <w:lvl w:ilvl="7" w:tplc="BF78F98A">
      <w:start w:val="1"/>
      <w:numFmt w:val="bullet"/>
      <w:lvlText w:val="•"/>
      <w:lvlJc w:val="left"/>
      <w:pPr>
        <w:ind w:left="7133" w:hanging="720"/>
      </w:pPr>
      <w:rPr>
        <w:rFonts w:hint="default"/>
      </w:rPr>
    </w:lvl>
    <w:lvl w:ilvl="8" w:tplc="C1743194">
      <w:start w:val="1"/>
      <w:numFmt w:val="bullet"/>
      <w:lvlText w:val="•"/>
      <w:lvlJc w:val="left"/>
      <w:pPr>
        <w:ind w:left="8055" w:hanging="720"/>
      </w:pPr>
      <w:rPr>
        <w:rFonts w:hint="default"/>
      </w:rPr>
    </w:lvl>
  </w:abstractNum>
  <w:abstractNum w:abstractNumId="20" w15:restartNumberingAfterBreak="0">
    <w:nsid w:val="517D5CBF"/>
    <w:multiLevelType w:val="hybridMultilevel"/>
    <w:tmpl w:val="97869DE8"/>
    <w:lvl w:ilvl="0" w:tplc="35460E5A">
      <w:start w:val="1"/>
      <w:numFmt w:val="lowerLetter"/>
      <w:lvlText w:val="(%1)"/>
      <w:lvlJc w:val="left"/>
      <w:pPr>
        <w:ind w:left="1600" w:hanging="721"/>
      </w:pPr>
      <w:rPr>
        <w:rFonts w:ascii="Times New Roman" w:eastAsia="Times New Roman" w:hAnsi="Times New Roman" w:hint="default"/>
        <w:w w:val="99"/>
        <w:sz w:val="24"/>
        <w:szCs w:val="24"/>
      </w:rPr>
    </w:lvl>
    <w:lvl w:ilvl="1" w:tplc="D834E0AE">
      <w:start w:val="1"/>
      <w:numFmt w:val="bullet"/>
      <w:lvlText w:val="•"/>
      <w:lvlJc w:val="left"/>
      <w:pPr>
        <w:ind w:left="2430" w:hanging="721"/>
      </w:pPr>
      <w:rPr>
        <w:rFonts w:hint="default"/>
      </w:rPr>
    </w:lvl>
    <w:lvl w:ilvl="2" w:tplc="2EFE1E98">
      <w:start w:val="1"/>
      <w:numFmt w:val="bullet"/>
      <w:lvlText w:val="•"/>
      <w:lvlJc w:val="left"/>
      <w:pPr>
        <w:ind w:left="3260" w:hanging="721"/>
      </w:pPr>
      <w:rPr>
        <w:rFonts w:hint="default"/>
      </w:rPr>
    </w:lvl>
    <w:lvl w:ilvl="3" w:tplc="36BEA38E">
      <w:start w:val="1"/>
      <w:numFmt w:val="bullet"/>
      <w:lvlText w:val="•"/>
      <w:lvlJc w:val="left"/>
      <w:pPr>
        <w:ind w:left="4090" w:hanging="721"/>
      </w:pPr>
      <w:rPr>
        <w:rFonts w:hint="default"/>
      </w:rPr>
    </w:lvl>
    <w:lvl w:ilvl="4" w:tplc="1D720040">
      <w:start w:val="1"/>
      <w:numFmt w:val="bullet"/>
      <w:lvlText w:val="•"/>
      <w:lvlJc w:val="left"/>
      <w:pPr>
        <w:ind w:left="4920" w:hanging="721"/>
      </w:pPr>
      <w:rPr>
        <w:rFonts w:hint="default"/>
      </w:rPr>
    </w:lvl>
    <w:lvl w:ilvl="5" w:tplc="EAB6F778">
      <w:start w:val="1"/>
      <w:numFmt w:val="bullet"/>
      <w:lvlText w:val="•"/>
      <w:lvlJc w:val="left"/>
      <w:pPr>
        <w:ind w:left="5750" w:hanging="721"/>
      </w:pPr>
      <w:rPr>
        <w:rFonts w:hint="default"/>
      </w:rPr>
    </w:lvl>
    <w:lvl w:ilvl="6" w:tplc="37181A34">
      <w:start w:val="1"/>
      <w:numFmt w:val="bullet"/>
      <w:lvlText w:val="•"/>
      <w:lvlJc w:val="left"/>
      <w:pPr>
        <w:ind w:left="6580" w:hanging="721"/>
      </w:pPr>
      <w:rPr>
        <w:rFonts w:hint="default"/>
      </w:rPr>
    </w:lvl>
    <w:lvl w:ilvl="7" w:tplc="91CA6DDA">
      <w:start w:val="1"/>
      <w:numFmt w:val="bullet"/>
      <w:lvlText w:val="•"/>
      <w:lvlJc w:val="left"/>
      <w:pPr>
        <w:ind w:left="7410" w:hanging="721"/>
      </w:pPr>
      <w:rPr>
        <w:rFonts w:hint="default"/>
      </w:rPr>
    </w:lvl>
    <w:lvl w:ilvl="8" w:tplc="A4C812E6">
      <w:start w:val="1"/>
      <w:numFmt w:val="bullet"/>
      <w:lvlText w:val="•"/>
      <w:lvlJc w:val="left"/>
      <w:pPr>
        <w:ind w:left="8240" w:hanging="721"/>
      </w:pPr>
      <w:rPr>
        <w:rFonts w:hint="default"/>
      </w:rPr>
    </w:lvl>
  </w:abstractNum>
  <w:abstractNum w:abstractNumId="21" w15:restartNumberingAfterBreak="0">
    <w:nsid w:val="58C6700B"/>
    <w:multiLevelType w:val="hybridMultilevel"/>
    <w:tmpl w:val="37307B46"/>
    <w:lvl w:ilvl="0" w:tplc="9D44E5F8">
      <w:start w:val="1"/>
      <w:numFmt w:val="decimal"/>
      <w:lvlText w:val="%1."/>
      <w:lvlJc w:val="left"/>
      <w:pPr>
        <w:ind w:left="879" w:hanging="721"/>
      </w:pPr>
      <w:rPr>
        <w:rFonts w:ascii="Times New Roman" w:eastAsia="Times New Roman" w:hAnsi="Times New Roman" w:hint="default"/>
        <w:w w:val="99"/>
        <w:sz w:val="24"/>
        <w:szCs w:val="24"/>
      </w:rPr>
    </w:lvl>
    <w:lvl w:ilvl="1" w:tplc="F4AE490A">
      <w:start w:val="1"/>
      <w:numFmt w:val="bullet"/>
      <w:lvlText w:val="•"/>
      <w:lvlJc w:val="left"/>
      <w:pPr>
        <w:ind w:left="1782" w:hanging="721"/>
      </w:pPr>
      <w:rPr>
        <w:rFonts w:hint="default"/>
      </w:rPr>
    </w:lvl>
    <w:lvl w:ilvl="2" w:tplc="7BF24E3C">
      <w:start w:val="1"/>
      <w:numFmt w:val="bullet"/>
      <w:lvlText w:val="•"/>
      <w:lvlJc w:val="left"/>
      <w:pPr>
        <w:ind w:left="2684" w:hanging="721"/>
      </w:pPr>
      <w:rPr>
        <w:rFonts w:hint="default"/>
      </w:rPr>
    </w:lvl>
    <w:lvl w:ilvl="3" w:tplc="BB32022C">
      <w:start w:val="1"/>
      <w:numFmt w:val="bullet"/>
      <w:lvlText w:val="•"/>
      <w:lvlJc w:val="left"/>
      <w:pPr>
        <w:ind w:left="3586" w:hanging="721"/>
      </w:pPr>
      <w:rPr>
        <w:rFonts w:hint="default"/>
      </w:rPr>
    </w:lvl>
    <w:lvl w:ilvl="4" w:tplc="D0C25BE8">
      <w:start w:val="1"/>
      <w:numFmt w:val="bullet"/>
      <w:lvlText w:val="•"/>
      <w:lvlJc w:val="left"/>
      <w:pPr>
        <w:ind w:left="4488" w:hanging="721"/>
      </w:pPr>
      <w:rPr>
        <w:rFonts w:hint="default"/>
      </w:rPr>
    </w:lvl>
    <w:lvl w:ilvl="5" w:tplc="3F18CC22">
      <w:start w:val="1"/>
      <w:numFmt w:val="bullet"/>
      <w:lvlText w:val="•"/>
      <w:lvlJc w:val="left"/>
      <w:pPr>
        <w:ind w:left="5390" w:hanging="721"/>
      </w:pPr>
      <w:rPr>
        <w:rFonts w:hint="default"/>
      </w:rPr>
    </w:lvl>
    <w:lvl w:ilvl="6" w:tplc="EB2EF1DA">
      <w:start w:val="1"/>
      <w:numFmt w:val="bullet"/>
      <w:lvlText w:val="•"/>
      <w:lvlJc w:val="left"/>
      <w:pPr>
        <w:ind w:left="6292" w:hanging="721"/>
      </w:pPr>
      <w:rPr>
        <w:rFonts w:hint="default"/>
      </w:rPr>
    </w:lvl>
    <w:lvl w:ilvl="7" w:tplc="D2FEEAE2">
      <w:start w:val="1"/>
      <w:numFmt w:val="bullet"/>
      <w:lvlText w:val="•"/>
      <w:lvlJc w:val="left"/>
      <w:pPr>
        <w:ind w:left="7194" w:hanging="721"/>
      </w:pPr>
      <w:rPr>
        <w:rFonts w:hint="default"/>
      </w:rPr>
    </w:lvl>
    <w:lvl w:ilvl="8" w:tplc="873C9838">
      <w:start w:val="1"/>
      <w:numFmt w:val="bullet"/>
      <w:lvlText w:val="•"/>
      <w:lvlJc w:val="left"/>
      <w:pPr>
        <w:ind w:left="8096" w:hanging="721"/>
      </w:pPr>
      <w:rPr>
        <w:rFonts w:hint="default"/>
      </w:rPr>
    </w:lvl>
  </w:abstractNum>
  <w:abstractNum w:abstractNumId="22" w15:restartNumberingAfterBreak="0">
    <w:nsid w:val="6119561F"/>
    <w:multiLevelType w:val="hybridMultilevel"/>
    <w:tmpl w:val="4966577E"/>
    <w:lvl w:ilvl="0" w:tplc="D03061E4">
      <w:start w:val="1"/>
      <w:numFmt w:val="upperLetter"/>
      <w:lvlText w:val="%1."/>
      <w:lvlJc w:val="left"/>
      <w:pPr>
        <w:ind w:left="879" w:hanging="721"/>
      </w:pPr>
      <w:rPr>
        <w:rFonts w:ascii="Times New Roman" w:eastAsia="Times New Roman" w:hAnsi="Times New Roman" w:hint="default"/>
        <w:w w:val="99"/>
        <w:sz w:val="24"/>
        <w:szCs w:val="24"/>
      </w:rPr>
    </w:lvl>
    <w:lvl w:ilvl="1" w:tplc="ED66F632">
      <w:start w:val="1"/>
      <w:numFmt w:val="bullet"/>
      <w:lvlText w:val="•"/>
      <w:lvlJc w:val="left"/>
      <w:pPr>
        <w:ind w:left="1782" w:hanging="721"/>
      </w:pPr>
      <w:rPr>
        <w:rFonts w:hint="default"/>
      </w:rPr>
    </w:lvl>
    <w:lvl w:ilvl="2" w:tplc="6C404F00">
      <w:start w:val="1"/>
      <w:numFmt w:val="bullet"/>
      <w:lvlText w:val="•"/>
      <w:lvlJc w:val="left"/>
      <w:pPr>
        <w:ind w:left="2684" w:hanging="721"/>
      </w:pPr>
      <w:rPr>
        <w:rFonts w:hint="default"/>
      </w:rPr>
    </w:lvl>
    <w:lvl w:ilvl="3" w:tplc="4B78B5DE">
      <w:start w:val="1"/>
      <w:numFmt w:val="bullet"/>
      <w:lvlText w:val="•"/>
      <w:lvlJc w:val="left"/>
      <w:pPr>
        <w:ind w:left="3586" w:hanging="721"/>
      </w:pPr>
      <w:rPr>
        <w:rFonts w:hint="default"/>
      </w:rPr>
    </w:lvl>
    <w:lvl w:ilvl="4" w:tplc="A90C9C84">
      <w:start w:val="1"/>
      <w:numFmt w:val="bullet"/>
      <w:lvlText w:val="•"/>
      <w:lvlJc w:val="left"/>
      <w:pPr>
        <w:ind w:left="4488" w:hanging="721"/>
      </w:pPr>
      <w:rPr>
        <w:rFonts w:hint="default"/>
      </w:rPr>
    </w:lvl>
    <w:lvl w:ilvl="5" w:tplc="ECC84142">
      <w:start w:val="1"/>
      <w:numFmt w:val="bullet"/>
      <w:lvlText w:val="•"/>
      <w:lvlJc w:val="left"/>
      <w:pPr>
        <w:ind w:left="5390" w:hanging="721"/>
      </w:pPr>
      <w:rPr>
        <w:rFonts w:hint="default"/>
      </w:rPr>
    </w:lvl>
    <w:lvl w:ilvl="6" w:tplc="F5AC4924">
      <w:start w:val="1"/>
      <w:numFmt w:val="bullet"/>
      <w:lvlText w:val="•"/>
      <w:lvlJc w:val="left"/>
      <w:pPr>
        <w:ind w:left="6292" w:hanging="721"/>
      </w:pPr>
      <w:rPr>
        <w:rFonts w:hint="default"/>
      </w:rPr>
    </w:lvl>
    <w:lvl w:ilvl="7" w:tplc="58DAF514">
      <w:start w:val="1"/>
      <w:numFmt w:val="bullet"/>
      <w:lvlText w:val="•"/>
      <w:lvlJc w:val="left"/>
      <w:pPr>
        <w:ind w:left="7194" w:hanging="721"/>
      </w:pPr>
      <w:rPr>
        <w:rFonts w:hint="default"/>
      </w:rPr>
    </w:lvl>
    <w:lvl w:ilvl="8" w:tplc="C5A62416">
      <w:start w:val="1"/>
      <w:numFmt w:val="bullet"/>
      <w:lvlText w:val="•"/>
      <w:lvlJc w:val="left"/>
      <w:pPr>
        <w:ind w:left="8096" w:hanging="721"/>
      </w:pPr>
      <w:rPr>
        <w:rFonts w:hint="default"/>
      </w:rPr>
    </w:lvl>
  </w:abstractNum>
  <w:abstractNum w:abstractNumId="23" w15:restartNumberingAfterBreak="0">
    <w:nsid w:val="62C573D1"/>
    <w:multiLevelType w:val="hybridMultilevel"/>
    <w:tmpl w:val="B77C8562"/>
    <w:lvl w:ilvl="0" w:tplc="7E46DD00">
      <w:start w:val="1"/>
      <w:numFmt w:val="bullet"/>
      <w:lvlText w:val=""/>
      <w:lvlJc w:val="left"/>
      <w:pPr>
        <w:ind w:left="880" w:hanging="360"/>
      </w:pPr>
      <w:rPr>
        <w:rFonts w:ascii="Symbol" w:eastAsia="Symbol" w:hAnsi="Symbol" w:hint="default"/>
        <w:w w:val="99"/>
        <w:sz w:val="24"/>
        <w:szCs w:val="24"/>
      </w:rPr>
    </w:lvl>
    <w:lvl w:ilvl="1" w:tplc="FE385D8E">
      <w:start w:val="1"/>
      <w:numFmt w:val="bullet"/>
      <w:lvlText w:val="•"/>
      <w:lvlJc w:val="left"/>
      <w:pPr>
        <w:ind w:left="1600" w:hanging="721"/>
      </w:pPr>
      <w:rPr>
        <w:rFonts w:ascii="Times New Roman" w:eastAsia="Times New Roman" w:hAnsi="Times New Roman" w:hint="default"/>
        <w:w w:val="99"/>
        <w:sz w:val="24"/>
        <w:szCs w:val="24"/>
      </w:rPr>
    </w:lvl>
    <w:lvl w:ilvl="2" w:tplc="93AEED14">
      <w:start w:val="1"/>
      <w:numFmt w:val="bullet"/>
      <w:lvlText w:val="•"/>
      <w:lvlJc w:val="left"/>
      <w:pPr>
        <w:ind w:left="2522" w:hanging="721"/>
      </w:pPr>
      <w:rPr>
        <w:rFonts w:hint="default"/>
      </w:rPr>
    </w:lvl>
    <w:lvl w:ilvl="3" w:tplc="9FD66044">
      <w:start w:val="1"/>
      <w:numFmt w:val="bullet"/>
      <w:lvlText w:val="•"/>
      <w:lvlJc w:val="left"/>
      <w:pPr>
        <w:ind w:left="3444" w:hanging="721"/>
      </w:pPr>
      <w:rPr>
        <w:rFonts w:hint="default"/>
      </w:rPr>
    </w:lvl>
    <w:lvl w:ilvl="4" w:tplc="A7A4CD06">
      <w:start w:val="1"/>
      <w:numFmt w:val="bullet"/>
      <w:lvlText w:val="•"/>
      <w:lvlJc w:val="left"/>
      <w:pPr>
        <w:ind w:left="4366" w:hanging="721"/>
      </w:pPr>
      <w:rPr>
        <w:rFonts w:hint="default"/>
      </w:rPr>
    </w:lvl>
    <w:lvl w:ilvl="5" w:tplc="F8208014">
      <w:start w:val="1"/>
      <w:numFmt w:val="bullet"/>
      <w:lvlText w:val="•"/>
      <w:lvlJc w:val="left"/>
      <w:pPr>
        <w:ind w:left="5288" w:hanging="721"/>
      </w:pPr>
      <w:rPr>
        <w:rFonts w:hint="default"/>
      </w:rPr>
    </w:lvl>
    <w:lvl w:ilvl="6" w:tplc="0D06055A">
      <w:start w:val="1"/>
      <w:numFmt w:val="bullet"/>
      <w:lvlText w:val="•"/>
      <w:lvlJc w:val="left"/>
      <w:pPr>
        <w:ind w:left="6211" w:hanging="721"/>
      </w:pPr>
      <w:rPr>
        <w:rFonts w:hint="default"/>
      </w:rPr>
    </w:lvl>
    <w:lvl w:ilvl="7" w:tplc="B2E69B16">
      <w:start w:val="1"/>
      <w:numFmt w:val="bullet"/>
      <w:lvlText w:val="•"/>
      <w:lvlJc w:val="left"/>
      <w:pPr>
        <w:ind w:left="7133" w:hanging="721"/>
      </w:pPr>
      <w:rPr>
        <w:rFonts w:hint="default"/>
      </w:rPr>
    </w:lvl>
    <w:lvl w:ilvl="8" w:tplc="498C06B4">
      <w:start w:val="1"/>
      <w:numFmt w:val="bullet"/>
      <w:lvlText w:val="•"/>
      <w:lvlJc w:val="left"/>
      <w:pPr>
        <w:ind w:left="8055" w:hanging="721"/>
      </w:pPr>
      <w:rPr>
        <w:rFonts w:hint="default"/>
      </w:rPr>
    </w:lvl>
  </w:abstractNum>
  <w:abstractNum w:abstractNumId="24" w15:restartNumberingAfterBreak="0">
    <w:nsid w:val="661C7E5A"/>
    <w:multiLevelType w:val="hybridMultilevel"/>
    <w:tmpl w:val="07E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C229B"/>
    <w:multiLevelType w:val="hybridMultilevel"/>
    <w:tmpl w:val="73F4ED9A"/>
    <w:lvl w:ilvl="0" w:tplc="AC026900">
      <w:start w:val="1"/>
      <w:numFmt w:val="decimal"/>
      <w:lvlText w:val="%1."/>
      <w:lvlJc w:val="left"/>
      <w:pPr>
        <w:ind w:left="880" w:hanging="721"/>
      </w:pPr>
      <w:rPr>
        <w:rFonts w:ascii="Times New Roman" w:eastAsia="Times New Roman" w:hAnsi="Times New Roman" w:hint="default"/>
        <w:w w:val="99"/>
        <w:sz w:val="24"/>
        <w:szCs w:val="24"/>
      </w:rPr>
    </w:lvl>
    <w:lvl w:ilvl="1" w:tplc="8D4E7C0A">
      <w:start w:val="1"/>
      <w:numFmt w:val="upperLetter"/>
      <w:lvlText w:val="%2."/>
      <w:lvlJc w:val="left"/>
      <w:pPr>
        <w:ind w:left="880" w:hanging="721"/>
      </w:pPr>
      <w:rPr>
        <w:rFonts w:ascii="Times New Roman" w:eastAsia="Times New Roman" w:hAnsi="Times New Roman" w:hint="default"/>
        <w:w w:val="99"/>
        <w:sz w:val="24"/>
        <w:szCs w:val="24"/>
      </w:rPr>
    </w:lvl>
    <w:lvl w:ilvl="2" w:tplc="07744F1E">
      <w:start w:val="1"/>
      <w:numFmt w:val="bullet"/>
      <w:lvlText w:val="•"/>
      <w:lvlJc w:val="left"/>
      <w:pPr>
        <w:ind w:left="1882" w:hanging="721"/>
      </w:pPr>
      <w:rPr>
        <w:rFonts w:hint="default"/>
      </w:rPr>
    </w:lvl>
    <w:lvl w:ilvl="3" w:tplc="C57C9B10">
      <w:start w:val="1"/>
      <w:numFmt w:val="bullet"/>
      <w:lvlText w:val="•"/>
      <w:lvlJc w:val="left"/>
      <w:pPr>
        <w:ind w:left="2884" w:hanging="721"/>
      </w:pPr>
      <w:rPr>
        <w:rFonts w:hint="default"/>
      </w:rPr>
    </w:lvl>
    <w:lvl w:ilvl="4" w:tplc="3C6EAB3A">
      <w:start w:val="1"/>
      <w:numFmt w:val="bullet"/>
      <w:lvlText w:val="•"/>
      <w:lvlJc w:val="left"/>
      <w:pPr>
        <w:ind w:left="3886" w:hanging="721"/>
      </w:pPr>
      <w:rPr>
        <w:rFonts w:hint="default"/>
      </w:rPr>
    </w:lvl>
    <w:lvl w:ilvl="5" w:tplc="74626248">
      <w:start w:val="1"/>
      <w:numFmt w:val="bullet"/>
      <w:lvlText w:val="•"/>
      <w:lvlJc w:val="left"/>
      <w:pPr>
        <w:ind w:left="4888" w:hanging="721"/>
      </w:pPr>
      <w:rPr>
        <w:rFonts w:hint="default"/>
      </w:rPr>
    </w:lvl>
    <w:lvl w:ilvl="6" w:tplc="CA8841C6">
      <w:start w:val="1"/>
      <w:numFmt w:val="bullet"/>
      <w:lvlText w:val="•"/>
      <w:lvlJc w:val="left"/>
      <w:pPr>
        <w:ind w:left="5891" w:hanging="721"/>
      </w:pPr>
      <w:rPr>
        <w:rFonts w:hint="default"/>
      </w:rPr>
    </w:lvl>
    <w:lvl w:ilvl="7" w:tplc="A0902F9A">
      <w:start w:val="1"/>
      <w:numFmt w:val="bullet"/>
      <w:lvlText w:val="•"/>
      <w:lvlJc w:val="left"/>
      <w:pPr>
        <w:ind w:left="6893" w:hanging="721"/>
      </w:pPr>
      <w:rPr>
        <w:rFonts w:hint="default"/>
      </w:rPr>
    </w:lvl>
    <w:lvl w:ilvl="8" w:tplc="6D1EA15E">
      <w:start w:val="1"/>
      <w:numFmt w:val="bullet"/>
      <w:lvlText w:val="•"/>
      <w:lvlJc w:val="left"/>
      <w:pPr>
        <w:ind w:left="7895" w:hanging="721"/>
      </w:pPr>
      <w:rPr>
        <w:rFonts w:hint="default"/>
      </w:rPr>
    </w:lvl>
  </w:abstractNum>
  <w:abstractNum w:abstractNumId="26" w15:restartNumberingAfterBreak="0">
    <w:nsid w:val="77386438"/>
    <w:multiLevelType w:val="hybridMultilevel"/>
    <w:tmpl w:val="2BBAC908"/>
    <w:lvl w:ilvl="0" w:tplc="EA2AF682">
      <w:start w:val="1"/>
      <w:numFmt w:val="decimal"/>
      <w:lvlText w:val="%1."/>
      <w:lvlJc w:val="left"/>
      <w:pPr>
        <w:ind w:left="880" w:hanging="721"/>
      </w:pPr>
      <w:rPr>
        <w:rFonts w:ascii="Times New Roman" w:eastAsia="Times New Roman" w:hAnsi="Times New Roman" w:hint="default"/>
        <w:w w:val="99"/>
        <w:sz w:val="24"/>
        <w:szCs w:val="24"/>
      </w:rPr>
    </w:lvl>
    <w:lvl w:ilvl="1" w:tplc="6F98B9FA">
      <w:start w:val="1"/>
      <w:numFmt w:val="bullet"/>
      <w:lvlText w:val="•"/>
      <w:lvlJc w:val="left"/>
      <w:pPr>
        <w:ind w:left="1782" w:hanging="721"/>
      </w:pPr>
      <w:rPr>
        <w:rFonts w:hint="default"/>
      </w:rPr>
    </w:lvl>
    <w:lvl w:ilvl="2" w:tplc="30546214">
      <w:start w:val="1"/>
      <w:numFmt w:val="bullet"/>
      <w:lvlText w:val="•"/>
      <w:lvlJc w:val="left"/>
      <w:pPr>
        <w:ind w:left="2684" w:hanging="721"/>
      </w:pPr>
      <w:rPr>
        <w:rFonts w:hint="default"/>
      </w:rPr>
    </w:lvl>
    <w:lvl w:ilvl="3" w:tplc="33909B28">
      <w:start w:val="1"/>
      <w:numFmt w:val="bullet"/>
      <w:lvlText w:val="•"/>
      <w:lvlJc w:val="left"/>
      <w:pPr>
        <w:ind w:left="3586" w:hanging="721"/>
      </w:pPr>
      <w:rPr>
        <w:rFonts w:hint="default"/>
      </w:rPr>
    </w:lvl>
    <w:lvl w:ilvl="4" w:tplc="F2064FE8">
      <w:start w:val="1"/>
      <w:numFmt w:val="bullet"/>
      <w:lvlText w:val="•"/>
      <w:lvlJc w:val="left"/>
      <w:pPr>
        <w:ind w:left="4488" w:hanging="721"/>
      </w:pPr>
      <w:rPr>
        <w:rFonts w:hint="default"/>
      </w:rPr>
    </w:lvl>
    <w:lvl w:ilvl="5" w:tplc="E846826E">
      <w:start w:val="1"/>
      <w:numFmt w:val="bullet"/>
      <w:lvlText w:val="•"/>
      <w:lvlJc w:val="left"/>
      <w:pPr>
        <w:ind w:left="5390" w:hanging="721"/>
      </w:pPr>
      <w:rPr>
        <w:rFonts w:hint="default"/>
      </w:rPr>
    </w:lvl>
    <w:lvl w:ilvl="6" w:tplc="278EECD6">
      <w:start w:val="1"/>
      <w:numFmt w:val="bullet"/>
      <w:lvlText w:val="•"/>
      <w:lvlJc w:val="left"/>
      <w:pPr>
        <w:ind w:left="6292" w:hanging="721"/>
      </w:pPr>
      <w:rPr>
        <w:rFonts w:hint="default"/>
      </w:rPr>
    </w:lvl>
    <w:lvl w:ilvl="7" w:tplc="5A2E14D0">
      <w:start w:val="1"/>
      <w:numFmt w:val="bullet"/>
      <w:lvlText w:val="•"/>
      <w:lvlJc w:val="left"/>
      <w:pPr>
        <w:ind w:left="7194" w:hanging="721"/>
      </w:pPr>
      <w:rPr>
        <w:rFonts w:hint="default"/>
      </w:rPr>
    </w:lvl>
    <w:lvl w:ilvl="8" w:tplc="BA501B82">
      <w:start w:val="1"/>
      <w:numFmt w:val="bullet"/>
      <w:lvlText w:val="•"/>
      <w:lvlJc w:val="left"/>
      <w:pPr>
        <w:ind w:left="8096" w:hanging="721"/>
      </w:pPr>
      <w:rPr>
        <w:rFonts w:hint="default"/>
      </w:rPr>
    </w:lvl>
  </w:abstractNum>
  <w:abstractNum w:abstractNumId="27" w15:restartNumberingAfterBreak="0">
    <w:nsid w:val="795335A3"/>
    <w:multiLevelType w:val="hybridMultilevel"/>
    <w:tmpl w:val="C9D8016A"/>
    <w:lvl w:ilvl="0" w:tplc="87401E42">
      <w:start w:val="1"/>
      <w:numFmt w:val="upperLetter"/>
      <w:lvlText w:val="%1."/>
      <w:lvlJc w:val="left"/>
      <w:pPr>
        <w:ind w:left="879" w:hanging="721"/>
      </w:pPr>
      <w:rPr>
        <w:rFonts w:ascii="Times New Roman" w:eastAsia="Times New Roman" w:hAnsi="Times New Roman" w:hint="default"/>
        <w:w w:val="99"/>
        <w:sz w:val="24"/>
        <w:szCs w:val="24"/>
      </w:rPr>
    </w:lvl>
    <w:lvl w:ilvl="1" w:tplc="25E2D014">
      <w:start w:val="1"/>
      <w:numFmt w:val="bullet"/>
      <w:lvlText w:val="•"/>
      <w:lvlJc w:val="left"/>
      <w:pPr>
        <w:ind w:left="1599" w:hanging="721"/>
      </w:pPr>
      <w:rPr>
        <w:rFonts w:ascii="Times New Roman" w:eastAsia="Times New Roman" w:hAnsi="Times New Roman" w:hint="default"/>
        <w:w w:val="99"/>
        <w:sz w:val="24"/>
        <w:szCs w:val="24"/>
      </w:rPr>
    </w:lvl>
    <w:lvl w:ilvl="2" w:tplc="225A5FCC">
      <w:start w:val="1"/>
      <w:numFmt w:val="bullet"/>
      <w:lvlText w:val="•"/>
      <w:lvlJc w:val="left"/>
      <w:pPr>
        <w:ind w:left="2522" w:hanging="721"/>
      </w:pPr>
      <w:rPr>
        <w:rFonts w:hint="default"/>
      </w:rPr>
    </w:lvl>
    <w:lvl w:ilvl="3" w:tplc="9DA2D54E">
      <w:start w:val="1"/>
      <w:numFmt w:val="bullet"/>
      <w:lvlText w:val="•"/>
      <w:lvlJc w:val="left"/>
      <w:pPr>
        <w:ind w:left="3444" w:hanging="721"/>
      </w:pPr>
      <w:rPr>
        <w:rFonts w:hint="default"/>
      </w:rPr>
    </w:lvl>
    <w:lvl w:ilvl="4" w:tplc="B6D6BFC8">
      <w:start w:val="1"/>
      <w:numFmt w:val="bullet"/>
      <w:lvlText w:val="•"/>
      <w:lvlJc w:val="left"/>
      <w:pPr>
        <w:ind w:left="4366" w:hanging="721"/>
      </w:pPr>
      <w:rPr>
        <w:rFonts w:hint="default"/>
      </w:rPr>
    </w:lvl>
    <w:lvl w:ilvl="5" w:tplc="F1724F98">
      <w:start w:val="1"/>
      <w:numFmt w:val="bullet"/>
      <w:lvlText w:val="•"/>
      <w:lvlJc w:val="left"/>
      <w:pPr>
        <w:ind w:left="5288" w:hanging="721"/>
      </w:pPr>
      <w:rPr>
        <w:rFonts w:hint="default"/>
      </w:rPr>
    </w:lvl>
    <w:lvl w:ilvl="6" w:tplc="C8C0EC2E">
      <w:start w:val="1"/>
      <w:numFmt w:val="bullet"/>
      <w:lvlText w:val="•"/>
      <w:lvlJc w:val="left"/>
      <w:pPr>
        <w:ind w:left="6211" w:hanging="721"/>
      </w:pPr>
      <w:rPr>
        <w:rFonts w:hint="default"/>
      </w:rPr>
    </w:lvl>
    <w:lvl w:ilvl="7" w:tplc="60C604C0">
      <w:start w:val="1"/>
      <w:numFmt w:val="bullet"/>
      <w:lvlText w:val="•"/>
      <w:lvlJc w:val="left"/>
      <w:pPr>
        <w:ind w:left="7133" w:hanging="721"/>
      </w:pPr>
      <w:rPr>
        <w:rFonts w:hint="default"/>
      </w:rPr>
    </w:lvl>
    <w:lvl w:ilvl="8" w:tplc="970C28BA">
      <w:start w:val="1"/>
      <w:numFmt w:val="bullet"/>
      <w:lvlText w:val="•"/>
      <w:lvlJc w:val="left"/>
      <w:pPr>
        <w:ind w:left="8055" w:hanging="721"/>
      </w:pPr>
      <w:rPr>
        <w:rFonts w:hint="default"/>
      </w:rPr>
    </w:lvl>
  </w:abstractNum>
  <w:num w:numId="1">
    <w:abstractNumId w:val="20"/>
  </w:num>
  <w:num w:numId="2">
    <w:abstractNumId w:val="14"/>
  </w:num>
  <w:num w:numId="3">
    <w:abstractNumId w:val="26"/>
  </w:num>
  <w:num w:numId="4">
    <w:abstractNumId w:val="16"/>
  </w:num>
  <w:num w:numId="5">
    <w:abstractNumId w:val="23"/>
  </w:num>
  <w:num w:numId="6">
    <w:abstractNumId w:val="13"/>
  </w:num>
  <w:num w:numId="7">
    <w:abstractNumId w:val="11"/>
  </w:num>
  <w:num w:numId="8">
    <w:abstractNumId w:val="4"/>
  </w:num>
  <w:num w:numId="9">
    <w:abstractNumId w:val="21"/>
  </w:num>
  <w:num w:numId="10">
    <w:abstractNumId w:val="6"/>
  </w:num>
  <w:num w:numId="11">
    <w:abstractNumId w:val="0"/>
  </w:num>
  <w:num w:numId="12">
    <w:abstractNumId w:val="19"/>
  </w:num>
  <w:num w:numId="13">
    <w:abstractNumId w:val="15"/>
  </w:num>
  <w:num w:numId="14">
    <w:abstractNumId w:val="27"/>
  </w:num>
  <w:num w:numId="15">
    <w:abstractNumId w:val="22"/>
  </w:num>
  <w:num w:numId="16">
    <w:abstractNumId w:val="25"/>
  </w:num>
  <w:num w:numId="17">
    <w:abstractNumId w:val="3"/>
  </w:num>
  <w:num w:numId="18">
    <w:abstractNumId w:val="7"/>
  </w:num>
  <w:num w:numId="19">
    <w:abstractNumId w:val="8"/>
  </w:num>
  <w:num w:numId="20">
    <w:abstractNumId w:val="2"/>
  </w:num>
  <w:num w:numId="21">
    <w:abstractNumId w:val="5"/>
  </w:num>
  <w:num w:numId="22">
    <w:abstractNumId w:val="10"/>
  </w:num>
  <w:num w:numId="23">
    <w:abstractNumId w:val="17"/>
  </w:num>
  <w:num w:numId="24">
    <w:abstractNumId w:val="1"/>
  </w:num>
  <w:num w:numId="25">
    <w:abstractNumId w:val="12"/>
  </w:num>
  <w:num w:numId="26">
    <w:abstractNumId w:val="9"/>
  </w:num>
  <w:num w:numId="27">
    <w:abstractNumId w:val="24"/>
  </w:num>
  <w:num w:numId="28">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yton, Danielle">
    <w15:presenceInfo w15:providerId="AD" w15:userId="S-1-5-21-23474375-2114010904-669932061-38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0"/>
    <w:rsid w:val="00046ED5"/>
    <w:rsid w:val="0006510C"/>
    <w:rsid w:val="00085C0B"/>
    <w:rsid w:val="000D46E4"/>
    <w:rsid w:val="0010113F"/>
    <w:rsid w:val="00193138"/>
    <w:rsid w:val="001D548A"/>
    <w:rsid w:val="00234F44"/>
    <w:rsid w:val="0025117E"/>
    <w:rsid w:val="002A05D1"/>
    <w:rsid w:val="002B63CA"/>
    <w:rsid w:val="002C0092"/>
    <w:rsid w:val="002E79BD"/>
    <w:rsid w:val="0037579D"/>
    <w:rsid w:val="003A2699"/>
    <w:rsid w:val="003E11E1"/>
    <w:rsid w:val="003E7A50"/>
    <w:rsid w:val="004535E6"/>
    <w:rsid w:val="00453EE5"/>
    <w:rsid w:val="004A23A1"/>
    <w:rsid w:val="00515C68"/>
    <w:rsid w:val="005811AF"/>
    <w:rsid w:val="005A38B1"/>
    <w:rsid w:val="005C0D99"/>
    <w:rsid w:val="005D481C"/>
    <w:rsid w:val="00624FCF"/>
    <w:rsid w:val="006537A3"/>
    <w:rsid w:val="0067429E"/>
    <w:rsid w:val="006F0613"/>
    <w:rsid w:val="00740F00"/>
    <w:rsid w:val="00762776"/>
    <w:rsid w:val="007A392D"/>
    <w:rsid w:val="007C668C"/>
    <w:rsid w:val="007D3EB0"/>
    <w:rsid w:val="00855F5F"/>
    <w:rsid w:val="00881D9D"/>
    <w:rsid w:val="008E4CCA"/>
    <w:rsid w:val="009A5495"/>
    <w:rsid w:val="00A00714"/>
    <w:rsid w:val="00A10F64"/>
    <w:rsid w:val="00AA760E"/>
    <w:rsid w:val="00AA7990"/>
    <w:rsid w:val="00AE33C1"/>
    <w:rsid w:val="00BA7DF0"/>
    <w:rsid w:val="00BF1450"/>
    <w:rsid w:val="00BF6861"/>
    <w:rsid w:val="00C0593D"/>
    <w:rsid w:val="00CB2843"/>
    <w:rsid w:val="00D64536"/>
    <w:rsid w:val="00D652FF"/>
    <w:rsid w:val="00D87019"/>
    <w:rsid w:val="00E4463F"/>
    <w:rsid w:val="00E45B06"/>
    <w:rsid w:val="00E50160"/>
    <w:rsid w:val="00E96874"/>
    <w:rsid w:val="00EB4C75"/>
    <w:rsid w:val="00F00F1B"/>
    <w:rsid w:val="00F21073"/>
    <w:rsid w:val="00F75855"/>
    <w:rsid w:val="00F92B43"/>
    <w:rsid w:val="00FE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91"/>
    <o:shapelayout v:ext="edit">
      <o:idmap v:ext="edit" data="1"/>
    </o:shapelayout>
  </w:shapeDefaults>
  <w:decimalSymbol w:val="."/>
  <w:listSeparator w:val=","/>
  <w14:docId w14:val="65FF2BB8"/>
  <w15:docId w15:val="{85798590-6054-4601-B160-8C82E480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50"/>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uiPriority w:val="1"/>
    <w:qFormat/>
    <w:rsid w:val="003E7A50"/>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link w:val="Heading2Char"/>
    <w:uiPriority w:val="9"/>
    <w:qFormat/>
    <w:rsid w:val="003E7A50"/>
    <w:pPr>
      <w:keepNext/>
      <w:outlineLvl w:val="1"/>
    </w:pPr>
    <w:rPr>
      <w:b/>
      <w:bCs/>
      <w:iCs/>
      <w:caps/>
      <w:szCs w:val="28"/>
    </w:rPr>
  </w:style>
  <w:style w:type="paragraph" w:styleId="Heading3">
    <w:name w:val="heading 3"/>
    <w:basedOn w:val="Normal"/>
    <w:next w:val="Normal"/>
    <w:link w:val="Heading3Char"/>
    <w:qFormat/>
    <w:rsid w:val="003E7A50"/>
    <w:pPr>
      <w:keepNext/>
      <w:spacing w:before="240" w:after="60"/>
      <w:outlineLvl w:val="2"/>
    </w:pPr>
    <w:rPr>
      <w:b/>
      <w:bCs/>
      <w:szCs w:val="26"/>
    </w:rPr>
  </w:style>
  <w:style w:type="paragraph" w:styleId="Heading4">
    <w:name w:val="heading 4"/>
    <w:basedOn w:val="Normal"/>
    <w:next w:val="Normal"/>
    <w:link w:val="Heading4Char"/>
    <w:qFormat/>
    <w:rsid w:val="003E7A50"/>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A50"/>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uiPriority w:val="9"/>
    <w:rsid w:val="003E7A50"/>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3E7A5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3E7A50"/>
    <w:rPr>
      <w:rFonts w:ascii="Times New Roman" w:eastAsia="Times New Roman" w:hAnsi="Times New Roman" w:cs="Arial"/>
      <w:sz w:val="24"/>
      <w:szCs w:val="20"/>
      <w:u w:val="single"/>
    </w:rPr>
  </w:style>
  <w:style w:type="paragraph" w:styleId="Header">
    <w:name w:val="header"/>
    <w:basedOn w:val="Normal"/>
    <w:link w:val="HeaderChar"/>
    <w:uiPriority w:val="99"/>
    <w:rsid w:val="003E7A50"/>
    <w:pPr>
      <w:tabs>
        <w:tab w:val="center" w:pos="4320"/>
        <w:tab w:val="right" w:pos="8640"/>
      </w:tabs>
    </w:pPr>
  </w:style>
  <w:style w:type="character" w:customStyle="1" w:styleId="HeaderChar">
    <w:name w:val="Header Char"/>
    <w:basedOn w:val="DefaultParagraphFont"/>
    <w:link w:val="Header"/>
    <w:uiPriority w:val="99"/>
    <w:rsid w:val="003E7A50"/>
    <w:rPr>
      <w:rFonts w:ascii="Times New Roman" w:eastAsia="Times New Roman" w:hAnsi="Times New Roman" w:cs="Arial"/>
      <w:sz w:val="24"/>
      <w:szCs w:val="20"/>
    </w:rPr>
  </w:style>
  <w:style w:type="paragraph" w:styleId="Footer">
    <w:name w:val="footer"/>
    <w:basedOn w:val="Normal"/>
    <w:link w:val="FooterChar"/>
    <w:uiPriority w:val="99"/>
    <w:rsid w:val="003E7A50"/>
    <w:pPr>
      <w:tabs>
        <w:tab w:val="center" w:pos="4320"/>
        <w:tab w:val="right" w:pos="8640"/>
      </w:tabs>
    </w:pPr>
  </w:style>
  <w:style w:type="character" w:customStyle="1" w:styleId="FooterChar">
    <w:name w:val="Footer Char"/>
    <w:basedOn w:val="DefaultParagraphFont"/>
    <w:link w:val="Footer"/>
    <w:uiPriority w:val="99"/>
    <w:rsid w:val="003E7A50"/>
    <w:rPr>
      <w:rFonts w:ascii="Times New Roman" w:eastAsia="Times New Roman" w:hAnsi="Times New Roman" w:cs="Arial"/>
      <w:sz w:val="24"/>
      <w:szCs w:val="20"/>
    </w:rPr>
  </w:style>
  <w:style w:type="character" w:styleId="PageNumber">
    <w:name w:val="page number"/>
    <w:basedOn w:val="DefaultParagraphFont"/>
    <w:rsid w:val="003E7A50"/>
  </w:style>
  <w:style w:type="paragraph" w:customStyle="1" w:styleId="ManualBodyText">
    <w:name w:val="Manual Body Text"/>
    <w:basedOn w:val="Normal"/>
    <w:rsid w:val="003E7A50"/>
  </w:style>
  <w:style w:type="paragraph" w:customStyle="1" w:styleId="Style3">
    <w:name w:val="Style3"/>
    <w:basedOn w:val="Normal"/>
    <w:rsid w:val="003E7A50"/>
    <w:pPr>
      <w:ind w:left="720"/>
    </w:pPr>
    <w:rPr>
      <w:rFonts w:cs="Times New Roman"/>
      <w:b/>
    </w:rPr>
  </w:style>
  <w:style w:type="paragraph" w:customStyle="1" w:styleId="Style4">
    <w:name w:val="Style4"/>
    <w:basedOn w:val="Heading2"/>
    <w:rsid w:val="003E7A50"/>
    <w:rPr>
      <w:b w:val="0"/>
      <w:caps w:val="0"/>
    </w:rPr>
  </w:style>
  <w:style w:type="paragraph" w:customStyle="1" w:styleId="Style5">
    <w:name w:val="Style5"/>
    <w:basedOn w:val="Style4"/>
    <w:rsid w:val="003E7A50"/>
    <w:pPr>
      <w:ind w:firstLine="720"/>
    </w:pPr>
    <w:rPr>
      <w:rFonts w:eastAsia="MS Mincho"/>
    </w:rPr>
  </w:style>
  <w:style w:type="paragraph" w:styleId="BodyTextIndent2">
    <w:name w:val="Body Text Indent 2"/>
    <w:basedOn w:val="Normal"/>
    <w:link w:val="BodyTextIndent2Char"/>
    <w:rsid w:val="003E7A50"/>
    <w:pPr>
      <w:tabs>
        <w:tab w:val="left" w:pos="-1440"/>
        <w:tab w:val="left" w:pos="-720"/>
        <w:tab w:val="left" w:pos="0"/>
        <w:tab w:val="left" w:pos="720"/>
        <w:tab w:val="left" w:pos="1440"/>
      </w:tabs>
      <w:suppressAutoHyphens/>
      <w:ind w:left="3600" w:hanging="3600"/>
      <w:jc w:val="both"/>
    </w:pPr>
    <w:rPr>
      <w:rFonts w:cs="Times New Roman"/>
    </w:rPr>
  </w:style>
  <w:style w:type="character" w:customStyle="1" w:styleId="BodyTextIndent2Char">
    <w:name w:val="Body Text Indent 2 Char"/>
    <w:basedOn w:val="DefaultParagraphFont"/>
    <w:link w:val="BodyTextIndent2"/>
    <w:rsid w:val="003E7A50"/>
    <w:rPr>
      <w:rFonts w:ascii="Times New Roman" w:eastAsia="Times New Roman" w:hAnsi="Times New Roman" w:cs="Times New Roman"/>
      <w:sz w:val="24"/>
      <w:szCs w:val="20"/>
    </w:rPr>
  </w:style>
  <w:style w:type="paragraph" w:styleId="DocumentMap">
    <w:name w:val="Document Map"/>
    <w:basedOn w:val="Normal"/>
    <w:link w:val="DocumentMapChar"/>
    <w:semiHidden/>
    <w:rsid w:val="003E7A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3E7A50"/>
    <w:rPr>
      <w:rFonts w:ascii="Tahoma" w:eastAsia="Times New Roman" w:hAnsi="Tahoma" w:cs="Tahoma"/>
      <w:sz w:val="24"/>
      <w:szCs w:val="20"/>
      <w:shd w:val="clear" w:color="auto" w:fill="000080"/>
    </w:rPr>
  </w:style>
  <w:style w:type="table" w:styleId="TableGrid">
    <w:name w:val="Table Grid"/>
    <w:basedOn w:val="TableNormal"/>
    <w:uiPriority w:val="59"/>
    <w:rsid w:val="003E7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A23A1"/>
    <w:pPr>
      <w:tabs>
        <w:tab w:val="right" w:leader="dot" w:pos="9360"/>
      </w:tabs>
      <w:spacing w:line="360" w:lineRule="auto"/>
    </w:pPr>
  </w:style>
  <w:style w:type="paragraph" w:styleId="TOC2">
    <w:name w:val="toc 2"/>
    <w:basedOn w:val="Normal"/>
    <w:next w:val="Normal"/>
    <w:autoRedefine/>
    <w:uiPriority w:val="39"/>
    <w:qFormat/>
    <w:rsid w:val="004A23A1"/>
    <w:pPr>
      <w:tabs>
        <w:tab w:val="right" w:leader="dot" w:pos="9360"/>
      </w:tabs>
      <w:spacing w:line="360" w:lineRule="auto"/>
    </w:pPr>
  </w:style>
  <w:style w:type="paragraph" w:styleId="TOC3">
    <w:name w:val="toc 3"/>
    <w:basedOn w:val="Normal"/>
    <w:next w:val="Normal"/>
    <w:autoRedefine/>
    <w:uiPriority w:val="39"/>
    <w:qFormat/>
    <w:rsid w:val="004A23A1"/>
    <w:pPr>
      <w:tabs>
        <w:tab w:val="right" w:leader="dot" w:pos="9360"/>
      </w:tabs>
      <w:spacing w:line="360" w:lineRule="auto"/>
      <w:ind w:left="475"/>
    </w:pPr>
  </w:style>
  <w:style w:type="character" w:styleId="Hyperlink">
    <w:name w:val="Hyperlink"/>
    <w:basedOn w:val="DefaultParagraphFont"/>
    <w:uiPriority w:val="99"/>
    <w:rsid w:val="003E7A50"/>
    <w:rPr>
      <w:color w:val="0000FF"/>
      <w:u w:val="single"/>
    </w:rPr>
  </w:style>
  <w:style w:type="paragraph" w:styleId="BalloonText">
    <w:name w:val="Balloon Text"/>
    <w:basedOn w:val="Normal"/>
    <w:link w:val="BalloonTextChar"/>
    <w:uiPriority w:val="99"/>
    <w:rsid w:val="003E7A50"/>
    <w:rPr>
      <w:rFonts w:ascii="Tahoma" w:hAnsi="Tahoma" w:cs="Tahoma"/>
      <w:sz w:val="16"/>
      <w:szCs w:val="16"/>
    </w:rPr>
  </w:style>
  <w:style w:type="character" w:customStyle="1" w:styleId="BalloonTextChar">
    <w:name w:val="Balloon Text Char"/>
    <w:basedOn w:val="DefaultParagraphFont"/>
    <w:link w:val="BalloonText"/>
    <w:uiPriority w:val="99"/>
    <w:rsid w:val="003E7A50"/>
    <w:rPr>
      <w:rFonts w:ascii="Tahoma" w:eastAsia="Times New Roman" w:hAnsi="Tahoma" w:cs="Tahoma"/>
      <w:sz w:val="16"/>
      <w:szCs w:val="16"/>
    </w:rPr>
  </w:style>
  <w:style w:type="paragraph" w:styleId="ListParagraph">
    <w:name w:val="List Paragraph"/>
    <w:basedOn w:val="Normal"/>
    <w:uiPriority w:val="1"/>
    <w:qFormat/>
    <w:rsid w:val="003E7A50"/>
    <w:pPr>
      <w:ind w:left="720"/>
      <w:contextualSpacing/>
    </w:pPr>
  </w:style>
  <w:style w:type="character" w:styleId="FollowedHyperlink">
    <w:name w:val="FollowedHyperlink"/>
    <w:basedOn w:val="DefaultParagraphFont"/>
    <w:rsid w:val="003E7A50"/>
    <w:rPr>
      <w:color w:val="800080"/>
      <w:u w:val="single"/>
    </w:rPr>
  </w:style>
  <w:style w:type="paragraph" w:styleId="TOCHeading">
    <w:name w:val="TOC Heading"/>
    <w:basedOn w:val="Heading1"/>
    <w:next w:val="Normal"/>
    <w:uiPriority w:val="39"/>
    <w:unhideWhenUsed/>
    <w:qFormat/>
    <w:rsid w:val="003E7A50"/>
    <w:pPr>
      <w:keepLines/>
      <w:tabs>
        <w:tab w:val="clear" w:pos="720"/>
        <w:tab w:val="clear" w:pos="1440"/>
        <w:tab w:val="clear" w:pos="2160"/>
        <w:tab w:val="clear" w:pos="2880"/>
        <w:tab w:val="clear" w:pos="3600"/>
      </w:tabs>
      <w:spacing w:before="480" w:line="276" w:lineRule="auto"/>
      <w:jc w:val="left"/>
      <w:outlineLvl w:val="9"/>
    </w:pPr>
    <w:rPr>
      <w:rFonts w:ascii="Cambria" w:hAnsi="Cambria"/>
      <w:bCs/>
      <w:caps w:val="0"/>
      <w:color w:val="365F91"/>
      <w:szCs w:val="28"/>
    </w:rPr>
  </w:style>
  <w:style w:type="paragraph" w:styleId="TOC4">
    <w:name w:val="toc 4"/>
    <w:basedOn w:val="Normal"/>
    <w:next w:val="Normal"/>
    <w:autoRedefine/>
    <w:uiPriority w:val="39"/>
    <w:rsid w:val="003E7A50"/>
    <w:pPr>
      <w:spacing w:after="100"/>
      <w:ind w:left="720"/>
    </w:pPr>
  </w:style>
  <w:style w:type="character" w:styleId="CommentReference">
    <w:name w:val="annotation reference"/>
    <w:basedOn w:val="DefaultParagraphFont"/>
    <w:rsid w:val="003E7A50"/>
    <w:rPr>
      <w:sz w:val="16"/>
      <w:szCs w:val="16"/>
    </w:rPr>
  </w:style>
  <w:style w:type="paragraph" w:styleId="CommentText">
    <w:name w:val="annotation text"/>
    <w:basedOn w:val="Normal"/>
    <w:link w:val="CommentTextChar"/>
    <w:rsid w:val="003E7A50"/>
    <w:rPr>
      <w:sz w:val="20"/>
    </w:rPr>
  </w:style>
  <w:style w:type="character" w:customStyle="1" w:styleId="CommentTextChar">
    <w:name w:val="Comment Text Char"/>
    <w:basedOn w:val="DefaultParagraphFont"/>
    <w:link w:val="CommentText"/>
    <w:rsid w:val="003E7A50"/>
    <w:rPr>
      <w:rFonts w:ascii="Times New Roman" w:eastAsia="Times New Roman" w:hAnsi="Times New Roman" w:cs="Arial"/>
      <w:sz w:val="20"/>
      <w:szCs w:val="20"/>
    </w:rPr>
  </w:style>
  <w:style w:type="paragraph" w:styleId="CommentSubject">
    <w:name w:val="annotation subject"/>
    <w:basedOn w:val="CommentText"/>
    <w:next w:val="CommentText"/>
    <w:link w:val="CommentSubjectChar"/>
    <w:rsid w:val="003E7A50"/>
    <w:rPr>
      <w:b/>
      <w:bCs/>
    </w:rPr>
  </w:style>
  <w:style w:type="character" w:customStyle="1" w:styleId="CommentSubjectChar">
    <w:name w:val="Comment Subject Char"/>
    <w:basedOn w:val="CommentTextChar"/>
    <w:link w:val="CommentSubject"/>
    <w:rsid w:val="003E7A50"/>
    <w:rPr>
      <w:rFonts w:ascii="Times New Roman" w:eastAsia="Times New Roman" w:hAnsi="Times New Roman" w:cs="Arial"/>
      <w:b/>
      <w:bCs/>
      <w:sz w:val="20"/>
      <w:szCs w:val="20"/>
    </w:rPr>
  </w:style>
  <w:style w:type="paragraph" w:styleId="BodyText">
    <w:name w:val="Body Text"/>
    <w:basedOn w:val="Normal"/>
    <w:link w:val="BodyTextChar"/>
    <w:uiPriority w:val="1"/>
    <w:unhideWhenUsed/>
    <w:qFormat/>
    <w:rsid w:val="00193138"/>
    <w:pPr>
      <w:spacing w:after="120"/>
    </w:pPr>
  </w:style>
  <w:style w:type="character" w:customStyle="1" w:styleId="BodyTextChar">
    <w:name w:val="Body Text Char"/>
    <w:basedOn w:val="DefaultParagraphFont"/>
    <w:link w:val="BodyText"/>
    <w:uiPriority w:val="1"/>
    <w:rsid w:val="00193138"/>
    <w:rPr>
      <w:rFonts w:ascii="Times New Roman" w:eastAsia="Times New Roman" w:hAnsi="Times New Roman" w:cs="Arial"/>
      <w:sz w:val="24"/>
      <w:szCs w:val="20"/>
    </w:rPr>
  </w:style>
  <w:style w:type="paragraph" w:customStyle="1" w:styleId="TableParagraph">
    <w:name w:val="Table Paragraph"/>
    <w:basedOn w:val="Normal"/>
    <w:uiPriority w:val="1"/>
    <w:qFormat/>
    <w:rsid w:val="00193138"/>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193138"/>
    <w:pPr>
      <w:widowControl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93138"/>
    <w:rPr>
      <w:sz w:val="20"/>
      <w:szCs w:val="20"/>
    </w:rPr>
  </w:style>
  <w:style w:type="character" w:styleId="FootnoteReference">
    <w:name w:val="footnote reference"/>
    <w:basedOn w:val="DefaultParagraphFont"/>
    <w:uiPriority w:val="99"/>
    <w:semiHidden/>
    <w:unhideWhenUsed/>
    <w:rsid w:val="00193138"/>
    <w:rPr>
      <w:vertAlign w:val="superscript"/>
    </w:rPr>
  </w:style>
  <w:style w:type="paragraph" w:styleId="TOC5">
    <w:name w:val="toc 5"/>
    <w:basedOn w:val="Normal"/>
    <w:next w:val="Normal"/>
    <w:autoRedefine/>
    <w:uiPriority w:val="39"/>
    <w:unhideWhenUsed/>
    <w:rsid w:val="0019313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9313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9313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9313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9313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la.org/ala/aboutala/offices/oif/statementspols/ftvstatement/freedomviewstatement.cf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la.org/ala/aboutala/offices/oif/statementspols/statementsif/librarybillrights.cf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a.org/ala/aboutala/offices/oif/statementspols/ftrstatement/freedomreadstatement.cfm"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DD5E-A25F-46D9-AD7B-CC0E694C9D0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 ds:uri="ef189541-915f-49cb-914c-f0bc39b082a5"/>
    <ds:schemaRef ds:uri="http://schemas.microsoft.com/office/infopath/2007/PartnerControls"/>
    <ds:schemaRef ds:uri="45a20a55-464e-493d-9072-1d282ac71d38"/>
  </ds:schemaRefs>
</ds:datastoreItem>
</file>

<file path=customXml/itemProps2.xml><?xml version="1.0" encoding="utf-8"?>
<ds:datastoreItem xmlns:ds="http://schemas.openxmlformats.org/officeDocument/2006/customXml" ds:itemID="{01A0C548-753B-4D52-854C-FC71E499A367}">
  <ds:schemaRefs>
    <ds:schemaRef ds:uri="http://schemas.microsoft.com/sharepoint/v3/contenttype/forms"/>
  </ds:schemaRefs>
</ds:datastoreItem>
</file>

<file path=customXml/itemProps3.xml><?xml version="1.0" encoding="utf-8"?>
<ds:datastoreItem xmlns:ds="http://schemas.openxmlformats.org/officeDocument/2006/customXml" ds:itemID="{6A9F7F7B-F56A-44C1-8622-D9FA7CBA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15205</Words>
  <Characters>86672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101674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 County</dc:creator>
  <cp:keywords/>
  <dc:description/>
  <cp:lastModifiedBy>Clayton, Danielle</cp:lastModifiedBy>
  <cp:revision>3</cp:revision>
  <cp:lastPrinted>2017-02-15T23:15:00Z</cp:lastPrinted>
  <dcterms:created xsi:type="dcterms:W3CDTF">2018-08-01T18:24:00Z</dcterms:created>
  <dcterms:modified xsi:type="dcterms:W3CDTF">2018-08-01T20:10:00Z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ContentTypeId">
    <vt:lpwstr>0x0101008ABFD2D005BAF04BADED65C684762133</vt:lpwstr>
  </property>
  <property fmtid="{D5CDD505-2E9C-101B-9397-08002B2CF9AE}" pid="6" name="Subject Area">
    <vt:lpwstr>2;#Policy Manual:General|958f1fa9-a959-46bc-881f-0201543a5293</vt:lpwstr>
  </property>
</Properties>
</file>