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8B4" w14:textId="77777777" w:rsidR="00800271" w:rsidRDefault="00F40D2D" w:rsidP="00ED0A4B">
      <w:pPr>
        <w:suppressAutoHyphens/>
        <w:rPr>
          <w:rFonts w:ascii="Times New Roman" w:hAnsi="Times New Roman"/>
          <w:sz w:val="18"/>
          <w:szCs w:val="18"/>
        </w:rPr>
      </w:pPr>
      <w:bookmarkStart w:id="0" w:name="_GoBack"/>
      <w:bookmarkEnd w:id="0"/>
      <w:r>
        <w:rPr>
          <w:rFonts w:ascii="Times New Roman" w:hAnsi="Times New Roman"/>
          <w:sz w:val="18"/>
          <w:szCs w:val="18"/>
        </w:rPr>
        <w:t>Adopted 4-8-07; Resolution 07-27</w:t>
      </w:r>
    </w:p>
    <w:p w14:paraId="13E2E8B5"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8-7-07; Resolution 07-100</w:t>
      </w:r>
    </w:p>
    <w:p w14:paraId="13E2E8B6"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2-10-08; Resolution 07-172</w:t>
      </w:r>
    </w:p>
    <w:p w14:paraId="13E2E8B7" w14:textId="77777777" w:rsidR="00F40D2D" w:rsidRPr="00DA39AF" w:rsidRDefault="00F40D2D" w:rsidP="00ED0A4B">
      <w:pPr>
        <w:suppressAutoHyphens/>
        <w:rPr>
          <w:rFonts w:ascii="Times New Roman" w:hAnsi="Times New Roman"/>
          <w:sz w:val="18"/>
          <w:szCs w:val="18"/>
        </w:rPr>
      </w:pPr>
      <w:r w:rsidRPr="00DA39AF">
        <w:rPr>
          <w:rFonts w:ascii="Times New Roman" w:hAnsi="Times New Roman"/>
          <w:sz w:val="18"/>
          <w:szCs w:val="18"/>
        </w:rPr>
        <w:t>Revised 5-12-09; Resolution 09-61 (eff 7-12-09)</w:t>
      </w:r>
    </w:p>
    <w:p w14:paraId="13E2E8B8" w14:textId="77777777" w:rsidR="00F40D2D" w:rsidRPr="00810078" w:rsidRDefault="00DA39AF" w:rsidP="00ED0A4B">
      <w:pPr>
        <w:suppressAutoHyphens/>
        <w:rPr>
          <w:rFonts w:ascii="Times New Roman" w:hAnsi="Times New Roman"/>
          <w:sz w:val="18"/>
          <w:szCs w:val="18"/>
        </w:rPr>
      </w:pPr>
      <w:r w:rsidRPr="00810078">
        <w:rPr>
          <w:rFonts w:ascii="Times New Roman" w:hAnsi="Times New Roman"/>
          <w:sz w:val="18"/>
          <w:szCs w:val="18"/>
        </w:rPr>
        <w:t>Revised 4-27-10; Resolution 2010-43 (eff 6-27-10)</w:t>
      </w:r>
    </w:p>
    <w:p w14:paraId="13E2E8B9" w14:textId="77777777" w:rsidR="00CA4D41" w:rsidRPr="00810078" w:rsidRDefault="00CA4D41" w:rsidP="00ED0A4B">
      <w:pPr>
        <w:suppressAutoHyphens/>
        <w:rPr>
          <w:rFonts w:ascii="Times New Roman" w:hAnsi="Times New Roman"/>
          <w:sz w:val="18"/>
          <w:szCs w:val="18"/>
        </w:rPr>
      </w:pPr>
      <w:r w:rsidRPr="00810078">
        <w:rPr>
          <w:rFonts w:ascii="Times New Roman" w:hAnsi="Times New Roman"/>
          <w:sz w:val="18"/>
          <w:szCs w:val="18"/>
        </w:rPr>
        <w:t>Revi</w:t>
      </w:r>
      <w:r w:rsidR="004747CC" w:rsidRPr="00810078">
        <w:rPr>
          <w:rFonts w:ascii="Times New Roman" w:hAnsi="Times New Roman"/>
          <w:sz w:val="18"/>
          <w:szCs w:val="18"/>
        </w:rPr>
        <w:t>sed 8-14-12; Resolution 2012-123 (eff 10-13-2012)</w:t>
      </w:r>
    </w:p>
    <w:p w14:paraId="13E2E8BA" w14:textId="1A2E5FF2" w:rsidR="00E31E6D" w:rsidRPr="001931F0" w:rsidRDefault="00E31E6D" w:rsidP="00ED0A4B">
      <w:pPr>
        <w:suppressAutoHyphens/>
        <w:rPr>
          <w:ins w:id="1" w:author="Capriola, Thomas" w:date="2018-07-22T16:11:00Z"/>
          <w:rFonts w:ascii="Times New Roman" w:hAnsi="Times New Roman"/>
          <w:sz w:val="18"/>
          <w:szCs w:val="18"/>
          <w:rPrChange w:id="2" w:author="Capriola, Thomas" w:date="2018-07-22T16:21:00Z">
            <w:rPr>
              <w:ins w:id="3" w:author="Capriola, Thomas" w:date="2018-07-22T16:11:00Z"/>
              <w:rFonts w:ascii="Times New Roman" w:hAnsi="Times New Roman"/>
              <w:b/>
              <w:sz w:val="18"/>
              <w:szCs w:val="18"/>
            </w:rPr>
          </w:rPrChange>
        </w:rPr>
      </w:pPr>
      <w:r w:rsidRPr="001931F0">
        <w:rPr>
          <w:rFonts w:ascii="Times New Roman" w:hAnsi="Times New Roman"/>
          <w:sz w:val="18"/>
          <w:szCs w:val="18"/>
          <w:rPrChange w:id="4" w:author="Capriola, Thomas" w:date="2018-07-22T16:21:00Z">
            <w:rPr>
              <w:rFonts w:ascii="Times New Roman" w:hAnsi="Times New Roman"/>
              <w:b/>
              <w:sz w:val="18"/>
              <w:szCs w:val="18"/>
            </w:rPr>
          </w:rPrChange>
        </w:rPr>
        <w:t xml:space="preserve">Revised </w:t>
      </w:r>
      <w:r w:rsidR="00E657B1" w:rsidRPr="001931F0">
        <w:rPr>
          <w:rFonts w:ascii="Times New Roman" w:hAnsi="Times New Roman"/>
          <w:sz w:val="18"/>
          <w:szCs w:val="18"/>
          <w:rPrChange w:id="5" w:author="Capriola, Thomas" w:date="2018-07-22T16:21:00Z">
            <w:rPr>
              <w:rFonts w:ascii="Times New Roman" w:hAnsi="Times New Roman"/>
              <w:b/>
              <w:sz w:val="18"/>
              <w:szCs w:val="18"/>
            </w:rPr>
          </w:rPrChange>
        </w:rPr>
        <w:t>02-05</w:t>
      </w:r>
      <w:r w:rsidR="00810078" w:rsidRPr="001931F0">
        <w:rPr>
          <w:rFonts w:ascii="Times New Roman" w:hAnsi="Times New Roman"/>
          <w:sz w:val="18"/>
          <w:szCs w:val="18"/>
          <w:rPrChange w:id="6" w:author="Capriola, Thomas" w:date="2018-07-22T16:21:00Z">
            <w:rPr>
              <w:rFonts w:ascii="Times New Roman" w:hAnsi="Times New Roman"/>
              <w:b/>
              <w:sz w:val="18"/>
              <w:szCs w:val="18"/>
            </w:rPr>
          </w:rPrChange>
        </w:rPr>
        <w:t xml:space="preserve">-13; </w:t>
      </w:r>
      <w:r w:rsidR="00F77BE7" w:rsidRPr="001931F0">
        <w:rPr>
          <w:rFonts w:ascii="Times New Roman" w:hAnsi="Times New Roman"/>
          <w:sz w:val="18"/>
          <w:szCs w:val="18"/>
          <w:rPrChange w:id="7" w:author="Capriola, Thomas" w:date="2018-07-22T16:21:00Z">
            <w:rPr>
              <w:rFonts w:ascii="Times New Roman" w:hAnsi="Times New Roman"/>
              <w:b/>
              <w:sz w:val="18"/>
              <w:szCs w:val="18"/>
            </w:rPr>
          </w:rPrChange>
        </w:rPr>
        <w:t>Resolution 2013-</w:t>
      </w:r>
      <w:r w:rsidR="00810078" w:rsidRPr="001931F0">
        <w:rPr>
          <w:rFonts w:ascii="Times New Roman" w:hAnsi="Times New Roman"/>
          <w:sz w:val="18"/>
          <w:szCs w:val="18"/>
          <w:rPrChange w:id="8" w:author="Capriola, Thomas" w:date="2018-07-22T16:21:00Z">
            <w:rPr>
              <w:rFonts w:ascii="Times New Roman" w:hAnsi="Times New Roman"/>
              <w:b/>
              <w:sz w:val="18"/>
              <w:szCs w:val="18"/>
            </w:rPr>
          </w:rPrChange>
        </w:rPr>
        <w:t>13</w:t>
      </w:r>
      <w:r w:rsidR="00F77BE7" w:rsidRPr="001931F0">
        <w:rPr>
          <w:rFonts w:ascii="Times New Roman" w:hAnsi="Times New Roman"/>
          <w:sz w:val="18"/>
          <w:szCs w:val="18"/>
          <w:rPrChange w:id="9" w:author="Capriola, Thomas" w:date="2018-07-22T16:21:00Z">
            <w:rPr>
              <w:rFonts w:ascii="Times New Roman" w:hAnsi="Times New Roman"/>
              <w:b/>
              <w:sz w:val="18"/>
              <w:szCs w:val="18"/>
            </w:rPr>
          </w:rPrChange>
        </w:rPr>
        <w:t xml:space="preserve"> (eff </w:t>
      </w:r>
      <w:r w:rsidR="00E657B1" w:rsidRPr="001931F0">
        <w:rPr>
          <w:rFonts w:ascii="Times New Roman" w:hAnsi="Times New Roman"/>
          <w:sz w:val="18"/>
          <w:szCs w:val="18"/>
          <w:rPrChange w:id="10" w:author="Capriola, Thomas" w:date="2018-07-22T16:21:00Z">
            <w:rPr>
              <w:rFonts w:ascii="Times New Roman" w:hAnsi="Times New Roman"/>
              <w:b/>
              <w:sz w:val="18"/>
              <w:szCs w:val="18"/>
            </w:rPr>
          </w:rPrChange>
        </w:rPr>
        <w:t>04-08</w:t>
      </w:r>
      <w:r w:rsidR="00F77BE7" w:rsidRPr="001931F0">
        <w:rPr>
          <w:rFonts w:ascii="Times New Roman" w:hAnsi="Times New Roman"/>
          <w:sz w:val="18"/>
          <w:szCs w:val="18"/>
          <w:rPrChange w:id="11" w:author="Capriola, Thomas" w:date="2018-07-22T16:21:00Z">
            <w:rPr>
              <w:rFonts w:ascii="Times New Roman" w:hAnsi="Times New Roman"/>
              <w:b/>
              <w:sz w:val="18"/>
              <w:szCs w:val="18"/>
            </w:rPr>
          </w:rPrChange>
        </w:rPr>
        <w:t>-2013)</w:t>
      </w:r>
    </w:p>
    <w:p w14:paraId="7025209A" w14:textId="22A84FC1" w:rsidR="009E11D4" w:rsidRPr="00DA39AF" w:rsidRDefault="009E11D4" w:rsidP="009E11D4">
      <w:pPr>
        <w:suppressAutoHyphens/>
        <w:rPr>
          <w:ins w:id="12" w:author="Capriola, Thomas" w:date="2018-07-22T16:11:00Z"/>
          <w:rFonts w:ascii="Times New Roman" w:hAnsi="Times New Roman"/>
          <w:b/>
          <w:sz w:val="18"/>
          <w:szCs w:val="18"/>
        </w:rPr>
      </w:pPr>
      <w:ins w:id="13" w:author="Capriola, Thomas" w:date="2018-07-22T16:11:00Z">
        <w:r>
          <w:rPr>
            <w:rFonts w:ascii="Times New Roman" w:hAnsi="Times New Roman"/>
            <w:b/>
            <w:sz w:val="18"/>
            <w:szCs w:val="18"/>
          </w:rPr>
          <w:t xml:space="preserve">Revised </w:t>
        </w:r>
      </w:ins>
      <w:ins w:id="14" w:author="Capriola, Thomas" w:date="2018-07-22T16:21:00Z">
        <w:r w:rsidR="001931F0">
          <w:rPr>
            <w:rFonts w:ascii="Times New Roman" w:hAnsi="Times New Roman"/>
            <w:b/>
            <w:sz w:val="18"/>
            <w:szCs w:val="18"/>
          </w:rPr>
          <w:t>07</w:t>
        </w:r>
      </w:ins>
      <w:ins w:id="15" w:author="Capriola, Thomas" w:date="2018-07-22T16:11:00Z">
        <w:r>
          <w:rPr>
            <w:rFonts w:ascii="Times New Roman" w:hAnsi="Times New Roman"/>
            <w:b/>
            <w:sz w:val="18"/>
            <w:szCs w:val="18"/>
          </w:rPr>
          <w:t>-</w:t>
        </w:r>
      </w:ins>
      <w:ins w:id="16" w:author="Capriola, Thomas" w:date="2018-07-22T16:21:00Z">
        <w:r w:rsidR="001931F0">
          <w:rPr>
            <w:rFonts w:ascii="Times New Roman" w:hAnsi="Times New Roman"/>
            <w:b/>
            <w:sz w:val="18"/>
            <w:szCs w:val="18"/>
          </w:rPr>
          <w:t>31</w:t>
        </w:r>
      </w:ins>
      <w:ins w:id="17" w:author="Capriola, Thomas" w:date="2018-07-22T16:11:00Z">
        <w:r>
          <w:rPr>
            <w:rFonts w:ascii="Times New Roman" w:hAnsi="Times New Roman"/>
            <w:b/>
            <w:sz w:val="18"/>
            <w:szCs w:val="18"/>
          </w:rPr>
          <w:t>-1</w:t>
        </w:r>
      </w:ins>
      <w:ins w:id="18" w:author="Capriola, Thomas" w:date="2018-07-22T16:21:00Z">
        <w:r w:rsidR="001931F0">
          <w:rPr>
            <w:rFonts w:ascii="Times New Roman" w:hAnsi="Times New Roman"/>
            <w:b/>
            <w:sz w:val="18"/>
            <w:szCs w:val="18"/>
          </w:rPr>
          <w:t>8</w:t>
        </w:r>
      </w:ins>
      <w:ins w:id="19" w:author="Capriola, Thomas" w:date="2018-07-22T16:11:00Z">
        <w:r>
          <w:rPr>
            <w:rFonts w:ascii="Times New Roman" w:hAnsi="Times New Roman"/>
            <w:b/>
            <w:sz w:val="18"/>
            <w:szCs w:val="18"/>
          </w:rPr>
          <w:t>; Resolution 201</w:t>
        </w:r>
      </w:ins>
      <w:ins w:id="20" w:author="Capriola, Thomas" w:date="2018-07-22T16:21:00Z">
        <w:r w:rsidR="001931F0">
          <w:rPr>
            <w:rFonts w:ascii="Times New Roman" w:hAnsi="Times New Roman"/>
            <w:b/>
            <w:sz w:val="18"/>
            <w:szCs w:val="18"/>
          </w:rPr>
          <w:t>8</w:t>
        </w:r>
      </w:ins>
      <w:ins w:id="21" w:author="Capriola, Thomas" w:date="2018-07-22T16:11:00Z">
        <w:r>
          <w:rPr>
            <w:rFonts w:ascii="Times New Roman" w:hAnsi="Times New Roman"/>
            <w:b/>
            <w:sz w:val="18"/>
            <w:szCs w:val="18"/>
          </w:rPr>
          <w:t>-</w:t>
        </w:r>
      </w:ins>
      <w:ins w:id="22" w:author="Capriola, Thomas" w:date="2018-07-22T16:21:00Z">
        <w:r w:rsidR="001931F0">
          <w:rPr>
            <w:rFonts w:ascii="Times New Roman" w:hAnsi="Times New Roman"/>
            <w:b/>
            <w:sz w:val="18"/>
            <w:szCs w:val="18"/>
          </w:rPr>
          <w:t>XX</w:t>
        </w:r>
      </w:ins>
      <w:ins w:id="23" w:author="Capriola, Thomas" w:date="2018-07-22T16:11:00Z">
        <w:r>
          <w:rPr>
            <w:rFonts w:ascii="Times New Roman" w:hAnsi="Times New Roman"/>
            <w:b/>
            <w:sz w:val="18"/>
            <w:szCs w:val="18"/>
          </w:rPr>
          <w:t xml:space="preserve"> (eff </w:t>
        </w:r>
      </w:ins>
      <w:ins w:id="24" w:author="Capriola, Thomas" w:date="2018-07-22T16:21:00Z">
        <w:r w:rsidR="001931F0">
          <w:rPr>
            <w:rFonts w:ascii="Times New Roman" w:hAnsi="Times New Roman"/>
            <w:b/>
            <w:sz w:val="18"/>
            <w:szCs w:val="18"/>
          </w:rPr>
          <w:t>10</w:t>
        </w:r>
      </w:ins>
      <w:ins w:id="25" w:author="Capriola, Thomas" w:date="2018-07-22T16:11:00Z">
        <w:r>
          <w:rPr>
            <w:rFonts w:ascii="Times New Roman" w:hAnsi="Times New Roman"/>
            <w:b/>
            <w:sz w:val="18"/>
            <w:szCs w:val="18"/>
          </w:rPr>
          <w:t>-0</w:t>
        </w:r>
      </w:ins>
      <w:ins w:id="26" w:author="Capriola, Thomas" w:date="2018-07-22T16:21:00Z">
        <w:r w:rsidR="001931F0">
          <w:rPr>
            <w:rFonts w:ascii="Times New Roman" w:hAnsi="Times New Roman"/>
            <w:b/>
            <w:sz w:val="18"/>
            <w:szCs w:val="18"/>
          </w:rPr>
          <w:t>1</w:t>
        </w:r>
      </w:ins>
      <w:ins w:id="27" w:author="Capriola, Thomas" w:date="2018-07-22T16:11:00Z">
        <w:r>
          <w:rPr>
            <w:rFonts w:ascii="Times New Roman" w:hAnsi="Times New Roman"/>
            <w:b/>
            <w:sz w:val="18"/>
            <w:szCs w:val="18"/>
          </w:rPr>
          <w:t>-201</w:t>
        </w:r>
      </w:ins>
      <w:ins w:id="28" w:author="Capriola, Thomas" w:date="2018-07-22T16:21:00Z">
        <w:r w:rsidR="001931F0">
          <w:rPr>
            <w:rFonts w:ascii="Times New Roman" w:hAnsi="Times New Roman"/>
            <w:b/>
            <w:sz w:val="18"/>
            <w:szCs w:val="18"/>
          </w:rPr>
          <w:t>8</w:t>
        </w:r>
      </w:ins>
      <w:ins w:id="29" w:author="Capriola, Thomas" w:date="2018-07-22T16:11:00Z">
        <w:r>
          <w:rPr>
            <w:rFonts w:ascii="Times New Roman" w:hAnsi="Times New Roman"/>
            <w:b/>
            <w:sz w:val="18"/>
            <w:szCs w:val="18"/>
          </w:rPr>
          <w:t>)</w:t>
        </w:r>
      </w:ins>
    </w:p>
    <w:p w14:paraId="002396DE" w14:textId="77777777" w:rsidR="009E11D4" w:rsidRPr="00DA39AF" w:rsidRDefault="009E11D4" w:rsidP="00ED0A4B">
      <w:pPr>
        <w:suppressAutoHyphens/>
        <w:rPr>
          <w:rFonts w:ascii="Times New Roman" w:hAnsi="Times New Roman"/>
          <w:b/>
          <w:sz w:val="18"/>
          <w:szCs w:val="18"/>
        </w:rPr>
      </w:pPr>
    </w:p>
    <w:p w14:paraId="13E2E8BB" w14:textId="77777777" w:rsidR="00052A30" w:rsidRPr="008744CB" w:rsidRDefault="00052A30" w:rsidP="00ED0A4B">
      <w:pPr>
        <w:tabs>
          <w:tab w:val="center" w:pos="4680"/>
        </w:tabs>
        <w:suppressAutoHyphens/>
        <w:jc w:val="center"/>
        <w:rPr>
          <w:rFonts w:ascii="Times New Roman" w:hAnsi="Times New Roman"/>
          <w:spacing w:val="-3"/>
          <w:sz w:val="24"/>
          <w:szCs w:val="24"/>
        </w:rPr>
      </w:pPr>
      <w:r w:rsidRPr="008744CB">
        <w:rPr>
          <w:rFonts w:ascii="Times New Roman" w:hAnsi="Times New Roman"/>
          <w:b/>
          <w:spacing w:val="-3"/>
          <w:sz w:val="24"/>
          <w:szCs w:val="24"/>
        </w:rPr>
        <w:t>PART 110</w:t>
      </w:r>
    </w:p>
    <w:p w14:paraId="13E2E8BC" w14:textId="77777777" w:rsidR="00052A30" w:rsidRPr="008744CB" w:rsidRDefault="00052A30" w:rsidP="00ED0A4B">
      <w:pPr>
        <w:tabs>
          <w:tab w:val="left" w:pos="-54"/>
          <w:tab w:val="left" w:pos="462"/>
          <w:tab w:val="left" w:pos="870"/>
          <w:tab w:val="left" w:pos="1386"/>
          <w:tab w:val="left" w:pos="3827"/>
          <w:tab w:val="left" w:pos="5120"/>
          <w:tab w:val="left" w:pos="6322"/>
          <w:tab w:val="left" w:pos="7800"/>
        </w:tabs>
        <w:suppressAutoHyphens/>
        <w:rPr>
          <w:rFonts w:ascii="Times New Roman" w:hAnsi="Times New Roman"/>
          <w:spacing w:val="-3"/>
          <w:sz w:val="24"/>
          <w:szCs w:val="24"/>
        </w:rPr>
      </w:pPr>
    </w:p>
    <w:p w14:paraId="13E2E8BD" w14:textId="40BF01EE" w:rsidR="00052A30" w:rsidRPr="008744CB" w:rsidRDefault="00CA4D41" w:rsidP="00ED0A4B">
      <w:pPr>
        <w:tabs>
          <w:tab w:val="center" w:pos="4680"/>
        </w:tabs>
        <w:suppressAutoHyphens/>
        <w:jc w:val="center"/>
        <w:rPr>
          <w:rFonts w:ascii="Times New Roman" w:hAnsi="Times New Roman"/>
          <w:b/>
          <w:spacing w:val="-3"/>
          <w:sz w:val="24"/>
          <w:szCs w:val="24"/>
        </w:rPr>
      </w:pPr>
      <w:r>
        <w:rPr>
          <w:rFonts w:ascii="Times New Roman" w:hAnsi="Times New Roman"/>
          <w:b/>
          <w:spacing w:val="-3"/>
          <w:sz w:val="24"/>
          <w:szCs w:val="24"/>
        </w:rPr>
        <w:t>PLANN</w:t>
      </w:r>
      <w:r w:rsidR="00362675">
        <w:rPr>
          <w:rFonts w:ascii="Times New Roman" w:hAnsi="Times New Roman"/>
          <w:b/>
          <w:spacing w:val="-3"/>
          <w:sz w:val="24"/>
          <w:szCs w:val="24"/>
        </w:rPr>
        <w:t>I</w:t>
      </w:r>
      <w:r>
        <w:rPr>
          <w:rFonts w:ascii="Times New Roman" w:hAnsi="Times New Roman"/>
          <w:b/>
          <w:spacing w:val="-3"/>
          <w:sz w:val="24"/>
          <w:szCs w:val="24"/>
        </w:rPr>
        <w:t xml:space="preserve">NG BUILDING AND ENVIRONMENTAL SERVICES-ENVIRONMENTAL </w:t>
      </w:r>
      <w:ins w:id="30" w:author="Secheli, Christine" w:date="2018-07-10T12:43:00Z">
        <w:r w:rsidR="00A72461">
          <w:rPr>
            <w:rFonts w:ascii="Times New Roman" w:hAnsi="Times New Roman"/>
            <w:b/>
            <w:spacing w:val="-3"/>
            <w:sz w:val="24"/>
            <w:szCs w:val="24"/>
          </w:rPr>
          <w:t>HEALTH</w:t>
        </w:r>
      </w:ins>
      <w:del w:id="31" w:author="Secheli, Christine" w:date="2018-07-10T12:43:00Z">
        <w:r w:rsidDel="00A72461">
          <w:rPr>
            <w:rFonts w:ascii="Times New Roman" w:hAnsi="Times New Roman"/>
            <w:b/>
            <w:spacing w:val="-3"/>
            <w:sz w:val="24"/>
            <w:szCs w:val="24"/>
          </w:rPr>
          <w:delText>SERVICES</w:delText>
        </w:r>
      </w:del>
      <w:r>
        <w:rPr>
          <w:rFonts w:ascii="Times New Roman" w:hAnsi="Times New Roman"/>
          <w:b/>
          <w:spacing w:val="-3"/>
          <w:sz w:val="24"/>
          <w:szCs w:val="24"/>
        </w:rPr>
        <w:t xml:space="preserve"> DIVISION</w:t>
      </w:r>
    </w:p>
    <w:p w14:paraId="13E2E8BE" w14:textId="77777777" w:rsidR="00052A30" w:rsidRPr="008744CB" w:rsidRDefault="00052A30" w:rsidP="00ED0A4B">
      <w:pPr>
        <w:suppressAutoHyphens/>
        <w:rPr>
          <w:rFonts w:ascii="Times New Roman" w:hAnsi="Times New Roman"/>
          <w:spacing w:val="-3"/>
          <w:sz w:val="24"/>
          <w:szCs w:val="24"/>
        </w:rPr>
      </w:pPr>
    </w:p>
    <w:p w14:paraId="13E2E8BF" w14:textId="77777777" w:rsidR="00052A30" w:rsidRPr="008744CB" w:rsidRDefault="00052A30" w:rsidP="00ED0A4B">
      <w:pPr>
        <w:suppressAutoHyphens/>
        <w:rPr>
          <w:rFonts w:ascii="Times New Roman" w:hAnsi="Times New Roman"/>
          <w:spacing w:val="-3"/>
          <w:sz w:val="24"/>
          <w:szCs w:val="24"/>
        </w:rPr>
      </w:pPr>
    </w:p>
    <w:p w14:paraId="13E2E8C0" w14:textId="77777777" w:rsidR="001C149C" w:rsidRDefault="00EB0986">
      <w:pPr>
        <w:pStyle w:val="TOC1"/>
        <w:tabs>
          <w:tab w:val="left" w:pos="1540"/>
          <w:tab w:val="right" w:leader="dot" w:pos="9494"/>
        </w:tabs>
        <w:rPr>
          <w:rFonts w:asciiTheme="minorHAnsi" w:eastAsiaTheme="minorEastAsia" w:hAnsiTheme="minorHAnsi" w:cstheme="minorBidi"/>
          <w:noProof/>
          <w:sz w:val="22"/>
          <w:szCs w:val="22"/>
        </w:rPr>
      </w:pPr>
      <w:r w:rsidRPr="008744CB">
        <w:rPr>
          <w:b/>
          <w:spacing w:val="-3"/>
          <w:szCs w:val="24"/>
        </w:rPr>
        <w:fldChar w:fldCharType="begin"/>
      </w:r>
      <w:r w:rsidR="00052A30" w:rsidRPr="008744CB">
        <w:rPr>
          <w:b/>
          <w:spacing w:val="-3"/>
          <w:szCs w:val="24"/>
        </w:rPr>
        <w:instrText xml:space="preserve"> TOC \o "1-3" \n \h \z \u </w:instrText>
      </w:r>
      <w:r w:rsidRPr="008744CB">
        <w:rPr>
          <w:b/>
          <w:spacing w:val="-3"/>
          <w:szCs w:val="24"/>
        </w:rPr>
        <w:fldChar w:fldCharType="separate"/>
      </w:r>
      <w:hyperlink w:anchor="_Toc346183422" w:history="1">
        <w:r w:rsidR="001C149C" w:rsidRPr="00725A3E">
          <w:rPr>
            <w:rStyle w:val="Hyperlink"/>
            <w:rFonts w:ascii="Times New Roman Bold" w:hAnsi="Times New Roman Bold"/>
            <w:noProof/>
          </w:rPr>
          <w:t>Sec. 110.010.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Imposition of Fees</w:t>
        </w:r>
      </w:hyperlink>
    </w:p>
    <w:p w14:paraId="13E2E8C1"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3" w:history="1">
        <w:r w:rsidR="001C149C" w:rsidRPr="00725A3E">
          <w:rPr>
            <w:rStyle w:val="Hyperlink"/>
            <w:rFonts w:ascii="Times New Roman Bold" w:hAnsi="Times New Roman Bold"/>
            <w:noProof/>
          </w:rPr>
          <w:t>Sec. 110.015.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Refund of Fees</w:t>
        </w:r>
      </w:hyperlink>
    </w:p>
    <w:p w14:paraId="13E2E8C2"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4" w:history="1">
        <w:r w:rsidR="001C149C" w:rsidRPr="00725A3E">
          <w:rPr>
            <w:rStyle w:val="Hyperlink"/>
            <w:rFonts w:ascii="Times New Roman Bold" w:hAnsi="Times New Roman Bold"/>
            <w:noProof/>
          </w:rPr>
          <w:t>Sec. 110.020.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Delinquency Penalty</w:t>
        </w:r>
      </w:hyperlink>
    </w:p>
    <w:p w14:paraId="13E2E8C3"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5" w:history="1">
        <w:r w:rsidR="001C149C" w:rsidRPr="00725A3E">
          <w:rPr>
            <w:rStyle w:val="Hyperlink"/>
            <w:rFonts w:ascii="Times New Roman Bold" w:hAnsi="Times New Roman Bold"/>
            <w:noProof/>
          </w:rPr>
          <w:t>Sec. 110.025.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Appeal</w:t>
        </w:r>
      </w:hyperlink>
    </w:p>
    <w:p w14:paraId="13E2E8C4"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6" w:history="1">
        <w:r w:rsidR="001C149C" w:rsidRPr="00725A3E">
          <w:rPr>
            <w:rStyle w:val="Hyperlink"/>
            <w:rFonts w:ascii="Times New Roman Bold" w:hAnsi="Times New Roman Bold"/>
            <w:noProof/>
          </w:rPr>
          <w:t>Sec. 110.026.</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Standard Hourly Rate</w:t>
        </w:r>
      </w:hyperlink>
    </w:p>
    <w:p w14:paraId="13E2E8C5"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7" w:history="1">
        <w:r w:rsidR="001C149C" w:rsidRPr="00725A3E">
          <w:rPr>
            <w:rStyle w:val="Hyperlink"/>
            <w:rFonts w:ascii="Times New Roman Bold" w:hAnsi="Times New Roman Bold"/>
            <w:noProof/>
          </w:rPr>
          <w:t>Sec. 110.030.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Fees</w:t>
        </w:r>
      </w:hyperlink>
    </w:p>
    <w:p w14:paraId="13E2E8C6" w14:textId="77777777" w:rsidR="001C149C" w:rsidRDefault="00E94D69">
      <w:pPr>
        <w:pStyle w:val="TOC1"/>
        <w:tabs>
          <w:tab w:val="left" w:pos="1540"/>
          <w:tab w:val="right" w:leader="dot" w:pos="9494"/>
        </w:tabs>
        <w:rPr>
          <w:ins w:id="32" w:author="Secheli, Christine" w:date="2018-07-11T09:39:00Z"/>
          <w:rStyle w:val="Hyperlink"/>
          <w:rFonts w:ascii="Times New Roman Bold" w:hAnsi="Times New Roman Bold"/>
          <w:noProof/>
        </w:rPr>
      </w:pPr>
      <w:hyperlink w:anchor="_Toc346183428" w:history="1">
        <w:r w:rsidR="001C149C" w:rsidRPr="00725A3E">
          <w:rPr>
            <w:rStyle w:val="Hyperlink"/>
            <w:rFonts w:ascii="Times New Roman Bold" w:hAnsi="Times New Roman Bold"/>
            <w:noProof/>
          </w:rPr>
          <w:t>Sec. 110.040.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Plan Review, Approval and Construction Inspections</w:t>
        </w:r>
      </w:hyperlink>
    </w:p>
    <w:p w14:paraId="518530FE" w14:textId="0CFB78B9" w:rsidR="00440894" w:rsidRPr="00440894" w:rsidRDefault="00440894" w:rsidP="00440894">
      <w:pPr>
        <w:tabs>
          <w:tab w:val="left" w:pos="1530"/>
        </w:tabs>
        <w:rPr>
          <w:rFonts w:ascii="Times New Roman" w:eastAsiaTheme="minorEastAsia" w:hAnsi="Times New Roman"/>
          <w:b/>
          <w:sz w:val="24"/>
          <w:szCs w:val="24"/>
        </w:rPr>
      </w:pPr>
      <w:ins w:id="33" w:author="Secheli, Christine" w:date="2018-07-11T09:40:00Z">
        <w:r>
          <w:rPr>
            <w:rFonts w:ascii="Times New Roman" w:eastAsiaTheme="minorEastAsia" w:hAnsi="Times New Roman"/>
            <w:b/>
            <w:sz w:val="24"/>
            <w:szCs w:val="24"/>
          </w:rPr>
          <w:t>Sec. 110.045</w:t>
        </w:r>
        <w:r>
          <w:rPr>
            <w:rFonts w:ascii="Times New Roman" w:eastAsiaTheme="minorEastAsia" w:hAnsi="Times New Roman"/>
            <w:b/>
            <w:sz w:val="24"/>
            <w:szCs w:val="24"/>
          </w:rPr>
          <w:tab/>
          <w:t>Surcharge</w:t>
        </w:r>
      </w:ins>
    </w:p>
    <w:p w14:paraId="13E2E8C7"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29" w:history="1">
        <w:r w:rsidR="001C149C" w:rsidRPr="00725A3E">
          <w:rPr>
            <w:rStyle w:val="Hyperlink"/>
            <w:rFonts w:ascii="Times New Roman Bold" w:hAnsi="Times New Roman Bold"/>
            <w:noProof/>
          </w:rPr>
          <w:t>Sec. 110.050.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Water Well Permit Fees</w:t>
        </w:r>
      </w:hyperlink>
    </w:p>
    <w:p w14:paraId="13E2E8C8"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0" w:history="1">
        <w:r w:rsidR="001C149C" w:rsidRPr="00725A3E">
          <w:rPr>
            <w:rStyle w:val="Hyperlink"/>
            <w:rFonts w:ascii="Times New Roman Bold" w:hAnsi="Times New Roman Bold"/>
            <w:noProof/>
          </w:rPr>
          <w:t>Sec. 110.060.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Monitoring, Extraction and Cathodic Protection Well Permits</w:t>
        </w:r>
      </w:hyperlink>
    </w:p>
    <w:p w14:paraId="13E2E8C9"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1" w:history="1">
        <w:r w:rsidR="001C149C" w:rsidRPr="00725A3E">
          <w:rPr>
            <w:rStyle w:val="Hyperlink"/>
            <w:rFonts w:ascii="Times New Roman Bold" w:hAnsi="Times New Roman Bold"/>
            <w:noProof/>
          </w:rPr>
          <w:t>Sec. 110.065.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Geothermal Heat Exchange Well Permits</w:t>
        </w:r>
      </w:hyperlink>
    </w:p>
    <w:p w14:paraId="13E2E8CA"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2" w:history="1">
        <w:r w:rsidR="001C149C" w:rsidRPr="00725A3E">
          <w:rPr>
            <w:rStyle w:val="Hyperlink"/>
            <w:rFonts w:ascii="Times New Roman Bold" w:hAnsi="Times New Roman Bold"/>
            <w:noProof/>
          </w:rPr>
          <w:t>Sec. 110.070.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Sewage Disposal Permit Fees</w:t>
        </w:r>
      </w:hyperlink>
    </w:p>
    <w:p w14:paraId="13E2E8CB"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3" w:history="1">
        <w:r w:rsidR="001C149C" w:rsidRPr="00725A3E">
          <w:rPr>
            <w:rStyle w:val="Hyperlink"/>
            <w:rFonts w:ascii="Times New Roman Bold" w:hAnsi="Times New Roman Bold"/>
            <w:noProof/>
          </w:rPr>
          <w:t>Sec. 110.080.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Septic Tank, etc., Cleaning License Fee</w:t>
        </w:r>
      </w:hyperlink>
    </w:p>
    <w:p w14:paraId="13E2E8CC"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4" w:history="1">
        <w:r w:rsidR="001C149C" w:rsidRPr="00725A3E">
          <w:rPr>
            <w:rStyle w:val="Hyperlink"/>
            <w:rFonts w:ascii="Times New Roman Bold" w:hAnsi="Times New Roman Bold"/>
            <w:noProof/>
          </w:rPr>
          <w:t>Sec. 110.090.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Fees for Occupancy Permits for Vessels</w:t>
        </w:r>
      </w:hyperlink>
    </w:p>
    <w:p w14:paraId="13E2E8CD"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5" w:history="1">
        <w:r w:rsidR="001C149C" w:rsidRPr="00725A3E">
          <w:rPr>
            <w:rStyle w:val="Hyperlink"/>
            <w:rFonts w:ascii="Times New Roman Bold" w:hAnsi="Times New Roman Bold"/>
            <w:noProof/>
          </w:rPr>
          <w:t>Sec. 110.100.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Swimming Pool Fees</w:t>
        </w:r>
      </w:hyperlink>
    </w:p>
    <w:p w14:paraId="13E2E8CE"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6" w:history="1">
        <w:r w:rsidR="001C149C" w:rsidRPr="00725A3E">
          <w:rPr>
            <w:rStyle w:val="Hyperlink"/>
            <w:rFonts w:ascii="Times New Roman Bold" w:hAnsi="Times New Roman Bold"/>
            <w:noProof/>
          </w:rPr>
          <w:t>Sec. 110.110.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Local Public Water System Fees</w:t>
        </w:r>
      </w:hyperlink>
    </w:p>
    <w:p w14:paraId="13E2E8CF"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7" w:history="1">
        <w:r w:rsidR="001C149C" w:rsidRPr="00725A3E">
          <w:rPr>
            <w:rStyle w:val="Hyperlink"/>
            <w:rFonts w:ascii="Times New (W1)" w:hAnsi="Times New (W1)"/>
            <w:noProof/>
          </w:rPr>
          <w:t>Sec. 110.120.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Water and Sewer System Inspection, and Analysis Fees</w:t>
        </w:r>
      </w:hyperlink>
    </w:p>
    <w:p w14:paraId="13E2E8D0"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8" w:history="1">
        <w:r w:rsidR="001C149C" w:rsidRPr="00725A3E">
          <w:rPr>
            <w:rStyle w:val="Hyperlink"/>
            <w:rFonts w:ascii="Times New (W1)" w:hAnsi="Times New (W1)"/>
            <w:noProof/>
          </w:rPr>
          <w:t>Sec. 110.130.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Underground Storage Tanks; Fees</w:t>
        </w:r>
      </w:hyperlink>
    </w:p>
    <w:p w14:paraId="13E2E8D1"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39" w:history="1">
        <w:r w:rsidR="001C149C" w:rsidRPr="00725A3E">
          <w:rPr>
            <w:rStyle w:val="Hyperlink"/>
            <w:rFonts w:ascii="Times New (W1)" w:hAnsi="Times New (W1)"/>
            <w:noProof/>
          </w:rPr>
          <w:t>Sec. 110.135.</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Above-Ground Storage Tank Facility Fees</w:t>
        </w:r>
      </w:hyperlink>
    </w:p>
    <w:p w14:paraId="13E2E8D2"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44" w:history="1">
        <w:r w:rsidR="001C149C" w:rsidRPr="00725A3E">
          <w:rPr>
            <w:rStyle w:val="Hyperlink"/>
            <w:rFonts w:ascii="Times New (W1)" w:hAnsi="Times New (W1)"/>
            <w:noProof/>
          </w:rPr>
          <w:t>Sec. 110.140.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Solid Waste Fees</w:t>
        </w:r>
      </w:hyperlink>
    </w:p>
    <w:p w14:paraId="13E2E8D3"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45" w:history="1">
        <w:r w:rsidR="001C149C" w:rsidRPr="00725A3E">
          <w:rPr>
            <w:rStyle w:val="Hyperlink"/>
            <w:rFonts w:ascii="Times New (W1)" w:hAnsi="Times New (W1)"/>
            <w:noProof/>
          </w:rPr>
          <w:t>Sec. 110.150.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Materials Business Plans Fees</w:t>
        </w:r>
      </w:hyperlink>
    </w:p>
    <w:p w14:paraId="13E2E8D4" w14:textId="70344514" w:rsidR="001C149C" w:rsidRDefault="00257F7A">
      <w:pPr>
        <w:pStyle w:val="TOC1"/>
        <w:tabs>
          <w:tab w:val="left" w:pos="1540"/>
          <w:tab w:val="right" w:leader="dot" w:pos="9494"/>
        </w:tabs>
        <w:rPr>
          <w:rFonts w:asciiTheme="minorHAnsi" w:eastAsiaTheme="minorEastAsia" w:hAnsiTheme="minorHAnsi" w:cstheme="minorBidi"/>
          <w:noProof/>
          <w:sz w:val="22"/>
          <w:szCs w:val="22"/>
        </w:rPr>
      </w:pPr>
      <w:r>
        <w:fldChar w:fldCharType="begin"/>
      </w:r>
      <w:r>
        <w:instrText xml:space="preserve"> HYPERLINK \l "_Toc346183446" </w:instrText>
      </w:r>
      <w:r>
        <w:fldChar w:fldCharType="separate"/>
      </w:r>
      <w:r w:rsidR="001C149C" w:rsidRPr="00725A3E">
        <w:rPr>
          <w:rStyle w:val="Hyperlink"/>
          <w:rFonts w:ascii="Times New (W1)" w:hAnsi="Times New (W1)"/>
          <w:noProof/>
        </w:rPr>
        <w:t>Sec. 110.160.</w:t>
      </w:r>
      <w:r w:rsidR="001C149C">
        <w:rPr>
          <w:rFonts w:asciiTheme="minorHAnsi" w:eastAsiaTheme="minorEastAsia" w:hAnsiTheme="minorHAnsi" w:cstheme="minorBidi"/>
          <w:noProof/>
          <w:sz w:val="22"/>
          <w:szCs w:val="22"/>
        </w:rPr>
        <w:tab/>
      </w:r>
      <w:ins w:id="34" w:author="Secheli, Christine" w:date="2018-07-11T10:13:00Z">
        <w:r w:rsidR="005B4ABA">
          <w:rPr>
            <w:rStyle w:val="Hyperlink"/>
            <w:rFonts w:ascii="Times New (W1)" w:hAnsi="Times New (W1)"/>
            <w:noProof/>
          </w:rPr>
          <w:t>Reserved.</w:t>
        </w:r>
      </w:ins>
      <w:del w:id="35" w:author="Secheli, Christine" w:date="2018-07-11T10:13:00Z">
        <w:r w:rsidR="005B4ABA" w:rsidDel="005B4ABA">
          <w:rPr>
            <w:rStyle w:val="Hyperlink"/>
            <w:rFonts w:ascii="Times New (W1)" w:hAnsi="Times New (W1)"/>
            <w:noProof/>
          </w:rPr>
          <w:delText>M</w:delText>
        </w:r>
        <w:r w:rsidR="001C149C" w:rsidRPr="00725A3E" w:rsidDel="005B4ABA">
          <w:rPr>
            <w:rStyle w:val="Hyperlink"/>
            <w:rFonts w:ascii="Times New (W1)" w:hAnsi="Times New (W1)"/>
            <w:noProof/>
          </w:rPr>
          <w:delText>edical Waste Permit and Inspection Fees</w:delText>
        </w:r>
      </w:del>
      <w:r>
        <w:rPr>
          <w:rStyle w:val="Hyperlink"/>
          <w:rFonts w:ascii="Times New (W1)" w:hAnsi="Times New (W1)"/>
          <w:noProof/>
        </w:rPr>
        <w:fldChar w:fldCharType="end"/>
      </w:r>
    </w:p>
    <w:p w14:paraId="13E2E8D5"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47" w:history="1">
        <w:r w:rsidR="001C149C" w:rsidRPr="00725A3E">
          <w:rPr>
            <w:rStyle w:val="Hyperlink"/>
            <w:rFonts w:ascii="Times New (W1)" w:hAnsi="Times New (W1)"/>
            <w:noProof/>
          </w:rPr>
          <w:t>Sec. 110.170.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Extremely Hazardous Material</w:t>
        </w:r>
      </w:hyperlink>
    </w:p>
    <w:p w14:paraId="13E2E8D6"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48" w:history="1">
        <w:r w:rsidR="001C149C" w:rsidRPr="00725A3E">
          <w:rPr>
            <w:rStyle w:val="Hyperlink"/>
            <w:rFonts w:ascii="Times New (W1)" w:hAnsi="Times New (W1)"/>
            <w:noProof/>
          </w:rPr>
          <w:t>Sec. 110.200.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Waste Generators</w:t>
        </w:r>
      </w:hyperlink>
    </w:p>
    <w:p w14:paraId="13E2E8D7" w14:textId="16FE3067" w:rsidR="001C149C" w:rsidRDefault="00257F7A">
      <w:pPr>
        <w:pStyle w:val="TOC1"/>
        <w:tabs>
          <w:tab w:val="left" w:pos="1540"/>
          <w:tab w:val="right" w:leader="dot" w:pos="9494"/>
        </w:tabs>
        <w:rPr>
          <w:rFonts w:asciiTheme="minorHAnsi" w:eastAsiaTheme="minorEastAsia" w:hAnsiTheme="minorHAnsi" w:cstheme="minorBidi"/>
          <w:noProof/>
          <w:sz w:val="22"/>
          <w:szCs w:val="22"/>
        </w:rPr>
      </w:pPr>
      <w:r>
        <w:fldChar w:fldCharType="begin"/>
      </w:r>
      <w:r>
        <w:instrText xml:space="preserve"> HYPERLINK \l "_Toc346183449" </w:instrText>
      </w:r>
      <w:r>
        <w:fldChar w:fldCharType="separate"/>
      </w:r>
      <w:r w:rsidR="001C149C" w:rsidRPr="00725A3E">
        <w:rPr>
          <w:rStyle w:val="Hyperlink"/>
          <w:rFonts w:ascii="Times New (W1)" w:hAnsi="Times New (W1)"/>
          <w:noProof/>
        </w:rPr>
        <w:t>Sec. 110.205.</w:t>
      </w:r>
      <w:r w:rsidR="001C149C">
        <w:rPr>
          <w:rFonts w:asciiTheme="minorHAnsi" w:eastAsiaTheme="minorEastAsia" w:hAnsiTheme="minorHAnsi" w:cstheme="minorBidi"/>
          <w:noProof/>
          <w:sz w:val="22"/>
          <w:szCs w:val="22"/>
        </w:rPr>
        <w:tab/>
      </w:r>
      <w:ins w:id="36" w:author="Secheli, Christine" w:date="2018-07-11T10:19:00Z">
        <w:r w:rsidR="00F3307C">
          <w:rPr>
            <w:rStyle w:val="Hyperlink"/>
            <w:rFonts w:ascii="Times New (W1)" w:hAnsi="Times New (W1)"/>
            <w:noProof/>
          </w:rPr>
          <w:t>Reserved.</w:t>
        </w:r>
      </w:ins>
      <w:del w:id="37" w:author="Secheli, Christine" w:date="2018-07-11T10:20:00Z">
        <w:r w:rsidR="00F3307C" w:rsidDel="00F3307C">
          <w:rPr>
            <w:rStyle w:val="Hyperlink"/>
            <w:rFonts w:ascii="Times New (W1)" w:hAnsi="Times New (W1)"/>
            <w:noProof/>
          </w:rPr>
          <w:delText>T</w:delText>
        </w:r>
        <w:r w:rsidR="001C149C" w:rsidRPr="00725A3E" w:rsidDel="00F3307C">
          <w:rPr>
            <w:rStyle w:val="Hyperlink"/>
            <w:rFonts w:ascii="Times New (W1)" w:hAnsi="Times New (W1)"/>
            <w:noProof/>
          </w:rPr>
          <w:delText>attoo/Body Art Fees</w:delText>
        </w:r>
      </w:del>
      <w:r>
        <w:rPr>
          <w:rStyle w:val="Hyperlink"/>
          <w:rFonts w:ascii="Times New (W1)" w:hAnsi="Times New (W1)"/>
          <w:noProof/>
        </w:rPr>
        <w:fldChar w:fldCharType="end"/>
      </w:r>
    </w:p>
    <w:p w14:paraId="13E2E8D8"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50" w:history="1">
        <w:r w:rsidR="001C149C" w:rsidRPr="00725A3E">
          <w:rPr>
            <w:rStyle w:val="Hyperlink"/>
            <w:rFonts w:ascii="Times New (W1)" w:hAnsi="Times New (W1)"/>
            <w:noProof/>
          </w:rPr>
          <w:t>Sec. 110.210.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Groundwater Permits</w:t>
        </w:r>
      </w:hyperlink>
    </w:p>
    <w:p w14:paraId="13E2E8D9"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51" w:history="1">
        <w:r w:rsidR="001C149C" w:rsidRPr="00725A3E">
          <w:rPr>
            <w:rStyle w:val="Hyperlink"/>
            <w:rFonts w:ascii="Times New (W1)" w:hAnsi="Times New (W1)"/>
            <w:noProof/>
          </w:rPr>
          <w:t>Sec. 110.220.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Other Departments’ Fees</w:t>
        </w:r>
      </w:hyperlink>
    </w:p>
    <w:p w14:paraId="13E2E8DA" w14:textId="77777777" w:rsidR="001C149C" w:rsidRDefault="00E94D69">
      <w:pPr>
        <w:pStyle w:val="TOC1"/>
        <w:tabs>
          <w:tab w:val="left" w:pos="1540"/>
          <w:tab w:val="right" w:leader="dot" w:pos="9494"/>
        </w:tabs>
        <w:rPr>
          <w:rFonts w:asciiTheme="minorHAnsi" w:eastAsiaTheme="minorEastAsia" w:hAnsiTheme="minorHAnsi" w:cstheme="minorBidi"/>
          <w:noProof/>
          <w:sz w:val="22"/>
          <w:szCs w:val="22"/>
        </w:rPr>
      </w:pPr>
      <w:hyperlink w:anchor="_Toc346183452" w:history="1">
        <w:r w:rsidR="001C149C" w:rsidRPr="00725A3E">
          <w:rPr>
            <w:rStyle w:val="Hyperlink"/>
            <w:rFonts w:ascii="Times New (W1)" w:hAnsi="Times New (W1)"/>
            <w:noProof/>
          </w:rPr>
          <w:t>Sec. 110.230.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Stormwater Fees</w:t>
        </w:r>
      </w:hyperlink>
    </w:p>
    <w:p w14:paraId="13E2E8DB" w14:textId="77777777" w:rsidR="00052A30" w:rsidRPr="008744CB" w:rsidRDefault="00EB0986" w:rsidP="00ED0A4B">
      <w:pPr>
        <w:suppressAutoHyphens/>
        <w:rPr>
          <w:rFonts w:ascii="Times New Roman" w:hAnsi="Times New Roman"/>
          <w:spacing w:val="-3"/>
          <w:sz w:val="24"/>
          <w:szCs w:val="24"/>
        </w:rPr>
      </w:pPr>
      <w:r w:rsidRPr="008744CB">
        <w:rPr>
          <w:rFonts w:ascii="Times New Roman" w:hAnsi="Times New Roman"/>
          <w:b/>
          <w:spacing w:val="-3"/>
          <w:sz w:val="24"/>
          <w:szCs w:val="24"/>
        </w:rPr>
        <w:fldChar w:fldCharType="end"/>
      </w:r>
    </w:p>
    <w:tbl>
      <w:tblPr>
        <w:tblW w:w="9360" w:type="dxa"/>
        <w:jc w:val="center"/>
        <w:tblLayout w:type="fixed"/>
        <w:tblCellMar>
          <w:left w:w="115" w:type="dxa"/>
          <w:right w:w="115" w:type="dxa"/>
        </w:tblCellMar>
        <w:tblLook w:val="01E0" w:firstRow="1" w:lastRow="1" w:firstColumn="1" w:lastColumn="1" w:noHBand="0" w:noVBand="0"/>
      </w:tblPr>
      <w:tblGrid>
        <w:gridCol w:w="638"/>
        <w:gridCol w:w="10"/>
        <w:gridCol w:w="180"/>
        <w:gridCol w:w="90"/>
        <w:gridCol w:w="4749"/>
        <w:gridCol w:w="21"/>
        <w:gridCol w:w="432"/>
        <w:gridCol w:w="1620"/>
        <w:gridCol w:w="1620"/>
      </w:tblGrid>
      <w:tr w:rsidR="00052A30" w:rsidRPr="008744CB" w14:paraId="13E2E8DD" w14:textId="77777777">
        <w:trPr>
          <w:jc w:val="center"/>
        </w:trPr>
        <w:tc>
          <w:tcPr>
            <w:tcW w:w="9360" w:type="dxa"/>
            <w:gridSpan w:val="9"/>
          </w:tcPr>
          <w:p w14:paraId="13E2E8DC" w14:textId="77777777" w:rsidR="00052A30" w:rsidRPr="008744CB" w:rsidRDefault="008744CB" w:rsidP="00ED0A4B">
            <w:pPr>
              <w:pStyle w:val="Heading1"/>
              <w:jc w:val="left"/>
              <w:rPr>
                <w:rFonts w:ascii="Times New Roman Bold" w:hAnsi="Times New Roman Bold"/>
                <w:caps w:val="0"/>
                <w:sz w:val="24"/>
                <w:szCs w:val="24"/>
              </w:rPr>
            </w:pPr>
            <w:bookmarkStart w:id="38" w:name="_Toc346183422"/>
            <w:r w:rsidRPr="008744CB">
              <w:rPr>
                <w:rFonts w:ascii="Times New Roman Bold" w:hAnsi="Times New Roman Bold"/>
                <w:caps w:val="0"/>
                <w:sz w:val="24"/>
                <w:szCs w:val="24"/>
              </w:rPr>
              <w:lastRenderedPageBreak/>
              <w:t>Sec</w:t>
            </w:r>
            <w:r w:rsidR="00052A30" w:rsidRPr="008744CB">
              <w:rPr>
                <w:rFonts w:ascii="Times New Roman Bold" w:hAnsi="Times New Roman Bold"/>
                <w:caps w:val="0"/>
                <w:sz w:val="24"/>
                <w:szCs w:val="24"/>
              </w:rPr>
              <w:t>. 110.010.</w:t>
            </w:r>
            <w:r w:rsidR="00052A30" w:rsidRPr="008744CB">
              <w:rPr>
                <w:rFonts w:ascii="Times New Roman Bold" w:hAnsi="Times New Roman Bold"/>
                <w:caps w:val="0"/>
                <w:sz w:val="24"/>
                <w:szCs w:val="24"/>
              </w:rPr>
              <w:tab/>
              <w:t>Imposition of Fees</w:t>
            </w:r>
            <w:bookmarkEnd w:id="38"/>
          </w:p>
        </w:tc>
      </w:tr>
      <w:tr w:rsidR="00052A30" w:rsidRPr="008744CB" w14:paraId="13E2E8E0" w14:textId="77777777">
        <w:trPr>
          <w:jc w:val="center"/>
        </w:trPr>
        <w:tc>
          <w:tcPr>
            <w:tcW w:w="638" w:type="dxa"/>
          </w:tcPr>
          <w:p w14:paraId="13E2E8DE" w14:textId="77777777" w:rsidR="00052A30" w:rsidRPr="008744CB" w:rsidRDefault="00052A30" w:rsidP="00ED0A4B">
            <w:pPr>
              <w:keepNext/>
              <w:rPr>
                <w:rFonts w:ascii="Times New Roman" w:hAnsi="Times New Roman"/>
                <w:sz w:val="24"/>
                <w:szCs w:val="24"/>
              </w:rPr>
            </w:pPr>
          </w:p>
        </w:tc>
        <w:tc>
          <w:tcPr>
            <w:tcW w:w="8722" w:type="dxa"/>
            <w:gridSpan w:val="8"/>
          </w:tcPr>
          <w:p w14:paraId="13E2E8DF" w14:textId="77777777" w:rsidR="00052A30" w:rsidRPr="008744CB" w:rsidRDefault="00052A30" w:rsidP="00ED0A4B">
            <w:pPr>
              <w:keepNext/>
              <w:rPr>
                <w:rFonts w:ascii="Times New Roman" w:hAnsi="Times New Roman"/>
                <w:sz w:val="24"/>
                <w:szCs w:val="24"/>
              </w:rPr>
            </w:pPr>
          </w:p>
        </w:tc>
      </w:tr>
      <w:tr w:rsidR="00052A30" w:rsidRPr="008744CB" w14:paraId="13E2E8E2" w14:textId="77777777">
        <w:trPr>
          <w:jc w:val="center"/>
        </w:trPr>
        <w:tc>
          <w:tcPr>
            <w:tcW w:w="9360" w:type="dxa"/>
            <w:gridSpan w:val="9"/>
          </w:tcPr>
          <w:p w14:paraId="13E2E8E1" w14:textId="77777777" w:rsidR="00052A30" w:rsidRPr="008744CB" w:rsidRDefault="00052A30" w:rsidP="000D5CB9">
            <w:pPr>
              <w:rPr>
                <w:rFonts w:ascii="Times New Roman" w:hAnsi="Times New Roman"/>
                <w:sz w:val="24"/>
                <w:szCs w:val="24"/>
              </w:rPr>
            </w:pPr>
            <w:r w:rsidRPr="008744CB">
              <w:rPr>
                <w:rFonts w:ascii="Times New Roman" w:hAnsi="Times New Roman"/>
                <w:spacing w:val="-3"/>
                <w:sz w:val="24"/>
                <w:szCs w:val="24"/>
              </w:rPr>
              <w:t>The fees set forth in this Section shall be paid at the time of filing the application or other document for the permit or license indicated.  No application shall be accepted for filing unless the fees are paid at the time of application.  No part of any fee shall be refundable unless otherwise indicated.  Unless specifically noted, governmental agencies and non-profit organizations are not exempt from these provisions.  All such fees shall be paid to the Department of</w:t>
            </w:r>
            <w:r w:rsidR="000D5CB9">
              <w:rPr>
                <w:rFonts w:ascii="Times New Roman" w:hAnsi="Times New Roman"/>
                <w:spacing w:val="-3"/>
                <w:sz w:val="24"/>
                <w:szCs w:val="24"/>
              </w:rPr>
              <w:t xml:space="preserve"> Planning, Building and Environmental Services</w:t>
            </w:r>
            <w:r w:rsidRPr="008744CB">
              <w:rPr>
                <w:rFonts w:ascii="Times New Roman" w:hAnsi="Times New Roman"/>
                <w:spacing w:val="-3"/>
                <w:sz w:val="24"/>
                <w:szCs w:val="24"/>
              </w:rPr>
              <w:t xml:space="preserve"> </w:t>
            </w:r>
            <w:r w:rsidR="000D5CB9">
              <w:rPr>
                <w:rFonts w:ascii="Times New Roman" w:hAnsi="Times New Roman"/>
                <w:spacing w:val="-3"/>
                <w:sz w:val="24"/>
                <w:szCs w:val="24"/>
              </w:rPr>
              <w:t>=</w:t>
            </w:r>
            <w:r w:rsidRPr="008744CB">
              <w:rPr>
                <w:rFonts w:ascii="Times New Roman" w:hAnsi="Times New Roman"/>
                <w:spacing w:val="-3"/>
                <w:sz w:val="24"/>
                <w:szCs w:val="24"/>
              </w:rPr>
              <w:t xml:space="preserve"> unless otherwise indicated.  </w:t>
            </w:r>
          </w:p>
        </w:tc>
      </w:tr>
      <w:tr w:rsidR="00052A30" w:rsidRPr="008744CB" w14:paraId="13E2E8E4" w14:textId="77777777">
        <w:trPr>
          <w:jc w:val="center"/>
        </w:trPr>
        <w:tc>
          <w:tcPr>
            <w:tcW w:w="9360" w:type="dxa"/>
            <w:gridSpan w:val="9"/>
          </w:tcPr>
          <w:p w14:paraId="13E2E8E3" w14:textId="77777777" w:rsidR="00052A30" w:rsidRPr="008744CB" w:rsidRDefault="00052A30" w:rsidP="00ED0A4B">
            <w:pPr>
              <w:rPr>
                <w:rFonts w:ascii="Times New Roman" w:hAnsi="Times New Roman"/>
                <w:sz w:val="24"/>
                <w:szCs w:val="24"/>
              </w:rPr>
            </w:pPr>
          </w:p>
        </w:tc>
      </w:tr>
      <w:tr w:rsidR="00052A30" w:rsidRPr="008744CB" w14:paraId="13E2E8E6" w14:textId="77777777">
        <w:trPr>
          <w:jc w:val="center"/>
        </w:trPr>
        <w:tc>
          <w:tcPr>
            <w:tcW w:w="9360" w:type="dxa"/>
            <w:gridSpan w:val="9"/>
          </w:tcPr>
          <w:p w14:paraId="13E2E8E5" w14:textId="77777777" w:rsidR="00052A30" w:rsidRPr="008744CB" w:rsidRDefault="00052A30" w:rsidP="00ED0A4B">
            <w:pPr>
              <w:pStyle w:val="Heading1"/>
              <w:jc w:val="left"/>
              <w:rPr>
                <w:rFonts w:ascii="Times New Roman Bold" w:hAnsi="Times New Roman Bold"/>
                <w:caps w:val="0"/>
                <w:sz w:val="24"/>
                <w:szCs w:val="24"/>
              </w:rPr>
            </w:pPr>
            <w:bookmarkStart w:id="39" w:name="_Toc346183423"/>
            <w:r w:rsidRPr="008744CB">
              <w:rPr>
                <w:rFonts w:ascii="Times New Roman Bold" w:hAnsi="Times New Roman Bold"/>
                <w:caps w:val="0"/>
                <w:sz w:val="24"/>
                <w:szCs w:val="24"/>
              </w:rPr>
              <w:t>Sec. 110.015.</w:t>
            </w:r>
            <w:r w:rsidRPr="008744CB">
              <w:rPr>
                <w:rFonts w:ascii="Times New Roman Bold" w:hAnsi="Times New Roman Bold"/>
                <w:caps w:val="0"/>
                <w:sz w:val="24"/>
                <w:szCs w:val="24"/>
              </w:rPr>
              <w:tab/>
              <w:t>Refund of Fees</w:t>
            </w:r>
            <w:bookmarkEnd w:id="39"/>
          </w:p>
        </w:tc>
      </w:tr>
      <w:tr w:rsidR="00052A30" w:rsidRPr="008744CB" w14:paraId="13E2E8E9" w14:textId="77777777">
        <w:trPr>
          <w:jc w:val="center"/>
        </w:trPr>
        <w:tc>
          <w:tcPr>
            <w:tcW w:w="638" w:type="dxa"/>
          </w:tcPr>
          <w:p w14:paraId="13E2E8E7" w14:textId="77777777" w:rsidR="00052A30" w:rsidRPr="008744CB" w:rsidRDefault="00052A30" w:rsidP="00ED0A4B">
            <w:pPr>
              <w:keepNext/>
              <w:rPr>
                <w:rFonts w:ascii="Times New Roman" w:hAnsi="Times New Roman"/>
                <w:sz w:val="24"/>
                <w:szCs w:val="24"/>
              </w:rPr>
            </w:pPr>
          </w:p>
        </w:tc>
        <w:tc>
          <w:tcPr>
            <w:tcW w:w="8722" w:type="dxa"/>
            <w:gridSpan w:val="8"/>
          </w:tcPr>
          <w:p w14:paraId="13E2E8E8" w14:textId="77777777" w:rsidR="00052A30" w:rsidRPr="008744CB" w:rsidRDefault="00052A30" w:rsidP="00ED0A4B">
            <w:pPr>
              <w:keepNext/>
              <w:rPr>
                <w:rFonts w:ascii="Times New Roman" w:hAnsi="Times New Roman"/>
                <w:sz w:val="24"/>
                <w:szCs w:val="24"/>
              </w:rPr>
            </w:pPr>
          </w:p>
        </w:tc>
      </w:tr>
      <w:tr w:rsidR="001A6847" w:rsidRPr="008744CB" w14:paraId="13E2E8EC" w14:textId="77777777">
        <w:trPr>
          <w:jc w:val="center"/>
        </w:trPr>
        <w:tc>
          <w:tcPr>
            <w:tcW w:w="638" w:type="dxa"/>
          </w:tcPr>
          <w:p w14:paraId="13E2E8EA"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(a)</w:t>
            </w:r>
          </w:p>
        </w:tc>
        <w:tc>
          <w:tcPr>
            <w:tcW w:w="8722" w:type="dxa"/>
            <w:gridSpan w:val="8"/>
          </w:tcPr>
          <w:p w14:paraId="13E2E8EB" w14:textId="77777777" w:rsidR="001A6847" w:rsidRPr="008744CB" w:rsidRDefault="001A6847" w:rsidP="00ED0A4B">
            <w:pPr>
              <w:keepNext/>
              <w:rPr>
                <w:rFonts w:ascii="Times New Roman" w:hAnsi="Times New Roman"/>
                <w:sz w:val="24"/>
                <w:szCs w:val="24"/>
              </w:rPr>
            </w:pPr>
            <w:r w:rsidRPr="008744CB">
              <w:rPr>
                <w:rFonts w:ascii="Times New Roman" w:hAnsi="Times New Roman"/>
                <w:spacing w:val="-3"/>
                <w:sz w:val="24"/>
                <w:szCs w:val="24"/>
              </w:rPr>
              <w:t>Fees for construction may be refunded upon request of the applicant, within 1 year of the permit issuance, if none of the construction has occurred and the permit has expired.  The Department shall retain a processing fee of 25% of the total fee.</w:t>
            </w:r>
          </w:p>
        </w:tc>
      </w:tr>
      <w:tr w:rsidR="001A6847" w:rsidRPr="008744CB" w14:paraId="13E2E8EF" w14:textId="77777777">
        <w:trPr>
          <w:jc w:val="center"/>
        </w:trPr>
        <w:tc>
          <w:tcPr>
            <w:tcW w:w="638" w:type="dxa"/>
          </w:tcPr>
          <w:p w14:paraId="13E2E8ED" w14:textId="77777777" w:rsidR="001A6847" w:rsidRPr="008744CB" w:rsidRDefault="001A6847" w:rsidP="00ED0A4B">
            <w:pPr>
              <w:keepNext/>
              <w:rPr>
                <w:rFonts w:ascii="Times New Roman" w:hAnsi="Times New Roman"/>
                <w:sz w:val="24"/>
                <w:szCs w:val="24"/>
              </w:rPr>
            </w:pPr>
          </w:p>
        </w:tc>
        <w:tc>
          <w:tcPr>
            <w:tcW w:w="8722" w:type="dxa"/>
            <w:gridSpan w:val="8"/>
          </w:tcPr>
          <w:p w14:paraId="13E2E8EE" w14:textId="77777777" w:rsidR="001A6847" w:rsidRPr="008744CB" w:rsidRDefault="001A6847" w:rsidP="00ED0A4B">
            <w:pPr>
              <w:keepNext/>
              <w:rPr>
                <w:rFonts w:ascii="Times New Roman" w:hAnsi="Times New Roman"/>
                <w:sz w:val="24"/>
                <w:szCs w:val="24"/>
              </w:rPr>
            </w:pPr>
          </w:p>
        </w:tc>
      </w:tr>
      <w:tr w:rsidR="001A6847" w:rsidRPr="008744CB" w14:paraId="13E2E8F2" w14:textId="77777777">
        <w:trPr>
          <w:jc w:val="center"/>
        </w:trPr>
        <w:tc>
          <w:tcPr>
            <w:tcW w:w="638" w:type="dxa"/>
          </w:tcPr>
          <w:p w14:paraId="13E2E8F0"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(b)</w:t>
            </w:r>
          </w:p>
        </w:tc>
        <w:tc>
          <w:tcPr>
            <w:tcW w:w="8722" w:type="dxa"/>
            <w:gridSpan w:val="8"/>
          </w:tcPr>
          <w:p w14:paraId="13E2E8F1" w14:textId="77777777" w:rsidR="001A6847" w:rsidRPr="008744CB" w:rsidRDefault="00021C37" w:rsidP="00ED0A4B">
            <w:pPr>
              <w:keepNext/>
              <w:rPr>
                <w:rFonts w:ascii="Times New Roman" w:hAnsi="Times New Roman"/>
                <w:sz w:val="24"/>
                <w:szCs w:val="24"/>
              </w:rPr>
            </w:pPr>
            <w:r>
              <w:rPr>
                <w:rFonts w:ascii="Times New Roman" w:hAnsi="Times New Roman"/>
                <w:sz w:val="24"/>
                <w:szCs w:val="24"/>
              </w:rPr>
              <w:t xml:space="preserve">For annual permits, a </w:t>
            </w:r>
            <w:r w:rsidR="001A6847">
              <w:rPr>
                <w:rFonts w:ascii="Times New Roman" w:hAnsi="Times New Roman"/>
                <w:sz w:val="24"/>
                <w:szCs w:val="24"/>
              </w:rPr>
              <w:t>50% refund of the permit fee will be given if the facility has permanently closed and a written request for a refund is received in the Department within 90 days of the effective date of the permit.</w:t>
            </w:r>
          </w:p>
        </w:tc>
      </w:tr>
      <w:tr w:rsidR="001A6847" w:rsidRPr="008744CB" w14:paraId="13E2E8F5" w14:textId="77777777">
        <w:trPr>
          <w:jc w:val="center"/>
        </w:trPr>
        <w:tc>
          <w:tcPr>
            <w:tcW w:w="638" w:type="dxa"/>
          </w:tcPr>
          <w:p w14:paraId="13E2E8F3" w14:textId="77777777" w:rsidR="001A6847" w:rsidRPr="008744CB" w:rsidRDefault="001A6847" w:rsidP="00ED0A4B">
            <w:pPr>
              <w:keepNext/>
              <w:rPr>
                <w:rFonts w:ascii="Times New Roman" w:hAnsi="Times New Roman"/>
                <w:sz w:val="24"/>
                <w:szCs w:val="24"/>
              </w:rPr>
            </w:pPr>
          </w:p>
        </w:tc>
        <w:tc>
          <w:tcPr>
            <w:tcW w:w="8722" w:type="dxa"/>
            <w:gridSpan w:val="8"/>
          </w:tcPr>
          <w:p w14:paraId="13E2E8F4" w14:textId="77777777" w:rsidR="001A6847" w:rsidRPr="008744CB" w:rsidRDefault="001A6847" w:rsidP="00ED0A4B">
            <w:pPr>
              <w:keepNext/>
              <w:rPr>
                <w:rFonts w:ascii="Times New Roman" w:hAnsi="Times New Roman"/>
                <w:sz w:val="24"/>
                <w:szCs w:val="24"/>
              </w:rPr>
            </w:pPr>
          </w:p>
        </w:tc>
      </w:tr>
      <w:tr w:rsidR="00052A30" w:rsidRPr="008744CB" w14:paraId="13E2E8F7" w14:textId="77777777">
        <w:trPr>
          <w:jc w:val="center"/>
        </w:trPr>
        <w:tc>
          <w:tcPr>
            <w:tcW w:w="9360" w:type="dxa"/>
            <w:gridSpan w:val="9"/>
          </w:tcPr>
          <w:p w14:paraId="13E2E8F6" w14:textId="77777777" w:rsidR="00052A30" w:rsidRPr="008744CB" w:rsidRDefault="00052A30" w:rsidP="00ED0A4B">
            <w:pPr>
              <w:pStyle w:val="Heading1"/>
              <w:jc w:val="left"/>
              <w:rPr>
                <w:rFonts w:ascii="Times New Roman Bold" w:hAnsi="Times New Roman Bold"/>
                <w:caps w:val="0"/>
                <w:sz w:val="24"/>
                <w:szCs w:val="24"/>
              </w:rPr>
            </w:pPr>
            <w:bookmarkStart w:id="40" w:name="_Toc346183424"/>
            <w:r w:rsidRPr="008744CB">
              <w:rPr>
                <w:rFonts w:ascii="Times New Roman Bold" w:hAnsi="Times New Roman Bold"/>
                <w:caps w:val="0"/>
                <w:sz w:val="24"/>
                <w:szCs w:val="24"/>
              </w:rPr>
              <w:t>Sec. 110.020.</w:t>
            </w:r>
            <w:r w:rsidRPr="008744CB">
              <w:rPr>
                <w:rFonts w:ascii="Times New Roman Bold" w:hAnsi="Times New Roman Bold"/>
                <w:caps w:val="0"/>
                <w:sz w:val="24"/>
                <w:szCs w:val="24"/>
              </w:rPr>
              <w:tab/>
              <w:t>Delinquency Penalty</w:t>
            </w:r>
            <w:bookmarkEnd w:id="40"/>
          </w:p>
        </w:tc>
      </w:tr>
      <w:tr w:rsidR="00052A30" w:rsidRPr="008744CB" w14:paraId="13E2E8FA" w14:textId="77777777">
        <w:trPr>
          <w:jc w:val="center"/>
        </w:trPr>
        <w:tc>
          <w:tcPr>
            <w:tcW w:w="638" w:type="dxa"/>
          </w:tcPr>
          <w:p w14:paraId="13E2E8F8" w14:textId="77777777" w:rsidR="00052A30" w:rsidRPr="008744CB" w:rsidRDefault="00052A30" w:rsidP="00ED0A4B">
            <w:pPr>
              <w:keepNext/>
              <w:rPr>
                <w:rFonts w:ascii="Times New Roman" w:hAnsi="Times New Roman"/>
                <w:sz w:val="24"/>
                <w:szCs w:val="24"/>
              </w:rPr>
            </w:pPr>
          </w:p>
        </w:tc>
        <w:tc>
          <w:tcPr>
            <w:tcW w:w="8722" w:type="dxa"/>
            <w:gridSpan w:val="8"/>
          </w:tcPr>
          <w:p w14:paraId="13E2E8F9" w14:textId="77777777" w:rsidR="00052A30" w:rsidRPr="008744CB" w:rsidRDefault="00052A30" w:rsidP="00ED0A4B">
            <w:pPr>
              <w:keepNext/>
              <w:rPr>
                <w:rFonts w:ascii="Times New Roman" w:hAnsi="Times New Roman"/>
                <w:sz w:val="24"/>
                <w:szCs w:val="24"/>
              </w:rPr>
            </w:pPr>
          </w:p>
        </w:tc>
      </w:tr>
      <w:tr w:rsidR="00DE2E76" w:rsidRPr="008744CB" w14:paraId="13E2E8FD" w14:textId="77777777">
        <w:trPr>
          <w:jc w:val="center"/>
        </w:trPr>
        <w:tc>
          <w:tcPr>
            <w:tcW w:w="638" w:type="dxa"/>
          </w:tcPr>
          <w:p w14:paraId="13E2E8FB"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(a)</w:t>
            </w:r>
          </w:p>
        </w:tc>
        <w:tc>
          <w:tcPr>
            <w:tcW w:w="8722" w:type="dxa"/>
            <w:gridSpan w:val="8"/>
          </w:tcPr>
          <w:p w14:paraId="13E2E8FC"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fee not paid by the delinquency date shall be increased by twenty-five percent (25%).</w:t>
            </w:r>
            <w:r w:rsidR="00DA4ED5">
              <w:rPr>
                <w:rFonts w:ascii="Times New Roman" w:hAnsi="Times New Roman"/>
                <w:spacing w:val="-3"/>
                <w:sz w:val="24"/>
                <w:szCs w:val="24"/>
              </w:rPr>
              <w:t xml:space="preserve">  This penalty also includes failure to file for an initial operating permit, such as failing to file a new or replacement hazardous materials business plan, underground storage tank operating permit, or other similar submittal upon commencing operations or within 30 days following a change of ownership.  The Department may also use other mechanisms, such as Administrative Enforcement Orders where warranted due to repeated violations or lateness beyond 60 days.</w:t>
            </w:r>
          </w:p>
        </w:tc>
      </w:tr>
      <w:tr w:rsidR="00052A30" w:rsidRPr="008744CB" w14:paraId="13E2E903" w14:textId="77777777" w:rsidTr="00F426C6">
        <w:trPr>
          <w:jc w:val="center"/>
        </w:trPr>
        <w:tc>
          <w:tcPr>
            <w:tcW w:w="638" w:type="dxa"/>
          </w:tcPr>
          <w:p w14:paraId="13E2E8FE" w14:textId="77777777" w:rsidR="00052A30" w:rsidRPr="008744CB" w:rsidRDefault="00052A30" w:rsidP="00ED0A4B">
            <w:pPr>
              <w:jc w:val="center"/>
              <w:rPr>
                <w:rFonts w:ascii="Times New Roman" w:hAnsi="Times New Roman"/>
                <w:sz w:val="24"/>
                <w:szCs w:val="24"/>
              </w:rPr>
            </w:pPr>
          </w:p>
        </w:tc>
        <w:tc>
          <w:tcPr>
            <w:tcW w:w="5029" w:type="dxa"/>
            <w:gridSpan w:val="4"/>
          </w:tcPr>
          <w:p w14:paraId="13E2E8FF" w14:textId="77777777" w:rsidR="00052A30" w:rsidRPr="008744CB" w:rsidRDefault="00052A30" w:rsidP="00ED0A4B">
            <w:pPr>
              <w:rPr>
                <w:rFonts w:ascii="Times New Roman" w:hAnsi="Times New Roman"/>
                <w:sz w:val="24"/>
                <w:szCs w:val="24"/>
              </w:rPr>
            </w:pPr>
          </w:p>
        </w:tc>
        <w:tc>
          <w:tcPr>
            <w:tcW w:w="453" w:type="dxa"/>
            <w:gridSpan w:val="2"/>
          </w:tcPr>
          <w:p w14:paraId="13E2E900" w14:textId="77777777" w:rsidR="00052A30" w:rsidRPr="008744CB" w:rsidRDefault="00052A30" w:rsidP="00ED0A4B">
            <w:pPr>
              <w:jc w:val="right"/>
              <w:rPr>
                <w:rFonts w:ascii="Times New Roman" w:hAnsi="Times New Roman"/>
                <w:sz w:val="24"/>
                <w:szCs w:val="24"/>
              </w:rPr>
            </w:pPr>
          </w:p>
        </w:tc>
        <w:tc>
          <w:tcPr>
            <w:tcW w:w="1620" w:type="dxa"/>
          </w:tcPr>
          <w:p w14:paraId="13E2E901" w14:textId="77777777" w:rsidR="00052A30" w:rsidRPr="008744CB" w:rsidRDefault="00052A30" w:rsidP="00ED0A4B">
            <w:pPr>
              <w:jc w:val="right"/>
              <w:rPr>
                <w:rFonts w:ascii="Times New Roman" w:hAnsi="Times New Roman"/>
                <w:sz w:val="24"/>
                <w:szCs w:val="24"/>
              </w:rPr>
            </w:pPr>
          </w:p>
        </w:tc>
        <w:tc>
          <w:tcPr>
            <w:tcW w:w="1620" w:type="dxa"/>
          </w:tcPr>
          <w:p w14:paraId="13E2E902" w14:textId="77777777" w:rsidR="00052A30" w:rsidRPr="008744CB" w:rsidRDefault="00052A30" w:rsidP="00ED0A4B">
            <w:pPr>
              <w:jc w:val="right"/>
              <w:rPr>
                <w:rFonts w:ascii="Times New Roman" w:hAnsi="Times New Roman"/>
                <w:sz w:val="24"/>
                <w:szCs w:val="24"/>
              </w:rPr>
            </w:pPr>
          </w:p>
        </w:tc>
      </w:tr>
      <w:tr w:rsidR="00DE2E76" w:rsidRPr="008744CB" w14:paraId="13E2E906" w14:textId="77777777">
        <w:trPr>
          <w:jc w:val="center"/>
        </w:trPr>
        <w:tc>
          <w:tcPr>
            <w:tcW w:w="638" w:type="dxa"/>
          </w:tcPr>
          <w:p w14:paraId="13E2E904"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(b)</w:t>
            </w:r>
          </w:p>
        </w:tc>
        <w:tc>
          <w:tcPr>
            <w:tcW w:w="8722" w:type="dxa"/>
            <w:gridSpan w:val="8"/>
          </w:tcPr>
          <w:p w14:paraId="13E2E905"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persons who shall commence any work for which a permit to construct is required by the Napa County Code or other applicable code, without first having obtained a permit or plan approval therefore, if subsequently permitted to obtain a permit or plan approval, shall pay double the permit fee, provided, however, that this provision shall not apply to emergency work when it shall be proved to the satisfaction of the Administrative Authority that such work was urgently necessary and that it was not practical to obtain a permit before commencement of the work.  In all cases, a permit must be obtained as soon as it is possible to do so, and if there be an unreasonable delay as determined by the Director or other Administrative Authority in obtaining such permit, a double fee as herein provided shall be charged.</w:t>
            </w:r>
          </w:p>
        </w:tc>
      </w:tr>
      <w:tr w:rsidR="00052A30" w:rsidRPr="008744CB" w14:paraId="13E2E908" w14:textId="77777777" w:rsidTr="00305398">
        <w:trPr>
          <w:jc w:val="center"/>
        </w:trPr>
        <w:tc>
          <w:tcPr>
            <w:tcW w:w="9360" w:type="dxa"/>
            <w:gridSpan w:val="9"/>
          </w:tcPr>
          <w:p w14:paraId="13E2E907" w14:textId="77777777" w:rsidR="00052A30" w:rsidRPr="008744CB" w:rsidRDefault="00052A30" w:rsidP="00ED0A4B">
            <w:pPr>
              <w:rPr>
                <w:rFonts w:ascii="Times New Roman" w:hAnsi="Times New Roman"/>
                <w:sz w:val="24"/>
                <w:szCs w:val="24"/>
              </w:rPr>
            </w:pPr>
          </w:p>
        </w:tc>
      </w:tr>
      <w:tr w:rsidR="00F426C6" w:rsidRPr="008744CB" w14:paraId="7411E6F9" w14:textId="77777777" w:rsidTr="00305398">
        <w:trPr>
          <w:jc w:val="center"/>
        </w:trPr>
        <w:tc>
          <w:tcPr>
            <w:tcW w:w="9360" w:type="dxa"/>
            <w:gridSpan w:val="9"/>
          </w:tcPr>
          <w:p w14:paraId="41945F1E" w14:textId="77777777" w:rsidR="00F426C6" w:rsidRPr="008744CB" w:rsidRDefault="00F426C6" w:rsidP="00ED0A4B">
            <w:pPr>
              <w:rPr>
                <w:rFonts w:ascii="Times New Roman" w:hAnsi="Times New Roman"/>
                <w:sz w:val="24"/>
                <w:szCs w:val="24"/>
              </w:rPr>
            </w:pPr>
          </w:p>
        </w:tc>
      </w:tr>
      <w:tr w:rsidR="00F426C6" w:rsidRPr="008744CB" w14:paraId="3347C595" w14:textId="77777777" w:rsidTr="00F426C6">
        <w:trPr>
          <w:jc w:val="center"/>
        </w:trPr>
        <w:tc>
          <w:tcPr>
            <w:tcW w:w="6120" w:type="dxa"/>
            <w:gridSpan w:val="7"/>
          </w:tcPr>
          <w:p w14:paraId="09D2EA37" w14:textId="77777777" w:rsidR="00F426C6" w:rsidRPr="008744CB" w:rsidRDefault="00F426C6" w:rsidP="00ED0A4B">
            <w:pPr>
              <w:rPr>
                <w:rFonts w:ascii="Times New Roman" w:hAnsi="Times New Roman"/>
                <w:sz w:val="24"/>
                <w:szCs w:val="24"/>
              </w:rPr>
            </w:pPr>
          </w:p>
        </w:tc>
        <w:tc>
          <w:tcPr>
            <w:tcW w:w="1620" w:type="dxa"/>
          </w:tcPr>
          <w:p w14:paraId="7B6FEA89" w14:textId="4C47F24C" w:rsidR="00F426C6" w:rsidRPr="00FA34A6" w:rsidRDefault="00F426C6" w:rsidP="00ED0A4B">
            <w:pPr>
              <w:rPr>
                <w:rFonts w:ascii="Times New Roman" w:hAnsi="Times New Roman"/>
                <w:b/>
                <w:color w:val="FF0000"/>
                <w:sz w:val="24"/>
                <w:szCs w:val="24"/>
                <w:rPrChange w:id="41" w:author="Capriola, Thomas" w:date="2018-07-22T16:08:00Z">
                  <w:rPr>
                    <w:rFonts w:ascii="Times New Roman" w:hAnsi="Times New Roman"/>
                    <w:b/>
                    <w:sz w:val="24"/>
                    <w:szCs w:val="24"/>
                  </w:rPr>
                </w:rPrChange>
              </w:rPr>
            </w:pPr>
            <w:r w:rsidRPr="00FA34A6">
              <w:rPr>
                <w:rFonts w:ascii="Times New Roman" w:hAnsi="Times New Roman"/>
                <w:b/>
                <w:color w:val="FF0000"/>
                <w:sz w:val="24"/>
                <w:szCs w:val="24"/>
                <w:rPrChange w:id="42" w:author="Capriola, Thomas" w:date="2018-07-22T16:08:00Z">
                  <w:rPr>
                    <w:rFonts w:ascii="Times New Roman" w:hAnsi="Times New Roman"/>
                    <w:b/>
                    <w:sz w:val="24"/>
                    <w:szCs w:val="24"/>
                  </w:rPr>
                </w:rPrChange>
              </w:rPr>
              <w:t>Current Fee</w:t>
            </w:r>
          </w:p>
        </w:tc>
        <w:tc>
          <w:tcPr>
            <w:tcW w:w="1620" w:type="dxa"/>
          </w:tcPr>
          <w:p w14:paraId="500A395F" w14:textId="586CA0E0" w:rsidR="00F426C6" w:rsidRPr="00FA34A6" w:rsidRDefault="00F426C6" w:rsidP="009E11D4">
            <w:pPr>
              <w:rPr>
                <w:rFonts w:ascii="Times New Roman" w:hAnsi="Times New Roman"/>
                <w:b/>
                <w:color w:val="FF0000"/>
                <w:sz w:val="24"/>
                <w:szCs w:val="24"/>
                <w:rPrChange w:id="43" w:author="Capriola, Thomas" w:date="2018-07-22T16:08:00Z">
                  <w:rPr>
                    <w:rFonts w:ascii="Times New Roman" w:hAnsi="Times New Roman"/>
                    <w:b/>
                    <w:sz w:val="24"/>
                    <w:szCs w:val="24"/>
                  </w:rPr>
                </w:rPrChange>
              </w:rPr>
            </w:pPr>
            <w:r w:rsidRPr="00FA34A6">
              <w:rPr>
                <w:rFonts w:ascii="Times New Roman" w:hAnsi="Times New Roman"/>
                <w:b/>
                <w:color w:val="FF0000"/>
                <w:sz w:val="24"/>
                <w:szCs w:val="24"/>
                <w:rPrChange w:id="44" w:author="Capriola, Thomas" w:date="2018-07-22T16:08:00Z">
                  <w:rPr>
                    <w:rFonts w:ascii="Times New Roman" w:hAnsi="Times New Roman"/>
                    <w:b/>
                    <w:sz w:val="24"/>
                    <w:szCs w:val="24"/>
                  </w:rPr>
                </w:rPrChange>
              </w:rPr>
              <w:t xml:space="preserve">Fee Effective </w:t>
            </w:r>
            <w:r w:rsidR="009E11D4">
              <w:rPr>
                <w:rFonts w:ascii="Times New Roman" w:hAnsi="Times New Roman"/>
                <w:b/>
                <w:color w:val="FF0000"/>
                <w:sz w:val="24"/>
                <w:szCs w:val="24"/>
              </w:rPr>
              <w:t>October</w:t>
            </w:r>
            <w:r w:rsidR="009E11D4" w:rsidRPr="00FA34A6">
              <w:rPr>
                <w:rFonts w:ascii="Times New Roman" w:hAnsi="Times New Roman"/>
                <w:b/>
                <w:color w:val="FF0000"/>
                <w:sz w:val="24"/>
                <w:szCs w:val="24"/>
                <w:rPrChange w:id="45" w:author="Capriola, Thomas" w:date="2018-07-22T16:08:00Z">
                  <w:rPr>
                    <w:rFonts w:ascii="Times New Roman" w:hAnsi="Times New Roman"/>
                    <w:b/>
                    <w:sz w:val="24"/>
                    <w:szCs w:val="24"/>
                  </w:rPr>
                </w:rPrChange>
              </w:rPr>
              <w:t xml:space="preserve"> </w:t>
            </w:r>
            <w:r w:rsidRPr="00FA34A6">
              <w:rPr>
                <w:rFonts w:ascii="Times New Roman" w:hAnsi="Times New Roman"/>
                <w:b/>
                <w:color w:val="FF0000"/>
                <w:sz w:val="24"/>
                <w:szCs w:val="24"/>
                <w:rPrChange w:id="46" w:author="Capriola, Thomas" w:date="2018-07-22T16:08:00Z">
                  <w:rPr>
                    <w:rFonts w:ascii="Times New Roman" w:hAnsi="Times New Roman"/>
                    <w:b/>
                    <w:sz w:val="24"/>
                    <w:szCs w:val="24"/>
                  </w:rPr>
                </w:rPrChange>
              </w:rPr>
              <w:t>1, 2018</w:t>
            </w:r>
          </w:p>
        </w:tc>
      </w:tr>
      <w:tr w:rsidR="00052A30" w:rsidRPr="0097493D" w14:paraId="13E2E90A" w14:textId="77777777" w:rsidTr="00305398">
        <w:trPr>
          <w:jc w:val="center"/>
        </w:trPr>
        <w:tc>
          <w:tcPr>
            <w:tcW w:w="9360" w:type="dxa"/>
            <w:gridSpan w:val="9"/>
          </w:tcPr>
          <w:p w14:paraId="13E2E909" w14:textId="0BFA61A4" w:rsidR="00052A30" w:rsidRPr="00B8018E" w:rsidRDefault="00052A30" w:rsidP="00ED0A4B">
            <w:pPr>
              <w:pStyle w:val="Heading1"/>
              <w:jc w:val="left"/>
              <w:rPr>
                <w:rFonts w:ascii="Times New Roman Bold" w:hAnsi="Times New Roman Bold"/>
                <w:caps w:val="0"/>
                <w:sz w:val="24"/>
                <w:szCs w:val="24"/>
              </w:rPr>
            </w:pPr>
            <w:bookmarkStart w:id="47" w:name="_Toc346183425"/>
            <w:r w:rsidRPr="00B8018E">
              <w:rPr>
                <w:rFonts w:ascii="Times New Roman Bold" w:hAnsi="Times New Roman Bold"/>
                <w:caps w:val="0"/>
                <w:sz w:val="24"/>
                <w:szCs w:val="24"/>
              </w:rPr>
              <w:t>Sec. 110.025.</w:t>
            </w:r>
            <w:r w:rsidRPr="00B8018E">
              <w:rPr>
                <w:rFonts w:ascii="Times New Roman Bold" w:hAnsi="Times New Roman Bold"/>
                <w:caps w:val="0"/>
                <w:sz w:val="24"/>
                <w:szCs w:val="24"/>
              </w:rPr>
              <w:tab/>
            </w:r>
            <w:r w:rsidR="00320A7F" w:rsidRPr="00B8018E">
              <w:rPr>
                <w:rFonts w:ascii="Times New Roman Bold" w:hAnsi="Times New Roman Bold"/>
                <w:caps w:val="0"/>
                <w:sz w:val="24"/>
                <w:szCs w:val="24"/>
              </w:rPr>
              <w:t>Appeal</w:t>
            </w:r>
            <w:bookmarkEnd w:id="47"/>
          </w:p>
        </w:tc>
      </w:tr>
      <w:tr w:rsidR="00EB5115" w:rsidRPr="0097493D" w14:paraId="13E2E916" w14:textId="77777777" w:rsidTr="00F426C6">
        <w:trPr>
          <w:trHeight w:val="252"/>
          <w:jc w:val="center"/>
        </w:trPr>
        <w:tc>
          <w:tcPr>
            <w:tcW w:w="5688" w:type="dxa"/>
            <w:gridSpan w:val="6"/>
          </w:tcPr>
          <w:p w14:paraId="13E2E912" w14:textId="77777777" w:rsidR="00EB5115" w:rsidRPr="00B8018E" w:rsidRDefault="00EB5115" w:rsidP="00ED0A4B">
            <w:pPr>
              <w:rPr>
                <w:rFonts w:ascii="Times New Roman" w:hAnsi="Times New Roman"/>
                <w:sz w:val="24"/>
                <w:szCs w:val="24"/>
              </w:rPr>
            </w:pPr>
          </w:p>
        </w:tc>
        <w:tc>
          <w:tcPr>
            <w:tcW w:w="432" w:type="dxa"/>
          </w:tcPr>
          <w:p w14:paraId="13E2E913" w14:textId="77777777" w:rsidR="00EB5115" w:rsidRPr="00B8018E" w:rsidRDefault="00EB5115" w:rsidP="00ED0A4B">
            <w:pPr>
              <w:rPr>
                <w:rFonts w:ascii="Times New Roman" w:hAnsi="Times New Roman"/>
                <w:sz w:val="24"/>
                <w:szCs w:val="24"/>
              </w:rPr>
            </w:pPr>
          </w:p>
        </w:tc>
        <w:tc>
          <w:tcPr>
            <w:tcW w:w="1620" w:type="dxa"/>
          </w:tcPr>
          <w:p w14:paraId="13E2E914" w14:textId="77777777" w:rsidR="00EB5115" w:rsidRPr="00B8018E" w:rsidRDefault="00EB5115" w:rsidP="00EB5DDD">
            <w:pPr>
              <w:jc w:val="center"/>
              <w:rPr>
                <w:rFonts w:ascii="Times New Roman" w:hAnsi="Times New Roman"/>
                <w:b/>
                <w:sz w:val="24"/>
                <w:szCs w:val="24"/>
              </w:rPr>
            </w:pPr>
          </w:p>
        </w:tc>
        <w:tc>
          <w:tcPr>
            <w:tcW w:w="1620" w:type="dxa"/>
          </w:tcPr>
          <w:p w14:paraId="13E2E915" w14:textId="77777777" w:rsidR="00EB5115" w:rsidRPr="00B8018E" w:rsidRDefault="00EB5115" w:rsidP="00EB5DDD">
            <w:pPr>
              <w:jc w:val="center"/>
              <w:rPr>
                <w:rFonts w:ascii="Times New Roman" w:hAnsi="Times New Roman"/>
                <w:b/>
                <w:sz w:val="24"/>
                <w:szCs w:val="24"/>
              </w:rPr>
            </w:pPr>
          </w:p>
        </w:tc>
      </w:tr>
      <w:tr w:rsidR="00320A7F" w:rsidRPr="0097493D" w14:paraId="13E2E918" w14:textId="77777777" w:rsidTr="00305398">
        <w:trPr>
          <w:trHeight w:val="285"/>
          <w:jc w:val="center"/>
        </w:trPr>
        <w:tc>
          <w:tcPr>
            <w:tcW w:w="9360" w:type="dxa"/>
            <w:gridSpan w:val="9"/>
          </w:tcPr>
          <w:p w14:paraId="13E2E917" w14:textId="77777777" w:rsidR="00320A7F" w:rsidRPr="00B8018E" w:rsidRDefault="00320A7F" w:rsidP="00ED0A4B">
            <w:pPr>
              <w:rPr>
                <w:rFonts w:ascii="Times New Roman" w:hAnsi="Times New Roman"/>
                <w:sz w:val="24"/>
                <w:szCs w:val="24"/>
              </w:rPr>
            </w:pPr>
            <w:r w:rsidRPr="00B8018E">
              <w:rPr>
                <w:rFonts w:ascii="Times New Roman" w:hAnsi="Times New Roman"/>
                <w:spacing w:val="-3"/>
                <w:sz w:val="24"/>
                <w:szCs w:val="24"/>
              </w:rPr>
              <w:t xml:space="preserve">Appeal of an application or permit decision to the Board of Supervisors or Planning Commission based on Record or </w:t>
            </w:r>
            <w:r w:rsidRPr="00B8018E">
              <w:rPr>
                <w:rFonts w:ascii="Times New Roman" w:hAnsi="Times New Roman"/>
                <w:i/>
                <w:spacing w:val="-3"/>
                <w:sz w:val="24"/>
                <w:szCs w:val="24"/>
              </w:rPr>
              <w:t>De Novo</w:t>
            </w:r>
          </w:p>
        </w:tc>
      </w:tr>
      <w:tr w:rsidR="00320A7F" w:rsidRPr="0097493D" w14:paraId="13E2E91C" w14:textId="77777777" w:rsidTr="00F426C6">
        <w:trPr>
          <w:trHeight w:val="285"/>
          <w:jc w:val="center"/>
        </w:trPr>
        <w:tc>
          <w:tcPr>
            <w:tcW w:w="828" w:type="dxa"/>
            <w:gridSpan w:val="3"/>
          </w:tcPr>
          <w:p w14:paraId="13E2E919" w14:textId="77777777" w:rsidR="00320A7F" w:rsidRPr="00B8018E" w:rsidRDefault="00320A7F" w:rsidP="00ED0A4B">
            <w:pPr>
              <w:rPr>
                <w:rFonts w:ascii="Times New Roman" w:hAnsi="Times New Roman"/>
                <w:sz w:val="24"/>
                <w:szCs w:val="24"/>
              </w:rPr>
            </w:pPr>
          </w:p>
        </w:tc>
        <w:tc>
          <w:tcPr>
            <w:tcW w:w="6912" w:type="dxa"/>
            <w:gridSpan w:val="5"/>
          </w:tcPr>
          <w:p w14:paraId="13E2E91A" w14:textId="77777777" w:rsidR="00320A7F" w:rsidRPr="00B8018E" w:rsidRDefault="00320A7F" w:rsidP="00ED0A4B">
            <w:pPr>
              <w:rPr>
                <w:rFonts w:ascii="Times New Roman" w:hAnsi="Times New Roman"/>
                <w:sz w:val="24"/>
                <w:szCs w:val="24"/>
              </w:rPr>
            </w:pPr>
          </w:p>
        </w:tc>
        <w:tc>
          <w:tcPr>
            <w:tcW w:w="1620" w:type="dxa"/>
          </w:tcPr>
          <w:p w14:paraId="13E2E91B" w14:textId="77777777" w:rsidR="00320A7F" w:rsidRPr="00B8018E" w:rsidRDefault="00320A7F" w:rsidP="00ED0A4B">
            <w:pPr>
              <w:rPr>
                <w:rFonts w:ascii="Times New Roman" w:hAnsi="Times New Roman"/>
                <w:sz w:val="24"/>
                <w:szCs w:val="24"/>
              </w:rPr>
            </w:pPr>
          </w:p>
        </w:tc>
      </w:tr>
      <w:tr w:rsidR="006A7187" w:rsidRPr="0097493D" w14:paraId="13E2E922" w14:textId="77777777" w:rsidTr="00F426C6">
        <w:trPr>
          <w:trHeight w:val="285"/>
          <w:jc w:val="center"/>
        </w:trPr>
        <w:tc>
          <w:tcPr>
            <w:tcW w:w="828" w:type="dxa"/>
            <w:gridSpan w:val="3"/>
          </w:tcPr>
          <w:p w14:paraId="13E2E91D"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(a)</w:t>
            </w:r>
          </w:p>
        </w:tc>
        <w:tc>
          <w:tcPr>
            <w:tcW w:w="4860" w:type="dxa"/>
            <w:gridSpan w:val="3"/>
          </w:tcPr>
          <w:p w14:paraId="13E2E91E" w14:textId="77777777" w:rsidR="006A7187" w:rsidRPr="00B8018E" w:rsidRDefault="006A7187" w:rsidP="00ED0A4B">
            <w:pPr>
              <w:rPr>
                <w:rFonts w:ascii="Times New Roman" w:hAnsi="Times New Roman"/>
                <w:spacing w:val="-3"/>
                <w:sz w:val="24"/>
                <w:szCs w:val="24"/>
              </w:rPr>
            </w:pPr>
            <w:r w:rsidRPr="00B8018E">
              <w:rPr>
                <w:rFonts w:ascii="Times New Roman" w:hAnsi="Times New Roman"/>
                <w:spacing w:val="-3"/>
                <w:sz w:val="24"/>
                <w:szCs w:val="24"/>
              </w:rPr>
              <w:t>Fee paid by appellant to file appeal</w:t>
            </w:r>
          </w:p>
        </w:tc>
        <w:tc>
          <w:tcPr>
            <w:tcW w:w="432" w:type="dxa"/>
          </w:tcPr>
          <w:p w14:paraId="13E2E91F" w14:textId="77777777" w:rsidR="006A7187" w:rsidRPr="00B8018E" w:rsidRDefault="006A7187" w:rsidP="00ED0A4B">
            <w:pPr>
              <w:rPr>
                <w:rFonts w:ascii="Times New Roman" w:hAnsi="Times New Roman"/>
                <w:spacing w:val="-3"/>
                <w:sz w:val="24"/>
                <w:szCs w:val="24"/>
              </w:rPr>
            </w:pPr>
          </w:p>
        </w:tc>
        <w:tc>
          <w:tcPr>
            <w:tcW w:w="1620" w:type="dxa"/>
          </w:tcPr>
          <w:p w14:paraId="13E2E920" w14:textId="764A8526" w:rsidR="006A7187" w:rsidRPr="00B8018E" w:rsidRDefault="00F426C6" w:rsidP="00B8018E">
            <w:pPr>
              <w:jc w:val="right"/>
              <w:rPr>
                <w:rFonts w:ascii="Times New Roman" w:hAnsi="Times New Roman"/>
                <w:spacing w:val="-3"/>
                <w:sz w:val="24"/>
                <w:szCs w:val="24"/>
              </w:rPr>
            </w:pPr>
            <w:r w:rsidRPr="00B8018E">
              <w:rPr>
                <w:rFonts w:ascii="Times New Roman" w:hAnsi="Times New Roman"/>
                <w:spacing w:val="-3"/>
                <w:sz w:val="24"/>
                <w:szCs w:val="24"/>
              </w:rPr>
              <w:t>$416.00</w:t>
            </w:r>
          </w:p>
        </w:tc>
        <w:tc>
          <w:tcPr>
            <w:tcW w:w="1620" w:type="dxa"/>
          </w:tcPr>
          <w:p w14:paraId="13E2E921" w14:textId="2A1B98B3" w:rsidR="006A7187" w:rsidRPr="00B8018E" w:rsidRDefault="00257F7A" w:rsidP="00B8018E">
            <w:pPr>
              <w:jc w:val="right"/>
              <w:rPr>
                <w:rFonts w:ascii="Times New Roman" w:hAnsi="Times New Roman"/>
                <w:sz w:val="24"/>
                <w:szCs w:val="24"/>
              </w:rPr>
            </w:pPr>
            <w:ins w:id="48" w:author="Secheli, Christine" w:date="2018-07-11T08:08:00Z">
              <w:r>
                <w:rPr>
                  <w:rFonts w:ascii="Times New Roman" w:hAnsi="Times New Roman"/>
                  <w:sz w:val="24"/>
                  <w:szCs w:val="24"/>
                </w:rPr>
                <w:t>$1</w:t>
              </w:r>
            </w:ins>
            <w:ins w:id="49" w:author="Capriola, Thomas" w:date="2018-07-22T16:08:00Z">
              <w:r w:rsidR="00FA34A6">
                <w:rPr>
                  <w:rFonts w:ascii="Times New Roman" w:hAnsi="Times New Roman"/>
                  <w:sz w:val="24"/>
                  <w:szCs w:val="24"/>
                </w:rPr>
                <w:t>,</w:t>
              </w:r>
            </w:ins>
            <w:ins w:id="50" w:author="Secheli, Christine" w:date="2018-07-11T08:08:00Z">
              <w:r>
                <w:rPr>
                  <w:rFonts w:ascii="Times New Roman" w:hAnsi="Times New Roman"/>
                  <w:sz w:val="24"/>
                  <w:szCs w:val="24"/>
                </w:rPr>
                <w:t>000.00</w:t>
              </w:r>
            </w:ins>
          </w:p>
        </w:tc>
      </w:tr>
      <w:tr w:rsidR="00320A7F" w:rsidRPr="0097493D" w14:paraId="13E2E926" w14:textId="77777777" w:rsidTr="00F426C6">
        <w:trPr>
          <w:trHeight w:val="285"/>
          <w:jc w:val="center"/>
        </w:trPr>
        <w:tc>
          <w:tcPr>
            <w:tcW w:w="828" w:type="dxa"/>
            <w:gridSpan w:val="3"/>
          </w:tcPr>
          <w:p w14:paraId="13E2E923" w14:textId="77777777" w:rsidR="00320A7F" w:rsidRPr="00B8018E" w:rsidRDefault="00320A7F" w:rsidP="00ED0A4B">
            <w:pPr>
              <w:jc w:val="center"/>
              <w:rPr>
                <w:rFonts w:ascii="Times New Roman" w:hAnsi="Times New Roman"/>
                <w:sz w:val="24"/>
                <w:szCs w:val="24"/>
              </w:rPr>
            </w:pPr>
          </w:p>
        </w:tc>
        <w:tc>
          <w:tcPr>
            <w:tcW w:w="6912" w:type="dxa"/>
            <w:gridSpan w:val="5"/>
          </w:tcPr>
          <w:p w14:paraId="13E2E924" w14:textId="77777777" w:rsidR="00320A7F" w:rsidRPr="00B8018E" w:rsidRDefault="00320A7F" w:rsidP="00ED0A4B">
            <w:pPr>
              <w:rPr>
                <w:rFonts w:ascii="Times New Roman" w:hAnsi="Times New Roman"/>
                <w:spacing w:val="-3"/>
                <w:sz w:val="24"/>
                <w:szCs w:val="24"/>
              </w:rPr>
            </w:pPr>
          </w:p>
        </w:tc>
        <w:tc>
          <w:tcPr>
            <w:tcW w:w="1620" w:type="dxa"/>
          </w:tcPr>
          <w:p w14:paraId="13E2E925" w14:textId="77777777" w:rsidR="00320A7F" w:rsidRPr="00B8018E" w:rsidRDefault="00320A7F" w:rsidP="00ED0A4B">
            <w:pPr>
              <w:jc w:val="right"/>
              <w:rPr>
                <w:rFonts w:ascii="Times New Roman" w:hAnsi="Times New Roman"/>
                <w:spacing w:val="-3"/>
                <w:sz w:val="24"/>
                <w:szCs w:val="24"/>
              </w:rPr>
            </w:pPr>
          </w:p>
        </w:tc>
      </w:tr>
      <w:tr w:rsidR="006A7187" w:rsidRPr="0097493D" w14:paraId="13E2E929" w14:textId="77777777" w:rsidTr="00730CBD">
        <w:trPr>
          <w:trHeight w:val="285"/>
          <w:jc w:val="center"/>
        </w:trPr>
        <w:tc>
          <w:tcPr>
            <w:tcW w:w="828" w:type="dxa"/>
            <w:gridSpan w:val="3"/>
          </w:tcPr>
          <w:p w14:paraId="13E2E927"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(b)</w:t>
            </w:r>
          </w:p>
        </w:tc>
        <w:tc>
          <w:tcPr>
            <w:tcW w:w="8532" w:type="dxa"/>
            <w:gridSpan w:val="6"/>
          </w:tcPr>
          <w:p w14:paraId="13E2E928" w14:textId="77777777" w:rsidR="006A7187" w:rsidRPr="00B8018E" w:rsidRDefault="006A7187" w:rsidP="003F2E13">
            <w:pPr>
              <w:rPr>
                <w:rFonts w:ascii="Times New Roman" w:hAnsi="Times New Roman"/>
                <w:sz w:val="24"/>
                <w:szCs w:val="24"/>
              </w:rPr>
            </w:pPr>
            <w:r w:rsidRPr="00B8018E">
              <w:rPr>
                <w:rFonts w:ascii="Times New Roman" w:hAnsi="Times New Roman"/>
                <w:spacing w:val="-3"/>
                <w:sz w:val="24"/>
                <w:szCs w:val="24"/>
              </w:rPr>
              <w:t>These fees are in addition to the fee collected by the Clerk of the Board of Supervisors for filing and processing appeals.</w:t>
            </w:r>
          </w:p>
        </w:tc>
      </w:tr>
      <w:tr w:rsidR="00320A7F" w:rsidRPr="0097493D" w14:paraId="13E2E92D" w14:textId="77777777" w:rsidTr="00F426C6">
        <w:trPr>
          <w:trHeight w:val="285"/>
          <w:jc w:val="center"/>
        </w:trPr>
        <w:tc>
          <w:tcPr>
            <w:tcW w:w="828" w:type="dxa"/>
            <w:gridSpan w:val="3"/>
          </w:tcPr>
          <w:p w14:paraId="13E2E92A" w14:textId="77777777" w:rsidR="00320A7F" w:rsidRPr="0097493D" w:rsidRDefault="00320A7F" w:rsidP="00ED0A4B">
            <w:pPr>
              <w:rPr>
                <w:rFonts w:ascii="Times New Roman" w:hAnsi="Times New Roman"/>
                <w:sz w:val="24"/>
                <w:szCs w:val="24"/>
              </w:rPr>
            </w:pPr>
          </w:p>
        </w:tc>
        <w:tc>
          <w:tcPr>
            <w:tcW w:w="6912" w:type="dxa"/>
            <w:gridSpan w:val="5"/>
          </w:tcPr>
          <w:p w14:paraId="13E2E92B" w14:textId="77777777" w:rsidR="00320A7F" w:rsidRPr="0097493D" w:rsidRDefault="00320A7F" w:rsidP="00ED0A4B">
            <w:pPr>
              <w:rPr>
                <w:rFonts w:ascii="Times New Roman" w:hAnsi="Times New Roman"/>
                <w:sz w:val="24"/>
                <w:szCs w:val="24"/>
              </w:rPr>
            </w:pPr>
          </w:p>
        </w:tc>
        <w:tc>
          <w:tcPr>
            <w:tcW w:w="1620" w:type="dxa"/>
          </w:tcPr>
          <w:p w14:paraId="13E2E92C" w14:textId="77777777" w:rsidR="00320A7F" w:rsidRPr="0097493D" w:rsidRDefault="00320A7F" w:rsidP="00ED0A4B">
            <w:pPr>
              <w:rPr>
                <w:rFonts w:ascii="Times New Roman" w:hAnsi="Times New Roman"/>
                <w:sz w:val="24"/>
                <w:szCs w:val="24"/>
              </w:rPr>
            </w:pPr>
          </w:p>
        </w:tc>
      </w:tr>
      <w:tr w:rsidR="00257F7A" w:rsidRPr="0097493D" w14:paraId="62DA72AA" w14:textId="77777777" w:rsidTr="00F426C6">
        <w:trPr>
          <w:trHeight w:val="285"/>
          <w:jc w:val="center"/>
        </w:trPr>
        <w:tc>
          <w:tcPr>
            <w:tcW w:w="828" w:type="dxa"/>
            <w:gridSpan w:val="3"/>
          </w:tcPr>
          <w:p w14:paraId="2D902C76" w14:textId="0F1261F8" w:rsidR="00257F7A" w:rsidRPr="0097493D" w:rsidRDefault="00257F7A" w:rsidP="00257F7A">
            <w:pPr>
              <w:jc w:val="center"/>
              <w:rPr>
                <w:rFonts w:ascii="Times New Roman" w:hAnsi="Times New Roman"/>
                <w:sz w:val="24"/>
                <w:szCs w:val="24"/>
              </w:rPr>
            </w:pPr>
            <w:ins w:id="51" w:author="Secheli, Christine" w:date="2018-07-11T08:08:00Z">
              <w:r>
                <w:rPr>
                  <w:rFonts w:ascii="Times New Roman" w:hAnsi="Times New Roman"/>
                  <w:sz w:val="24"/>
                  <w:szCs w:val="24"/>
                </w:rPr>
                <w:t>(c)</w:t>
              </w:r>
            </w:ins>
          </w:p>
        </w:tc>
        <w:tc>
          <w:tcPr>
            <w:tcW w:w="6912" w:type="dxa"/>
            <w:gridSpan w:val="5"/>
          </w:tcPr>
          <w:p w14:paraId="0F06726D" w14:textId="5DC95017" w:rsidR="00257F7A" w:rsidRPr="0097493D" w:rsidRDefault="00257F7A" w:rsidP="00257F7A">
            <w:pPr>
              <w:rPr>
                <w:rFonts w:ascii="Times New Roman" w:hAnsi="Times New Roman"/>
                <w:sz w:val="24"/>
                <w:szCs w:val="24"/>
              </w:rPr>
            </w:pPr>
            <w:ins w:id="52" w:author="Secheli, Christine" w:date="2018-07-11T08:07:00Z">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ins>
          </w:p>
        </w:tc>
        <w:tc>
          <w:tcPr>
            <w:tcW w:w="1620" w:type="dxa"/>
          </w:tcPr>
          <w:p w14:paraId="056084FC" w14:textId="55B9CE0B" w:rsidR="00257F7A" w:rsidRPr="0097493D" w:rsidRDefault="00257F7A" w:rsidP="00257F7A">
            <w:pPr>
              <w:jc w:val="right"/>
              <w:rPr>
                <w:rFonts w:ascii="Times New Roman" w:hAnsi="Times New Roman"/>
                <w:sz w:val="24"/>
                <w:szCs w:val="24"/>
              </w:rPr>
            </w:pPr>
            <w:ins w:id="53" w:author="Secheli, Christine" w:date="2018-07-11T08:08:00Z">
              <w:r>
                <w:rPr>
                  <w:rFonts w:ascii="Times New Roman" w:hAnsi="Times New Roman"/>
                  <w:sz w:val="24"/>
                  <w:szCs w:val="24"/>
                </w:rPr>
                <w:t>Standard hourly rate</w:t>
              </w:r>
            </w:ins>
          </w:p>
        </w:tc>
      </w:tr>
      <w:tr w:rsidR="00257F7A" w:rsidRPr="0097493D" w14:paraId="544B4377" w14:textId="77777777" w:rsidTr="00F426C6">
        <w:trPr>
          <w:trHeight w:val="285"/>
          <w:jc w:val="center"/>
        </w:trPr>
        <w:tc>
          <w:tcPr>
            <w:tcW w:w="828" w:type="dxa"/>
            <w:gridSpan w:val="3"/>
          </w:tcPr>
          <w:p w14:paraId="3B28C850" w14:textId="77777777" w:rsidR="00257F7A" w:rsidRPr="0097493D" w:rsidRDefault="00257F7A" w:rsidP="00ED0A4B">
            <w:pPr>
              <w:rPr>
                <w:rFonts w:ascii="Times New Roman" w:hAnsi="Times New Roman"/>
                <w:sz w:val="24"/>
                <w:szCs w:val="24"/>
              </w:rPr>
            </w:pPr>
          </w:p>
        </w:tc>
        <w:tc>
          <w:tcPr>
            <w:tcW w:w="6912" w:type="dxa"/>
            <w:gridSpan w:val="5"/>
          </w:tcPr>
          <w:p w14:paraId="26996773" w14:textId="77777777" w:rsidR="00257F7A" w:rsidRPr="0097493D" w:rsidRDefault="00257F7A" w:rsidP="00ED0A4B">
            <w:pPr>
              <w:rPr>
                <w:rFonts w:ascii="Times New Roman" w:hAnsi="Times New Roman"/>
                <w:sz w:val="24"/>
                <w:szCs w:val="24"/>
              </w:rPr>
            </w:pPr>
          </w:p>
        </w:tc>
        <w:tc>
          <w:tcPr>
            <w:tcW w:w="1620" w:type="dxa"/>
          </w:tcPr>
          <w:p w14:paraId="66227E11" w14:textId="77777777" w:rsidR="00257F7A" w:rsidRPr="0097493D" w:rsidRDefault="00257F7A" w:rsidP="00ED0A4B">
            <w:pPr>
              <w:rPr>
                <w:rFonts w:ascii="Times New Roman" w:hAnsi="Times New Roman"/>
                <w:sz w:val="24"/>
                <w:szCs w:val="24"/>
              </w:rPr>
            </w:pPr>
          </w:p>
        </w:tc>
      </w:tr>
      <w:tr w:rsidR="00052A30" w:rsidRPr="0097493D" w14:paraId="13E2E92F" w14:textId="77777777" w:rsidTr="005D6D66">
        <w:trPr>
          <w:jc w:val="center"/>
        </w:trPr>
        <w:tc>
          <w:tcPr>
            <w:tcW w:w="9360" w:type="dxa"/>
            <w:gridSpan w:val="9"/>
          </w:tcPr>
          <w:p w14:paraId="13E2E92E" w14:textId="1135A382" w:rsidR="00052A30" w:rsidRPr="0097493D" w:rsidRDefault="00052A30" w:rsidP="00ED0A4B">
            <w:pPr>
              <w:pStyle w:val="Heading1"/>
              <w:jc w:val="left"/>
              <w:rPr>
                <w:rFonts w:ascii="Times New Roman Bold" w:hAnsi="Times New Roman Bold"/>
                <w:caps w:val="0"/>
                <w:sz w:val="24"/>
                <w:szCs w:val="24"/>
              </w:rPr>
            </w:pPr>
            <w:bookmarkStart w:id="54" w:name="_Toc346183426"/>
            <w:r w:rsidRPr="0097493D">
              <w:rPr>
                <w:rFonts w:ascii="Times New Roman Bold" w:hAnsi="Times New Roman Bold"/>
                <w:caps w:val="0"/>
                <w:sz w:val="24"/>
                <w:szCs w:val="24"/>
              </w:rPr>
              <w:t>Sec. 110.026.</w:t>
            </w:r>
            <w:r w:rsidRPr="0097493D">
              <w:rPr>
                <w:rFonts w:ascii="Times New Roman Bold" w:hAnsi="Times New Roman Bold"/>
                <w:caps w:val="0"/>
                <w:sz w:val="24"/>
                <w:szCs w:val="24"/>
              </w:rPr>
              <w:tab/>
              <w:t>Standard Hourly Rate</w:t>
            </w:r>
            <w:bookmarkEnd w:id="54"/>
          </w:p>
        </w:tc>
      </w:tr>
      <w:tr w:rsidR="00EB5115" w:rsidRPr="0097493D" w14:paraId="13E2E93D" w14:textId="77777777" w:rsidTr="00F426C6">
        <w:trPr>
          <w:jc w:val="center"/>
        </w:trPr>
        <w:tc>
          <w:tcPr>
            <w:tcW w:w="638" w:type="dxa"/>
          </w:tcPr>
          <w:p w14:paraId="13E2E938" w14:textId="77777777" w:rsidR="00EB5115" w:rsidRPr="0097493D" w:rsidRDefault="00EB5115" w:rsidP="00ED0A4B">
            <w:pPr>
              <w:jc w:val="center"/>
              <w:rPr>
                <w:rFonts w:ascii="Times New Roman" w:hAnsi="Times New Roman"/>
                <w:sz w:val="24"/>
                <w:szCs w:val="24"/>
              </w:rPr>
            </w:pPr>
          </w:p>
        </w:tc>
        <w:tc>
          <w:tcPr>
            <w:tcW w:w="5029" w:type="dxa"/>
            <w:gridSpan w:val="4"/>
          </w:tcPr>
          <w:p w14:paraId="13E2E939" w14:textId="77777777" w:rsidR="00EB5115" w:rsidRPr="0097493D" w:rsidRDefault="00EB5115" w:rsidP="00ED0A4B">
            <w:pPr>
              <w:rPr>
                <w:rFonts w:ascii="Times New Roman" w:hAnsi="Times New Roman"/>
                <w:sz w:val="22"/>
                <w:szCs w:val="22"/>
              </w:rPr>
            </w:pPr>
          </w:p>
        </w:tc>
        <w:tc>
          <w:tcPr>
            <w:tcW w:w="453" w:type="dxa"/>
            <w:gridSpan w:val="2"/>
          </w:tcPr>
          <w:p w14:paraId="13E2E93A" w14:textId="77777777" w:rsidR="00EB5115" w:rsidRPr="0097493D" w:rsidRDefault="00EB5115" w:rsidP="00ED0A4B">
            <w:pPr>
              <w:jc w:val="right"/>
              <w:rPr>
                <w:rFonts w:ascii="Times New Roman" w:hAnsi="Times New Roman"/>
                <w:sz w:val="24"/>
                <w:szCs w:val="24"/>
              </w:rPr>
            </w:pPr>
          </w:p>
        </w:tc>
        <w:tc>
          <w:tcPr>
            <w:tcW w:w="1620" w:type="dxa"/>
          </w:tcPr>
          <w:p w14:paraId="13E2E93B" w14:textId="77777777" w:rsidR="00EB5115" w:rsidRPr="00EB5DDD" w:rsidRDefault="00EB5115" w:rsidP="00730CBD">
            <w:pPr>
              <w:jc w:val="center"/>
              <w:rPr>
                <w:rFonts w:ascii="Times New Roman" w:hAnsi="Times New Roman"/>
                <w:b/>
                <w:sz w:val="22"/>
                <w:szCs w:val="22"/>
              </w:rPr>
            </w:pPr>
          </w:p>
        </w:tc>
        <w:tc>
          <w:tcPr>
            <w:tcW w:w="1620" w:type="dxa"/>
          </w:tcPr>
          <w:p w14:paraId="13E2E93C" w14:textId="77777777" w:rsidR="00EB5115" w:rsidRPr="00EB5DDD" w:rsidRDefault="00EB5115" w:rsidP="00730CBD">
            <w:pPr>
              <w:jc w:val="center"/>
              <w:rPr>
                <w:rFonts w:ascii="Times New Roman" w:hAnsi="Times New Roman"/>
                <w:b/>
                <w:sz w:val="22"/>
                <w:szCs w:val="22"/>
              </w:rPr>
            </w:pPr>
          </w:p>
        </w:tc>
      </w:tr>
      <w:tr w:rsidR="00EB5DDD" w:rsidRPr="0097493D" w14:paraId="13E2E942" w14:textId="77777777" w:rsidTr="00F426C6">
        <w:trPr>
          <w:jc w:val="center"/>
        </w:trPr>
        <w:tc>
          <w:tcPr>
            <w:tcW w:w="638" w:type="dxa"/>
          </w:tcPr>
          <w:p w14:paraId="13E2E93E" w14:textId="77777777" w:rsidR="00EB5DDD" w:rsidRPr="0097493D" w:rsidRDefault="00EB5DDD" w:rsidP="00ED0A4B">
            <w:pPr>
              <w:jc w:val="center"/>
              <w:rPr>
                <w:rFonts w:ascii="Times New Roman" w:hAnsi="Times New Roman"/>
                <w:sz w:val="24"/>
                <w:szCs w:val="24"/>
              </w:rPr>
            </w:pPr>
          </w:p>
        </w:tc>
        <w:tc>
          <w:tcPr>
            <w:tcW w:w="5482" w:type="dxa"/>
            <w:gridSpan w:val="6"/>
          </w:tcPr>
          <w:p w14:paraId="13E2E93F" w14:textId="77777777" w:rsidR="00EB5DDD" w:rsidRPr="0097493D" w:rsidRDefault="00EB5DDD" w:rsidP="00ED0A4B">
            <w:pPr>
              <w:rPr>
                <w:rFonts w:ascii="Times New Roman" w:hAnsi="Times New Roman"/>
                <w:strike/>
                <w:sz w:val="24"/>
                <w:szCs w:val="24"/>
              </w:rPr>
            </w:pPr>
            <w:r w:rsidRPr="0097493D">
              <w:rPr>
                <w:rFonts w:ascii="Times New Roman" w:hAnsi="Times New Roman"/>
                <w:sz w:val="22"/>
                <w:szCs w:val="22"/>
              </w:rPr>
              <w:t>Any request for services that is not described in this part shall be charged at the hourly rate set for herein with a 1/2-hour minimum for each separate work event.  Time shall be billed to the nearest half hour after the first hour and rounded to the nearest dollar.  Payment of a five (5) hour minimum payment shall accompany the request submittal.  Excess fees shall be refunded.</w:t>
            </w:r>
          </w:p>
        </w:tc>
        <w:tc>
          <w:tcPr>
            <w:tcW w:w="1620" w:type="dxa"/>
          </w:tcPr>
          <w:p w14:paraId="13E2E940" w14:textId="12E50A89" w:rsidR="00EB5DDD" w:rsidRPr="0097493D" w:rsidRDefault="00F426C6" w:rsidP="00B8018E">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122</w:t>
            </w:r>
            <w:r w:rsidRPr="0097493D">
              <w:rPr>
                <w:rFonts w:ascii="Times New Roman" w:hAnsi="Times New Roman"/>
                <w:sz w:val="24"/>
                <w:szCs w:val="24"/>
              </w:rPr>
              <w:t>.00</w:t>
            </w:r>
          </w:p>
        </w:tc>
        <w:tc>
          <w:tcPr>
            <w:tcW w:w="1620" w:type="dxa"/>
          </w:tcPr>
          <w:p w14:paraId="13E2E941" w14:textId="456EB6F7" w:rsidR="00EB5DDD" w:rsidRPr="0097493D" w:rsidRDefault="00257F7A" w:rsidP="00B8018E">
            <w:pPr>
              <w:jc w:val="right"/>
              <w:rPr>
                <w:rFonts w:ascii="Times New Roman" w:hAnsi="Times New Roman"/>
                <w:sz w:val="24"/>
                <w:szCs w:val="24"/>
              </w:rPr>
            </w:pPr>
            <w:ins w:id="55" w:author="Secheli, Christine" w:date="2018-07-11T08:09:00Z">
              <w:r>
                <w:rPr>
                  <w:rFonts w:ascii="Times New Roman" w:hAnsi="Times New Roman"/>
                  <w:sz w:val="24"/>
                  <w:szCs w:val="24"/>
                </w:rPr>
                <w:t>$125.00</w:t>
              </w:r>
            </w:ins>
          </w:p>
        </w:tc>
      </w:tr>
      <w:tr w:rsidR="00EB5DDD" w:rsidRPr="0097493D" w14:paraId="13E2E944" w14:textId="77777777" w:rsidTr="005D6D66">
        <w:trPr>
          <w:jc w:val="center"/>
        </w:trPr>
        <w:tc>
          <w:tcPr>
            <w:tcW w:w="9360" w:type="dxa"/>
            <w:gridSpan w:val="9"/>
          </w:tcPr>
          <w:p w14:paraId="13E2E943" w14:textId="77777777" w:rsidR="00EB5DDD" w:rsidRPr="0097493D" w:rsidRDefault="00EB5DDD" w:rsidP="00ED0A4B">
            <w:pPr>
              <w:rPr>
                <w:rFonts w:ascii="Times New Roman" w:hAnsi="Times New Roman"/>
                <w:sz w:val="16"/>
                <w:szCs w:val="16"/>
              </w:rPr>
            </w:pPr>
          </w:p>
        </w:tc>
      </w:tr>
      <w:tr w:rsidR="00EB5DDD" w:rsidRPr="0097493D" w14:paraId="13E2E946" w14:textId="77777777" w:rsidTr="005D6D66">
        <w:trPr>
          <w:jc w:val="center"/>
        </w:trPr>
        <w:tc>
          <w:tcPr>
            <w:tcW w:w="9360" w:type="dxa"/>
            <w:gridSpan w:val="9"/>
          </w:tcPr>
          <w:p w14:paraId="13E2E945" w14:textId="77777777" w:rsidR="00EB5DDD" w:rsidRPr="0097493D" w:rsidRDefault="00EB5DDD" w:rsidP="00ED0A4B">
            <w:pPr>
              <w:pStyle w:val="Heading1"/>
              <w:jc w:val="left"/>
              <w:rPr>
                <w:rFonts w:ascii="Times New Roman Bold" w:hAnsi="Times New Roman Bold"/>
                <w:caps w:val="0"/>
                <w:sz w:val="24"/>
                <w:szCs w:val="24"/>
              </w:rPr>
            </w:pPr>
            <w:bookmarkStart w:id="56" w:name="_Toc346183427"/>
            <w:r w:rsidRPr="0097493D">
              <w:rPr>
                <w:rFonts w:ascii="Times New Roman Bold" w:hAnsi="Times New Roman Bold"/>
                <w:caps w:val="0"/>
                <w:sz w:val="24"/>
                <w:szCs w:val="24"/>
              </w:rPr>
              <w:t>Sec. 110.030.</w:t>
            </w:r>
            <w:r w:rsidRPr="0097493D">
              <w:rPr>
                <w:rFonts w:ascii="Times New Roman Bold" w:hAnsi="Times New Roman Bold"/>
                <w:caps w:val="0"/>
                <w:sz w:val="24"/>
                <w:szCs w:val="24"/>
              </w:rPr>
              <w:tab/>
              <w:t>Food Facility Fees</w:t>
            </w:r>
            <w:bookmarkEnd w:id="56"/>
          </w:p>
        </w:tc>
      </w:tr>
      <w:tr w:rsidR="00EB5DDD" w:rsidRPr="0097493D" w14:paraId="13E2E951" w14:textId="77777777" w:rsidTr="005D6D66">
        <w:trPr>
          <w:jc w:val="center"/>
        </w:trPr>
        <w:tc>
          <w:tcPr>
            <w:tcW w:w="638" w:type="dxa"/>
          </w:tcPr>
          <w:p w14:paraId="13E2E94F" w14:textId="77777777" w:rsidR="00EB5DDD" w:rsidRPr="0097493D" w:rsidRDefault="00EB5DDD" w:rsidP="00ED0A4B">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950" w14:textId="77777777" w:rsidR="00EB5DDD" w:rsidRPr="0097493D" w:rsidRDefault="00EB5DDD" w:rsidP="00ED0A4B">
            <w:pPr>
              <w:rPr>
                <w:rFonts w:ascii="Times New Roman" w:hAnsi="Times New Roman"/>
                <w:sz w:val="24"/>
                <w:szCs w:val="24"/>
              </w:rPr>
            </w:pPr>
            <w:r w:rsidRPr="0097493D">
              <w:rPr>
                <w:rFonts w:ascii="Times New Roman" w:hAnsi="Times New Roman"/>
                <w:spacing w:val="-3"/>
                <w:sz w:val="24"/>
                <w:szCs w:val="24"/>
              </w:rPr>
              <w:t>The following fees are established to process applications for licenses relating to food facilities:</w:t>
            </w:r>
          </w:p>
        </w:tc>
      </w:tr>
      <w:tr w:rsidR="00EB5DDD" w:rsidRPr="0097493D" w14:paraId="13E2E957" w14:textId="77777777" w:rsidTr="00F426C6">
        <w:trPr>
          <w:jc w:val="center"/>
        </w:trPr>
        <w:tc>
          <w:tcPr>
            <w:tcW w:w="638" w:type="dxa"/>
          </w:tcPr>
          <w:p w14:paraId="13E2E952" w14:textId="77777777" w:rsidR="00EB5DDD" w:rsidRPr="0097493D" w:rsidRDefault="00EB5DDD" w:rsidP="00ED0A4B">
            <w:pPr>
              <w:jc w:val="center"/>
              <w:rPr>
                <w:rFonts w:ascii="Times New Roman" w:hAnsi="Times New Roman"/>
                <w:sz w:val="24"/>
                <w:szCs w:val="24"/>
              </w:rPr>
            </w:pPr>
          </w:p>
        </w:tc>
        <w:tc>
          <w:tcPr>
            <w:tcW w:w="5029" w:type="dxa"/>
            <w:gridSpan w:val="4"/>
          </w:tcPr>
          <w:p w14:paraId="13E2E953" w14:textId="77777777" w:rsidR="00EB5DDD" w:rsidRPr="0097493D" w:rsidRDefault="00EB5DDD" w:rsidP="00ED0A4B">
            <w:pPr>
              <w:rPr>
                <w:rFonts w:ascii="Times New Roman" w:hAnsi="Times New Roman"/>
                <w:spacing w:val="-3"/>
                <w:sz w:val="24"/>
                <w:szCs w:val="24"/>
              </w:rPr>
            </w:pPr>
          </w:p>
        </w:tc>
        <w:tc>
          <w:tcPr>
            <w:tcW w:w="453" w:type="dxa"/>
            <w:gridSpan w:val="2"/>
          </w:tcPr>
          <w:p w14:paraId="13E2E954" w14:textId="77777777" w:rsidR="00EB5DDD" w:rsidRPr="0097493D" w:rsidRDefault="00EB5DDD" w:rsidP="00ED0A4B">
            <w:pPr>
              <w:jc w:val="right"/>
              <w:rPr>
                <w:rFonts w:ascii="Times New Roman" w:hAnsi="Times New Roman"/>
                <w:sz w:val="24"/>
                <w:szCs w:val="24"/>
              </w:rPr>
            </w:pPr>
          </w:p>
        </w:tc>
        <w:tc>
          <w:tcPr>
            <w:tcW w:w="1620" w:type="dxa"/>
          </w:tcPr>
          <w:p w14:paraId="13E2E955" w14:textId="77777777" w:rsidR="00EB5DDD" w:rsidRPr="0097493D" w:rsidRDefault="00EB5DDD" w:rsidP="00ED0A4B">
            <w:pPr>
              <w:jc w:val="right"/>
              <w:rPr>
                <w:rFonts w:ascii="Times New Roman" w:hAnsi="Times New Roman"/>
                <w:sz w:val="24"/>
                <w:szCs w:val="24"/>
              </w:rPr>
            </w:pPr>
          </w:p>
        </w:tc>
        <w:tc>
          <w:tcPr>
            <w:tcW w:w="1620" w:type="dxa"/>
          </w:tcPr>
          <w:p w14:paraId="13E2E956" w14:textId="77777777" w:rsidR="00EB5DDD" w:rsidRPr="0097493D" w:rsidRDefault="00EB5DDD" w:rsidP="00ED0A4B">
            <w:pPr>
              <w:jc w:val="right"/>
              <w:rPr>
                <w:rFonts w:ascii="Times New Roman" w:hAnsi="Times New Roman"/>
                <w:sz w:val="24"/>
                <w:szCs w:val="24"/>
              </w:rPr>
            </w:pPr>
          </w:p>
        </w:tc>
      </w:tr>
      <w:tr w:rsidR="00EB5DDD" w:rsidRPr="0097493D" w14:paraId="13E2E95A" w14:textId="77777777" w:rsidTr="005D6D66">
        <w:trPr>
          <w:jc w:val="center"/>
        </w:trPr>
        <w:tc>
          <w:tcPr>
            <w:tcW w:w="638" w:type="dxa"/>
          </w:tcPr>
          <w:p w14:paraId="13E2E958" w14:textId="77777777" w:rsidR="00EB5DDD" w:rsidRPr="0097493D" w:rsidRDefault="00EB5DDD" w:rsidP="00ED0A4B">
            <w:pPr>
              <w:jc w:val="center"/>
              <w:rPr>
                <w:rFonts w:ascii="Times New Roman" w:hAnsi="Times New Roman"/>
                <w:sz w:val="24"/>
                <w:szCs w:val="24"/>
              </w:rPr>
            </w:pPr>
          </w:p>
        </w:tc>
        <w:tc>
          <w:tcPr>
            <w:tcW w:w="8722" w:type="dxa"/>
            <w:gridSpan w:val="8"/>
          </w:tcPr>
          <w:p w14:paraId="13E2E959" w14:textId="1C850D3C" w:rsidR="00EB5DDD" w:rsidRPr="0097493D" w:rsidRDefault="00EB5DDD" w:rsidP="00257F7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fees for Food Facilities with on</w:t>
            </w:r>
            <w:ins w:id="57" w:author="Secheli, Christine" w:date="2018-07-11T08:13:00Z">
              <w:r w:rsidR="00257F7A">
                <w:rPr>
                  <w:rFonts w:ascii="Times New Roman" w:hAnsi="Times New Roman"/>
                  <w:spacing w:val="-3"/>
                  <w:sz w:val="24"/>
                  <w:szCs w:val="24"/>
                </w:rPr>
                <w:t>-</w:t>
              </w:r>
            </w:ins>
            <w:r w:rsidRPr="0097493D">
              <w:rPr>
                <w:rFonts w:ascii="Times New Roman" w:hAnsi="Times New Roman"/>
                <w:spacing w:val="-3"/>
                <w:sz w:val="24"/>
                <w:szCs w:val="24"/>
              </w:rPr>
              <w:t>site food preparation of potentially hazardous food (Includes catering activities where all food preparation is conducted at the permitted facility, by the permitted business.  Does not include the activities listed below in 2 through 6):</w:t>
            </w:r>
          </w:p>
        </w:tc>
      </w:tr>
      <w:tr w:rsidR="00EB5DDD" w:rsidRPr="0097493D" w14:paraId="13E2E960" w14:textId="77777777" w:rsidTr="00F426C6">
        <w:trPr>
          <w:jc w:val="center"/>
        </w:trPr>
        <w:tc>
          <w:tcPr>
            <w:tcW w:w="638" w:type="dxa"/>
          </w:tcPr>
          <w:p w14:paraId="13E2E95B" w14:textId="77777777" w:rsidR="00EB5DDD" w:rsidRPr="0097493D" w:rsidRDefault="00EB5DDD" w:rsidP="00ED0A4B">
            <w:pPr>
              <w:jc w:val="center"/>
              <w:rPr>
                <w:rFonts w:ascii="Times New Roman" w:hAnsi="Times New Roman"/>
                <w:sz w:val="24"/>
                <w:szCs w:val="24"/>
              </w:rPr>
            </w:pPr>
          </w:p>
        </w:tc>
        <w:tc>
          <w:tcPr>
            <w:tcW w:w="5029" w:type="dxa"/>
            <w:gridSpan w:val="4"/>
          </w:tcPr>
          <w:p w14:paraId="13E2E95C" w14:textId="77777777" w:rsidR="00EB5DDD" w:rsidRPr="0097493D" w:rsidRDefault="00EB5DDD" w:rsidP="00ED0A4B">
            <w:pPr>
              <w:ind w:left="360" w:hanging="360"/>
              <w:rPr>
                <w:rFonts w:ascii="Times New Roman" w:hAnsi="Times New Roman"/>
                <w:spacing w:val="-3"/>
                <w:sz w:val="24"/>
                <w:szCs w:val="24"/>
              </w:rPr>
            </w:pPr>
          </w:p>
        </w:tc>
        <w:tc>
          <w:tcPr>
            <w:tcW w:w="453" w:type="dxa"/>
            <w:gridSpan w:val="2"/>
          </w:tcPr>
          <w:p w14:paraId="13E2E95D" w14:textId="77777777" w:rsidR="00EB5DDD" w:rsidRPr="0097493D" w:rsidRDefault="00EB5DDD" w:rsidP="00ED0A4B">
            <w:pPr>
              <w:jc w:val="right"/>
              <w:rPr>
                <w:rFonts w:ascii="Times New Roman" w:hAnsi="Times New Roman"/>
                <w:sz w:val="24"/>
                <w:szCs w:val="24"/>
              </w:rPr>
            </w:pPr>
          </w:p>
        </w:tc>
        <w:tc>
          <w:tcPr>
            <w:tcW w:w="1620" w:type="dxa"/>
          </w:tcPr>
          <w:p w14:paraId="13E2E95E" w14:textId="77777777" w:rsidR="00EB5DDD" w:rsidRPr="0097493D" w:rsidRDefault="00EB5DDD" w:rsidP="00ED0A4B">
            <w:pPr>
              <w:jc w:val="right"/>
              <w:rPr>
                <w:rFonts w:ascii="Times New Roman" w:hAnsi="Times New Roman"/>
                <w:sz w:val="24"/>
                <w:szCs w:val="24"/>
              </w:rPr>
            </w:pPr>
          </w:p>
        </w:tc>
        <w:tc>
          <w:tcPr>
            <w:tcW w:w="1620" w:type="dxa"/>
          </w:tcPr>
          <w:p w14:paraId="13E2E95F" w14:textId="77777777" w:rsidR="00EB5DDD" w:rsidRPr="0097493D" w:rsidRDefault="00EB5DDD" w:rsidP="00ED0A4B">
            <w:pPr>
              <w:jc w:val="right"/>
              <w:rPr>
                <w:rFonts w:ascii="Times New Roman" w:hAnsi="Times New Roman"/>
                <w:sz w:val="24"/>
                <w:szCs w:val="24"/>
              </w:rPr>
            </w:pPr>
          </w:p>
        </w:tc>
      </w:tr>
      <w:tr w:rsidR="00EB5DDD" w:rsidRPr="0097493D" w14:paraId="13E2E966" w14:textId="77777777" w:rsidTr="00F426C6">
        <w:trPr>
          <w:jc w:val="center"/>
        </w:trPr>
        <w:tc>
          <w:tcPr>
            <w:tcW w:w="638" w:type="dxa"/>
          </w:tcPr>
          <w:p w14:paraId="13E2E961" w14:textId="77777777" w:rsidR="00EB5DDD" w:rsidRPr="0097493D" w:rsidRDefault="00EB5DDD" w:rsidP="00ED0A4B">
            <w:pPr>
              <w:jc w:val="center"/>
              <w:rPr>
                <w:rFonts w:ascii="Times New Roman" w:hAnsi="Times New Roman"/>
                <w:sz w:val="24"/>
                <w:szCs w:val="24"/>
              </w:rPr>
            </w:pPr>
          </w:p>
        </w:tc>
        <w:tc>
          <w:tcPr>
            <w:tcW w:w="5029" w:type="dxa"/>
            <w:gridSpan w:val="4"/>
          </w:tcPr>
          <w:p w14:paraId="13E2E962" w14:textId="77777777" w:rsidR="00EB5DDD" w:rsidRPr="0097493D" w:rsidRDefault="00EB5DDD" w:rsidP="00ED0A4B">
            <w:pPr>
              <w:ind w:left="720" w:hanging="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963" w14:textId="77777777" w:rsidR="00EB5DDD" w:rsidRPr="0097493D" w:rsidRDefault="00EB5DDD" w:rsidP="00ED0A4B">
            <w:pPr>
              <w:jc w:val="right"/>
              <w:rPr>
                <w:rFonts w:ascii="Times New Roman" w:hAnsi="Times New Roman"/>
                <w:strike/>
                <w:sz w:val="24"/>
                <w:szCs w:val="24"/>
              </w:rPr>
            </w:pPr>
          </w:p>
        </w:tc>
        <w:tc>
          <w:tcPr>
            <w:tcW w:w="1620" w:type="dxa"/>
          </w:tcPr>
          <w:p w14:paraId="13E2E964" w14:textId="779BB547" w:rsidR="00EB5DDD" w:rsidRPr="0097493D" w:rsidRDefault="00F426C6" w:rsidP="00ED0A4B">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86</w:t>
            </w:r>
            <w:r w:rsidRPr="0097493D">
              <w:rPr>
                <w:rFonts w:ascii="Times New Roman" w:hAnsi="Times New Roman"/>
                <w:spacing w:val="-3"/>
                <w:sz w:val="24"/>
                <w:szCs w:val="24"/>
              </w:rPr>
              <w:t>.00</w:t>
            </w:r>
          </w:p>
        </w:tc>
        <w:tc>
          <w:tcPr>
            <w:tcW w:w="1620" w:type="dxa"/>
          </w:tcPr>
          <w:p w14:paraId="13E2E965" w14:textId="106B2986" w:rsidR="00EB5DDD" w:rsidRPr="0097493D" w:rsidRDefault="00257F7A" w:rsidP="00257F7A">
            <w:pPr>
              <w:jc w:val="right"/>
              <w:rPr>
                <w:rFonts w:ascii="Times New Roman" w:hAnsi="Times New Roman"/>
                <w:sz w:val="24"/>
                <w:szCs w:val="24"/>
              </w:rPr>
            </w:pPr>
            <w:ins w:id="58" w:author="Secheli, Christine" w:date="2018-07-11T08:13:00Z">
              <w:r>
                <w:rPr>
                  <w:rFonts w:ascii="Times New Roman" w:hAnsi="Times New Roman"/>
                  <w:sz w:val="24"/>
                  <w:szCs w:val="24"/>
                </w:rPr>
                <w:t>$301.00</w:t>
              </w:r>
            </w:ins>
          </w:p>
        </w:tc>
      </w:tr>
      <w:tr w:rsidR="00EB5DDD" w:rsidRPr="0097493D" w14:paraId="13E2E96C" w14:textId="77777777" w:rsidTr="00F426C6">
        <w:trPr>
          <w:jc w:val="center"/>
        </w:trPr>
        <w:tc>
          <w:tcPr>
            <w:tcW w:w="638" w:type="dxa"/>
          </w:tcPr>
          <w:p w14:paraId="13E2E967" w14:textId="77777777" w:rsidR="00EB5DDD" w:rsidRPr="0097493D" w:rsidRDefault="00EB5DDD" w:rsidP="00ED0A4B">
            <w:pPr>
              <w:jc w:val="center"/>
              <w:rPr>
                <w:rFonts w:ascii="Times New Roman" w:hAnsi="Times New Roman"/>
                <w:sz w:val="24"/>
                <w:szCs w:val="24"/>
              </w:rPr>
            </w:pPr>
          </w:p>
        </w:tc>
        <w:tc>
          <w:tcPr>
            <w:tcW w:w="5029" w:type="dxa"/>
            <w:gridSpan w:val="4"/>
          </w:tcPr>
          <w:p w14:paraId="13E2E968"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69" w14:textId="77777777" w:rsidR="00EB5DDD" w:rsidRPr="0097493D" w:rsidRDefault="00EB5DDD" w:rsidP="00ED0A4B">
            <w:pPr>
              <w:jc w:val="right"/>
              <w:rPr>
                <w:rFonts w:ascii="Times New Roman" w:hAnsi="Times New Roman"/>
                <w:strike/>
                <w:sz w:val="24"/>
                <w:szCs w:val="24"/>
              </w:rPr>
            </w:pPr>
          </w:p>
        </w:tc>
        <w:tc>
          <w:tcPr>
            <w:tcW w:w="1620" w:type="dxa"/>
          </w:tcPr>
          <w:p w14:paraId="13E2E96A" w14:textId="77777777" w:rsidR="00EB5DDD" w:rsidRPr="0097493D" w:rsidRDefault="00EB5DDD" w:rsidP="00ED0A4B">
            <w:pPr>
              <w:jc w:val="right"/>
              <w:rPr>
                <w:rFonts w:ascii="Times New Roman" w:hAnsi="Times New Roman"/>
                <w:sz w:val="24"/>
                <w:szCs w:val="24"/>
              </w:rPr>
            </w:pPr>
          </w:p>
        </w:tc>
        <w:tc>
          <w:tcPr>
            <w:tcW w:w="1620" w:type="dxa"/>
          </w:tcPr>
          <w:p w14:paraId="13E2E96B" w14:textId="77777777" w:rsidR="00EB5DDD" w:rsidRPr="0097493D" w:rsidRDefault="00EB5DDD" w:rsidP="00ED0A4B">
            <w:pPr>
              <w:jc w:val="right"/>
              <w:rPr>
                <w:rFonts w:ascii="Times New Roman" w:hAnsi="Times New Roman"/>
                <w:sz w:val="24"/>
                <w:szCs w:val="24"/>
              </w:rPr>
            </w:pPr>
          </w:p>
        </w:tc>
      </w:tr>
      <w:tr w:rsidR="00EB5DDD" w:rsidRPr="0097493D" w14:paraId="13E2E972" w14:textId="77777777" w:rsidTr="00F426C6">
        <w:trPr>
          <w:jc w:val="center"/>
        </w:trPr>
        <w:tc>
          <w:tcPr>
            <w:tcW w:w="638" w:type="dxa"/>
          </w:tcPr>
          <w:p w14:paraId="13E2E96D" w14:textId="77777777" w:rsidR="00EB5DDD" w:rsidRPr="0097493D" w:rsidRDefault="00EB5DDD" w:rsidP="00ED0A4B">
            <w:pPr>
              <w:jc w:val="center"/>
              <w:rPr>
                <w:rFonts w:ascii="Times New Roman" w:hAnsi="Times New Roman"/>
                <w:sz w:val="24"/>
                <w:szCs w:val="24"/>
              </w:rPr>
            </w:pPr>
          </w:p>
        </w:tc>
        <w:tc>
          <w:tcPr>
            <w:tcW w:w="5029" w:type="dxa"/>
            <w:gridSpan w:val="4"/>
          </w:tcPr>
          <w:p w14:paraId="13E2E96E" w14:textId="77777777" w:rsidR="00EB5DDD" w:rsidRPr="0097493D" w:rsidRDefault="00EB5DDD" w:rsidP="00ED0A4B">
            <w:pPr>
              <w:ind w:left="720" w:hanging="360"/>
              <w:rPr>
                <w:rFonts w:ascii="Times New Roman" w:hAnsi="Times New Roman"/>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Medium risk:</w:t>
            </w:r>
          </w:p>
        </w:tc>
        <w:tc>
          <w:tcPr>
            <w:tcW w:w="453" w:type="dxa"/>
            <w:gridSpan w:val="2"/>
          </w:tcPr>
          <w:p w14:paraId="13E2E96F" w14:textId="77777777" w:rsidR="00EB5DDD" w:rsidRPr="0097493D" w:rsidRDefault="00EB5DDD" w:rsidP="00ED0A4B">
            <w:pPr>
              <w:jc w:val="right"/>
              <w:rPr>
                <w:rFonts w:ascii="Times New Roman" w:hAnsi="Times New Roman"/>
                <w:strike/>
                <w:sz w:val="24"/>
                <w:szCs w:val="24"/>
              </w:rPr>
            </w:pPr>
          </w:p>
        </w:tc>
        <w:tc>
          <w:tcPr>
            <w:tcW w:w="1620" w:type="dxa"/>
          </w:tcPr>
          <w:p w14:paraId="13E2E970" w14:textId="1D5AA86B" w:rsidR="00EB5DDD" w:rsidRPr="0097493D" w:rsidRDefault="00F426C6" w:rsidP="00ED0A4B">
            <w:pPr>
              <w:jc w:val="right"/>
              <w:rPr>
                <w:rFonts w:ascii="Times New Roman" w:hAnsi="Times New Roman"/>
                <w:sz w:val="24"/>
                <w:szCs w:val="24"/>
              </w:rPr>
            </w:pPr>
            <w:r w:rsidRPr="0097493D">
              <w:rPr>
                <w:rFonts w:ascii="Times New Roman" w:hAnsi="Times New Roman"/>
                <w:spacing w:val="-3"/>
                <w:sz w:val="24"/>
                <w:szCs w:val="24"/>
              </w:rPr>
              <w:t>$7</w:t>
            </w:r>
            <w:r>
              <w:rPr>
                <w:rFonts w:ascii="Times New Roman" w:hAnsi="Times New Roman"/>
                <w:spacing w:val="-3"/>
                <w:sz w:val="24"/>
                <w:szCs w:val="24"/>
              </w:rPr>
              <w:t>71</w:t>
            </w:r>
            <w:r w:rsidRPr="0097493D">
              <w:rPr>
                <w:rFonts w:ascii="Times New Roman" w:hAnsi="Times New Roman"/>
                <w:spacing w:val="-3"/>
                <w:sz w:val="24"/>
                <w:szCs w:val="24"/>
              </w:rPr>
              <w:t>.00</w:t>
            </w:r>
          </w:p>
        </w:tc>
        <w:tc>
          <w:tcPr>
            <w:tcW w:w="1620" w:type="dxa"/>
          </w:tcPr>
          <w:p w14:paraId="13E2E971" w14:textId="7A24B47F" w:rsidR="00EB5DDD" w:rsidRPr="0097493D" w:rsidRDefault="00257F7A" w:rsidP="00B8018E">
            <w:pPr>
              <w:jc w:val="right"/>
              <w:rPr>
                <w:rFonts w:ascii="Times New Roman" w:hAnsi="Times New Roman"/>
                <w:sz w:val="24"/>
                <w:szCs w:val="24"/>
              </w:rPr>
            </w:pPr>
            <w:ins w:id="59" w:author="Secheli, Christine" w:date="2018-07-11T08:13:00Z">
              <w:r>
                <w:rPr>
                  <w:rFonts w:ascii="Times New Roman" w:hAnsi="Times New Roman"/>
                  <w:sz w:val="24"/>
                  <w:szCs w:val="24"/>
                </w:rPr>
                <w:t>$691.00</w:t>
              </w:r>
            </w:ins>
          </w:p>
        </w:tc>
      </w:tr>
      <w:tr w:rsidR="00EB5DDD" w:rsidRPr="0097493D" w14:paraId="13E2E978" w14:textId="77777777" w:rsidTr="00F426C6">
        <w:trPr>
          <w:jc w:val="center"/>
        </w:trPr>
        <w:tc>
          <w:tcPr>
            <w:tcW w:w="638" w:type="dxa"/>
          </w:tcPr>
          <w:p w14:paraId="13E2E973" w14:textId="77777777" w:rsidR="00EB5DDD" w:rsidRPr="0097493D" w:rsidRDefault="00EB5DDD" w:rsidP="00ED0A4B">
            <w:pPr>
              <w:jc w:val="center"/>
              <w:rPr>
                <w:rFonts w:ascii="Times New Roman" w:hAnsi="Times New Roman"/>
                <w:sz w:val="24"/>
                <w:szCs w:val="24"/>
              </w:rPr>
            </w:pPr>
          </w:p>
        </w:tc>
        <w:tc>
          <w:tcPr>
            <w:tcW w:w="5029" w:type="dxa"/>
            <w:gridSpan w:val="4"/>
          </w:tcPr>
          <w:p w14:paraId="13E2E974"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75" w14:textId="77777777" w:rsidR="00EB5DDD" w:rsidRPr="0097493D" w:rsidRDefault="00EB5DDD" w:rsidP="00ED0A4B">
            <w:pPr>
              <w:jc w:val="right"/>
              <w:rPr>
                <w:rFonts w:ascii="Times New Roman" w:hAnsi="Times New Roman"/>
                <w:strike/>
                <w:sz w:val="24"/>
                <w:szCs w:val="24"/>
              </w:rPr>
            </w:pPr>
          </w:p>
        </w:tc>
        <w:tc>
          <w:tcPr>
            <w:tcW w:w="1620" w:type="dxa"/>
          </w:tcPr>
          <w:p w14:paraId="13E2E976" w14:textId="77777777" w:rsidR="00EB5DDD" w:rsidRPr="0097493D" w:rsidRDefault="00EB5DDD" w:rsidP="00ED0A4B">
            <w:pPr>
              <w:jc w:val="right"/>
              <w:rPr>
                <w:rFonts w:ascii="Times New Roman" w:hAnsi="Times New Roman"/>
                <w:sz w:val="24"/>
                <w:szCs w:val="24"/>
              </w:rPr>
            </w:pPr>
          </w:p>
        </w:tc>
        <w:tc>
          <w:tcPr>
            <w:tcW w:w="1620" w:type="dxa"/>
          </w:tcPr>
          <w:p w14:paraId="13E2E977" w14:textId="77777777" w:rsidR="00EB5DDD" w:rsidRPr="0097493D" w:rsidRDefault="00EB5DDD" w:rsidP="00ED0A4B">
            <w:pPr>
              <w:jc w:val="right"/>
              <w:rPr>
                <w:rFonts w:ascii="Times New Roman" w:hAnsi="Times New Roman"/>
                <w:sz w:val="24"/>
                <w:szCs w:val="24"/>
              </w:rPr>
            </w:pPr>
          </w:p>
        </w:tc>
      </w:tr>
      <w:tr w:rsidR="00F426C6" w:rsidRPr="0097493D" w14:paraId="13E2E97E" w14:textId="77777777" w:rsidTr="00F426C6">
        <w:trPr>
          <w:jc w:val="center"/>
        </w:trPr>
        <w:tc>
          <w:tcPr>
            <w:tcW w:w="638" w:type="dxa"/>
          </w:tcPr>
          <w:p w14:paraId="13E2E979" w14:textId="77777777" w:rsidR="00F426C6" w:rsidRPr="0097493D" w:rsidRDefault="00F426C6" w:rsidP="00F426C6">
            <w:pPr>
              <w:jc w:val="center"/>
              <w:rPr>
                <w:rFonts w:ascii="Times New Roman" w:hAnsi="Times New Roman"/>
                <w:sz w:val="24"/>
                <w:szCs w:val="24"/>
              </w:rPr>
            </w:pPr>
          </w:p>
        </w:tc>
        <w:tc>
          <w:tcPr>
            <w:tcW w:w="5029" w:type="dxa"/>
            <w:gridSpan w:val="4"/>
          </w:tcPr>
          <w:p w14:paraId="13E2E97A" w14:textId="77777777" w:rsidR="00F426C6" w:rsidRPr="0097493D" w:rsidRDefault="00F426C6" w:rsidP="00F426C6">
            <w:pPr>
              <w:ind w:left="720" w:hanging="360"/>
              <w:rPr>
                <w:rFonts w:ascii="Times New Roman" w:hAnsi="Times New Roman"/>
                <w:sz w:val="24"/>
                <w:szCs w:val="24"/>
              </w:rPr>
            </w:pPr>
            <w:r w:rsidRPr="0097493D">
              <w:rPr>
                <w:rFonts w:ascii="Times New Roman" w:hAnsi="Times New Roman"/>
                <w:spacing w:val="-3"/>
                <w:sz w:val="24"/>
                <w:szCs w:val="24"/>
              </w:rPr>
              <w:t>(C)</w:t>
            </w:r>
            <w:r w:rsidRPr="0097493D">
              <w:rPr>
                <w:rFonts w:ascii="Times New Roman" w:hAnsi="Times New Roman"/>
                <w:spacing w:val="-3"/>
                <w:sz w:val="24"/>
                <w:szCs w:val="24"/>
              </w:rPr>
              <w:tab/>
              <w:t xml:space="preserve"> High risk:</w:t>
            </w:r>
          </w:p>
        </w:tc>
        <w:tc>
          <w:tcPr>
            <w:tcW w:w="453" w:type="dxa"/>
            <w:gridSpan w:val="2"/>
          </w:tcPr>
          <w:p w14:paraId="13E2E97B" w14:textId="77777777" w:rsidR="00F426C6" w:rsidRPr="0097493D" w:rsidRDefault="00F426C6" w:rsidP="00F426C6">
            <w:pPr>
              <w:jc w:val="right"/>
              <w:rPr>
                <w:rFonts w:ascii="Times New Roman" w:hAnsi="Times New Roman"/>
                <w:strike/>
                <w:sz w:val="24"/>
                <w:szCs w:val="24"/>
              </w:rPr>
            </w:pPr>
          </w:p>
        </w:tc>
        <w:tc>
          <w:tcPr>
            <w:tcW w:w="1620" w:type="dxa"/>
          </w:tcPr>
          <w:p w14:paraId="13E2E97C" w14:textId="68DF89EE" w:rsidR="00F426C6" w:rsidRPr="0097493D" w:rsidRDefault="00F426C6" w:rsidP="00F426C6">
            <w:pPr>
              <w:jc w:val="right"/>
              <w:rPr>
                <w:rFonts w:ascii="Times New Roman" w:hAnsi="Times New Roman"/>
                <w:sz w:val="24"/>
                <w:szCs w:val="24"/>
              </w:rPr>
            </w:pPr>
            <w:r w:rsidRPr="0097493D">
              <w:rPr>
                <w:rFonts w:ascii="Times New Roman" w:hAnsi="Times New Roman"/>
                <w:spacing w:val="-3"/>
                <w:sz w:val="24"/>
                <w:szCs w:val="24"/>
              </w:rPr>
              <w:t>$1,1</w:t>
            </w:r>
            <w:r>
              <w:rPr>
                <w:rFonts w:ascii="Times New Roman" w:hAnsi="Times New Roman"/>
                <w:spacing w:val="-3"/>
                <w:sz w:val="24"/>
                <w:szCs w:val="24"/>
              </w:rPr>
              <w:t>57</w:t>
            </w:r>
            <w:r w:rsidRPr="0097493D">
              <w:rPr>
                <w:rFonts w:ascii="Times New Roman" w:hAnsi="Times New Roman"/>
                <w:spacing w:val="-3"/>
                <w:sz w:val="24"/>
                <w:szCs w:val="24"/>
              </w:rPr>
              <w:t>.00</w:t>
            </w:r>
          </w:p>
        </w:tc>
        <w:tc>
          <w:tcPr>
            <w:tcW w:w="1620" w:type="dxa"/>
          </w:tcPr>
          <w:p w14:paraId="13E2E97D" w14:textId="0D63966B" w:rsidR="00F426C6" w:rsidRPr="0097493D" w:rsidRDefault="00992CF8" w:rsidP="00F426C6">
            <w:pPr>
              <w:jc w:val="right"/>
              <w:rPr>
                <w:rFonts w:ascii="Times New Roman" w:hAnsi="Times New Roman"/>
                <w:sz w:val="24"/>
                <w:szCs w:val="24"/>
              </w:rPr>
            </w:pPr>
            <w:ins w:id="60" w:author="Secheli, Christine" w:date="2018-07-11T08:13:00Z">
              <w:r>
                <w:rPr>
                  <w:rFonts w:ascii="Times New Roman" w:hAnsi="Times New Roman"/>
                  <w:sz w:val="24"/>
                  <w:szCs w:val="24"/>
                </w:rPr>
                <w:t>$1</w:t>
              </w:r>
            </w:ins>
            <w:ins w:id="61" w:author="Capriola, Thomas" w:date="2018-07-22T16:08:00Z">
              <w:r w:rsidR="00FA34A6">
                <w:rPr>
                  <w:rFonts w:ascii="Times New Roman" w:hAnsi="Times New Roman"/>
                  <w:sz w:val="24"/>
                  <w:szCs w:val="24"/>
                </w:rPr>
                <w:t>,</w:t>
              </w:r>
            </w:ins>
            <w:ins w:id="62" w:author="Secheli, Christine" w:date="2018-07-11T08:13:00Z">
              <w:r>
                <w:rPr>
                  <w:rFonts w:ascii="Times New Roman" w:hAnsi="Times New Roman"/>
                  <w:sz w:val="24"/>
                  <w:szCs w:val="24"/>
                </w:rPr>
                <w:t>17</w:t>
              </w:r>
            </w:ins>
            <w:ins w:id="63" w:author="Secheli, Christine" w:date="2018-07-13T08:19:00Z">
              <w:r>
                <w:rPr>
                  <w:rFonts w:ascii="Times New Roman" w:hAnsi="Times New Roman"/>
                  <w:sz w:val="24"/>
                  <w:szCs w:val="24"/>
                </w:rPr>
                <w:t>6</w:t>
              </w:r>
            </w:ins>
            <w:ins w:id="64" w:author="Secheli, Christine" w:date="2018-07-11T08:13:00Z">
              <w:r w:rsidR="00257F7A">
                <w:rPr>
                  <w:rFonts w:ascii="Times New Roman" w:hAnsi="Times New Roman"/>
                  <w:sz w:val="24"/>
                  <w:szCs w:val="24"/>
                </w:rPr>
                <w:t>.00</w:t>
              </w:r>
            </w:ins>
          </w:p>
        </w:tc>
      </w:tr>
      <w:tr w:rsidR="00F426C6" w:rsidRPr="0097493D" w14:paraId="13E2E984" w14:textId="77777777" w:rsidTr="00F426C6">
        <w:trPr>
          <w:jc w:val="center"/>
        </w:trPr>
        <w:tc>
          <w:tcPr>
            <w:tcW w:w="638" w:type="dxa"/>
          </w:tcPr>
          <w:p w14:paraId="13E2E97F" w14:textId="77777777" w:rsidR="00F426C6" w:rsidRPr="0097493D" w:rsidRDefault="00F426C6" w:rsidP="00F426C6">
            <w:pPr>
              <w:jc w:val="center"/>
              <w:rPr>
                <w:rFonts w:ascii="Times New Roman" w:hAnsi="Times New Roman"/>
                <w:sz w:val="24"/>
                <w:szCs w:val="24"/>
              </w:rPr>
            </w:pPr>
          </w:p>
        </w:tc>
        <w:tc>
          <w:tcPr>
            <w:tcW w:w="5029" w:type="dxa"/>
            <w:gridSpan w:val="4"/>
          </w:tcPr>
          <w:p w14:paraId="13E2E980"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81" w14:textId="77777777" w:rsidR="00F426C6" w:rsidRPr="0097493D" w:rsidRDefault="00F426C6" w:rsidP="00F426C6">
            <w:pPr>
              <w:jc w:val="right"/>
              <w:rPr>
                <w:rFonts w:ascii="Times New Roman" w:hAnsi="Times New Roman"/>
                <w:sz w:val="24"/>
                <w:szCs w:val="24"/>
              </w:rPr>
            </w:pPr>
          </w:p>
        </w:tc>
        <w:tc>
          <w:tcPr>
            <w:tcW w:w="1620" w:type="dxa"/>
          </w:tcPr>
          <w:p w14:paraId="13E2E982" w14:textId="77777777" w:rsidR="00F426C6" w:rsidRPr="0097493D" w:rsidRDefault="00F426C6" w:rsidP="00F426C6">
            <w:pPr>
              <w:jc w:val="right"/>
              <w:rPr>
                <w:rFonts w:ascii="Times New Roman" w:hAnsi="Times New Roman"/>
                <w:sz w:val="24"/>
                <w:szCs w:val="24"/>
              </w:rPr>
            </w:pPr>
          </w:p>
        </w:tc>
        <w:tc>
          <w:tcPr>
            <w:tcW w:w="1620" w:type="dxa"/>
          </w:tcPr>
          <w:p w14:paraId="13E2E983" w14:textId="77777777" w:rsidR="00F426C6" w:rsidRPr="0097493D" w:rsidRDefault="00F426C6" w:rsidP="00F426C6">
            <w:pPr>
              <w:jc w:val="right"/>
              <w:rPr>
                <w:rFonts w:ascii="Times New Roman" w:hAnsi="Times New Roman"/>
                <w:sz w:val="24"/>
                <w:szCs w:val="24"/>
              </w:rPr>
            </w:pPr>
          </w:p>
        </w:tc>
      </w:tr>
      <w:tr w:rsidR="00F426C6" w:rsidRPr="0097493D" w14:paraId="13E2E9A6" w14:textId="77777777" w:rsidTr="00F426C6">
        <w:trPr>
          <w:trHeight w:val="702"/>
          <w:jc w:val="center"/>
        </w:trPr>
        <w:tc>
          <w:tcPr>
            <w:tcW w:w="638" w:type="dxa"/>
            <w:vMerge w:val="restart"/>
          </w:tcPr>
          <w:p w14:paraId="13E2E985" w14:textId="77777777" w:rsidR="00F426C6" w:rsidRPr="0097493D" w:rsidRDefault="00F426C6" w:rsidP="00F426C6">
            <w:pPr>
              <w:jc w:val="center"/>
              <w:rPr>
                <w:rFonts w:ascii="Times New Roman" w:hAnsi="Times New Roman"/>
                <w:sz w:val="24"/>
                <w:szCs w:val="24"/>
              </w:rPr>
            </w:pPr>
          </w:p>
        </w:tc>
        <w:tc>
          <w:tcPr>
            <w:tcW w:w="5029" w:type="dxa"/>
            <w:gridSpan w:val="4"/>
          </w:tcPr>
          <w:p w14:paraId="13E2E98E" w14:textId="601AD8DD" w:rsidR="00F426C6" w:rsidRPr="0097493D" w:rsidRDefault="00F426C6" w:rsidP="00F426C6">
            <w:pPr>
              <w:ind w:left="720" w:hanging="360"/>
              <w:rPr>
                <w:rFonts w:ascii="Times New Roman" w:hAnsi="Times New Roman"/>
                <w:spacing w:val="-3"/>
                <w:sz w:val="24"/>
                <w:szCs w:val="24"/>
              </w:rPr>
            </w:pPr>
            <w:r w:rsidRPr="0097493D">
              <w:rPr>
                <w:rFonts w:ascii="Times New Roman" w:hAnsi="Times New Roman"/>
                <w:spacing w:val="-3"/>
                <w:sz w:val="24"/>
                <w:szCs w:val="24"/>
              </w:rPr>
              <w:t>(D)  Registration fee for caterer with out of county commissary</w:t>
            </w:r>
          </w:p>
        </w:tc>
        <w:tc>
          <w:tcPr>
            <w:tcW w:w="453" w:type="dxa"/>
            <w:gridSpan w:val="2"/>
            <w:vMerge w:val="restart"/>
          </w:tcPr>
          <w:p w14:paraId="1ED5BB16" w14:textId="1059F671" w:rsidR="00F426C6" w:rsidRDefault="00F426C6" w:rsidP="00F426C6">
            <w:pPr>
              <w:jc w:val="right"/>
              <w:rPr>
                <w:rFonts w:ascii="Times New Roman" w:hAnsi="Times New Roman"/>
                <w:sz w:val="24"/>
                <w:szCs w:val="24"/>
              </w:rPr>
            </w:pPr>
          </w:p>
        </w:tc>
        <w:tc>
          <w:tcPr>
            <w:tcW w:w="1620" w:type="dxa"/>
          </w:tcPr>
          <w:p w14:paraId="561FD907" w14:textId="7D692ECC" w:rsidR="00F426C6" w:rsidRDefault="00257F7A" w:rsidP="00F426C6">
            <w:pPr>
              <w:jc w:val="right"/>
              <w:rPr>
                <w:rFonts w:ascii="Times New Roman" w:hAnsi="Times New Roman"/>
                <w:sz w:val="24"/>
                <w:szCs w:val="24"/>
              </w:rPr>
            </w:pPr>
            <w:r>
              <w:rPr>
                <w:rFonts w:ascii="Times New Roman" w:hAnsi="Times New Roman"/>
                <w:sz w:val="24"/>
                <w:szCs w:val="24"/>
              </w:rPr>
              <w:t>$122</w:t>
            </w:r>
            <w:r w:rsidR="00F426C6">
              <w:rPr>
                <w:rFonts w:ascii="Times New Roman" w:hAnsi="Times New Roman"/>
                <w:sz w:val="24"/>
                <w:szCs w:val="24"/>
              </w:rPr>
              <w:t>.00</w:t>
            </w:r>
          </w:p>
        </w:tc>
        <w:tc>
          <w:tcPr>
            <w:tcW w:w="1620" w:type="dxa"/>
            <w:vMerge w:val="restart"/>
          </w:tcPr>
          <w:p w14:paraId="13E2E9A1" w14:textId="1C861664" w:rsidR="00F426C6" w:rsidRDefault="00257F7A" w:rsidP="00F426C6">
            <w:pPr>
              <w:jc w:val="right"/>
              <w:rPr>
                <w:rFonts w:ascii="Times New Roman" w:hAnsi="Times New Roman"/>
                <w:sz w:val="24"/>
                <w:szCs w:val="24"/>
              </w:rPr>
            </w:pPr>
            <w:ins w:id="65" w:author="Secheli, Christine" w:date="2018-07-11T08:14:00Z">
              <w:r>
                <w:rPr>
                  <w:rFonts w:ascii="Times New Roman" w:hAnsi="Times New Roman"/>
                  <w:sz w:val="24"/>
                  <w:szCs w:val="24"/>
                </w:rPr>
                <w:t>$129.00</w:t>
              </w:r>
            </w:ins>
          </w:p>
          <w:p w14:paraId="13E2E9A2" w14:textId="77777777" w:rsidR="00F426C6" w:rsidRDefault="00F426C6" w:rsidP="00F426C6">
            <w:pPr>
              <w:jc w:val="right"/>
              <w:rPr>
                <w:rFonts w:ascii="Times New Roman" w:hAnsi="Times New Roman"/>
                <w:sz w:val="24"/>
                <w:szCs w:val="24"/>
              </w:rPr>
            </w:pPr>
          </w:p>
          <w:p w14:paraId="13E2E9A3" w14:textId="77777777" w:rsidR="00F426C6" w:rsidRDefault="00F426C6" w:rsidP="00F426C6">
            <w:pPr>
              <w:jc w:val="right"/>
              <w:rPr>
                <w:rFonts w:ascii="Times New Roman" w:hAnsi="Times New Roman"/>
                <w:sz w:val="24"/>
                <w:szCs w:val="24"/>
              </w:rPr>
            </w:pPr>
          </w:p>
          <w:p w14:paraId="13E2E9A4" w14:textId="5F4637A9" w:rsidR="00F426C6" w:rsidRDefault="00257F7A" w:rsidP="00F426C6">
            <w:pPr>
              <w:jc w:val="right"/>
              <w:rPr>
                <w:rFonts w:ascii="Times New Roman" w:hAnsi="Times New Roman"/>
                <w:sz w:val="24"/>
                <w:szCs w:val="24"/>
              </w:rPr>
            </w:pPr>
            <w:ins w:id="66" w:author="Secheli, Christine" w:date="2018-07-11T08:14:00Z">
              <w:r>
                <w:rPr>
                  <w:rFonts w:ascii="Times New Roman" w:hAnsi="Times New Roman"/>
                  <w:sz w:val="24"/>
                  <w:szCs w:val="24"/>
                </w:rPr>
                <w:t>$118.00</w:t>
              </w:r>
            </w:ins>
          </w:p>
          <w:p w14:paraId="13E2E9A5" w14:textId="77777777" w:rsidR="00F426C6" w:rsidRPr="0097493D" w:rsidRDefault="00F426C6" w:rsidP="00F426C6">
            <w:pPr>
              <w:jc w:val="right"/>
              <w:rPr>
                <w:rFonts w:ascii="Times New Roman" w:hAnsi="Times New Roman"/>
                <w:sz w:val="24"/>
                <w:szCs w:val="24"/>
              </w:rPr>
            </w:pPr>
          </w:p>
        </w:tc>
      </w:tr>
      <w:tr w:rsidR="00F426C6" w:rsidRPr="0097493D" w14:paraId="04B2E763" w14:textId="77777777" w:rsidTr="00F426C6">
        <w:trPr>
          <w:trHeight w:val="702"/>
          <w:jc w:val="center"/>
        </w:trPr>
        <w:tc>
          <w:tcPr>
            <w:tcW w:w="638" w:type="dxa"/>
            <w:vMerge/>
          </w:tcPr>
          <w:p w14:paraId="7036C2CF" w14:textId="77777777" w:rsidR="00F426C6" w:rsidRPr="0097493D" w:rsidRDefault="00F426C6" w:rsidP="00F426C6">
            <w:pPr>
              <w:jc w:val="center"/>
              <w:rPr>
                <w:rFonts w:ascii="Times New Roman" w:hAnsi="Times New Roman"/>
                <w:sz w:val="24"/>
                <w:szCs w:val="24"/>
              </w:rPr>
            </w:pPr>
          </w:p>
        </w:tc>
        <w:tc>
          <w:tcPr>
            <w:tcW w:w="5029" w:type="dxa"/>
            <w:gridSpan w:val="4"/>
          </w:tcPr>
          <w:p w14:paraId="7FDC7B47" w14:textId="6F80C047" w:rsidR="00F426C6" w:rsidRPr="0097493D" w:rsidRDefault="00F426C6" w:rsidP="00F426C6">
            <w:pPr>
              <w:ind w:left="720" w:hanging="360"/>
              <w:rPr>
                <w:rFonts w:ascii="Times New Roman" w:hAnsi="Times New Roman"/>
                <w:spacing w:val="-3"/>
                <w:sz w:val="24"/>
                <w:szCs w:val="24"/>
              </w:rPr>
            </w:pPr>
            <w:r>
              <w:rPr>
                <w:rFonts w:ascii="Times New Roman" w:hAnsi="Times New Roman"/>
                <w:spacing w:val="-3"/>
                <w:sz w:val="24"/>
                <w:szCs w:val="24"/>
              </w:rPr>
              <w:t>(E) Registration Fee for Class A Cottage Food Operation</w:t>
            </w:r>
          </w:p>
        </w:tc>
        <w:tc>
          <w:tcPr>
            <w:tcW w:w="453" w:type="dxa"/>
            <w:gridSpan w:val="2"/>
            <w:vMerge/>
          </w:tcPr>
          <w:p w14:paraId="48724B34" w14:textId="77777777" w:rsidR="00F426C6" w:rsidRDefault="00F426C6" w:rsidP="00F426C6">
            <w:pPr>
              <w:jc w:val="right"/>
              <w:rPr>
                <w:rFonts w:ascii="Times New Roman" w:hAnsi="Times New Roman"/>
                <w:sz w:val="24"/>
                <w:szCs w:val="24"/>
              </w:rPr>
            </w:pPr>
          </w:p>
        </w:tc>
        <w:tc>
          <w:tcPr>
            <w:tcW w:w="1620" w:type="dxa"/>
          </w:tcPr>
          <w:p w14:paraId="63BBDFD5" w14:textId="5F5DF6AD" w:rsidR="00F426C6" w:rsidRDefault="00F426C6" w:rsidP="00257F7A">
            <w:pPr>
              <w:jc w:val="right"/>
              <w:rPr>
                <w:rFonts w:ascii="Times New Roman" w:hAnsi="Times New Roman"/>
                <w:sz w:val="24"/>
                <w:szCs w:val="24"/>
              </w:rPr>
            </w:pPr>
            <w:r>
              <w:rPr>
                <w:rFonts w:ascii="Times New Roman" w:hAnsi="Times New Roman"/>
                <w:sz w:val="24"/>
                <w:szCs w:val="24"/>
              </w:rPr>
              <w:t>$12</w:t>
            </w:r>
            <w:r w:rsidR="00257F7A">
              <w:rPr>
                <w:rFonts w:ascii="Times New Roman" w:hAnsi="Times New Roman"/>
                <w:sz w:val="24"/>
                <w:szCs w:val="24"/>
              </w:rPr>
              <w:t>1</w:t>
            </w:r>
            <w:r>
              <w:rPr>
                <w:rFonts w:ascii="Times New Roman" w:hAnsi="Times New Roman"/>
                <w:sz w:val="24"/>
                <w:szCs w:val="24"/>
              </w:rPr>
              <w:t>.00</w:t>
            </w:r>
          </w:p>
        </w:tc>
        <w:tc>
          <w:tcPr>
            <w:tcW w:w="1620" w:type="dxa"/>
            <w:vMerge/>
          </w:tcPr>
          <w:p w14:paraId="3986D555" w14:textId="77777777" w:rsidR="00F426C6" w:rsidRDefault="00F426C6" w:rsidP="00F426C6">
            <w:pPr>
              <w:jc w:val="right"/>
              <w:rPr>
                <w:rFonts w:ascii="Times New Roman" w:hAnsi="Times New Roman"/>
                <w:sz w:val="24"/>
                <w:szCs w:val="24"/>
              </w:rPr>
            </w:pPr>
          </w:p>
        </w:tc>
      </w:tr>
      <w:tr w:rsidR="00F426C6" w:rsidRPr="0097493D" w14:paraId="13E2E9AC" w14:textId="77777777" w:rsidTr="00F426C6">
        <w:trPr>
          <w:jc w:val="center"/>
        </w:trPr>
        <w:tc>
          <w:tcPr>
            <w:tcW w:w="638" w:type="dxa"/>
          </w:tcPr>
          <w:p w14:paraId="13E2E9A7" w14:textId="77777777" w:rsidR="00F426C6" w:rsidRPr="0097493D" w:rsidRDefault="00F426C6" w:rsidP="00F426C6">
            <w:pPr>
              <w:jc w:val="center"/>
              <w:rPr>
                <w:rFonts w:ascii="Times New Roman" w:hAnsi="Times New Roman"/>
                <w:sz w:val="24"/>
                <w:szCs w:val="24"/>
              </w:rPr>
            </w:pPr>
          </w:p>
        </w:tc>
        <w:tc>
          <w:tcPr>
            <w:tcW w:w="5029" w:type="dxa"/>
            <w:gridSpan w:val="4"/>
          </w:tcPr>
          <w:p w14:paraId="13E2E9A8" w14:textId="52055B74" w:rsidR="00F426C6" w:rsidRPr="0097493D" w:rsidRDefault="00257F7A" w:rsidP="00F426C6">
            <w:pPr>
              <w:ind w:left="720" w:hanging="360"/>
              <w:rPr>
                <w:rFonts w:ascii="Times New Roman" w:hAnsi="Times New Roman"/>
                <w:spacing w:val="-3"/>
                <w:sz w:val="24"/>
                <w:szCs w:val="24"/>
              </w:rPr>
            </w:pPr>
            <w:r>
              <w:rPr>
                <w:rFonts w:ascii="Times New Roman" w:hAnsi="Times New Roman"/>
                <w:spacing w:val="-3"/>
                <w:sz w:val="24"/>
                <w:szCs w:val="24"/>
              </w:rPr>
              <w:t>(F) Permit fee for Class B Cottage Food Operation</w:t>
            </w:r>
          </w:p>
        </w:tc>
        <w:tc>
          <w:tcPr>
            <w:tcW w:w="453" w:type="dxa"/>
            <w:gridSpan w:val="2"/>
          </w:tcPr>
          <w:p w14:paraId="13E2E9A9" w14:textId="77777777" w:rsidR="00F426C6" w:rsidRPr="0097493D" w:rsidRDefault="00F426C6" w:rsidP="00F426C6">
            <w:pPr>
              <w:jc w:val="right"/>
              <w:rPr>
                <w:rFonts w:ascii="Times New Roman" w:hAnsi="Times New Roman"/>
                <w:sz w:val="24"/>
                <w:szCs w:val="24"/>
              </w:rPr>
            </w:pPr>
          </w:p>
        </w:tc>
        <w:tc>
          <w:tcPr>
            <w:tcW w:w="1620" w:type="dxa"/>
          </w:tcPr>
          <w:p w14:paraId="13E2E9AA" w14:textId="132E3F8E" w:rsidR="00F426C6" w:rsidRPr="0097493D" w:rsidRDefault="009133BA" w:rsidP="00F426C6">
            <w:pPr>
              <w:jc w:val="right"/>
              <w:rPr>
                <w:rFonts w:ascii="Times New Roman" w:hAnsi="Times New Roman"/>
                <w:sz w:val="24"/>
                <w:szCs w:val="24"/>
              </w:rPr>
            </w:pPr>
            <w:r>
              <w:rPr>
                <w:rFonts w:ascii="Times New Roman" w:hAnsi="Times New Roman"/>
                <w:sz w:val="24"/>
                <w:szCs w:val="24"/>
              </w:rPr>
              <w:t>$243.00</w:t>
            </w:r>
          </w:p>
        </w:tc>
        <w:tc>
          <w:tcPr>
            <w:tcW w:w="1620" w:type="dxa"/>
          </w:tcPr>
          <w:p w14:paraId="13E2E9AB" w14:textId="2294CC60" w:rsidR="00F426C6" w:rsidRPr="0097493D" w:rsidRDefault="00992CF8" w:rsidP="00F426C6">
            <w:pPr>
              <w:jc w:val="right"/>
              <w:rPr>
                <w:rFonts w:ascii="Times New Roman" w:hAnsi="Times New Roman"/>
                <w:sz w:val="24"/>
                <w:szCs w:val="24"/>
              </w:rPr>
            </w:pPr>
            <w:ins w:id="67" w:author="Secheli, Christine" w:date="2018-07-11T08:16:00Z">
              <w:r>
                <w:rPr>
                  <w:rFonts w:ascii="Times New Roman" w:hAnsi="Times New Roman"/>
                  <w:sz w:val="24"/>
                  <w:szCs w:val="24"/>
                </w:rPr>
                <w:t>$19</w:t>
              </w:r>
            </w:ins>
            <w:ins w:id="68" w:author="Secheli, Christine" w:date="2018-07-13T08:19:00Z">
              <w:r>
                <w:rPr>
                  <w:rFonts w:ascii="Times New Roman" w:hAnsi="Times New Roman"/>
                  <w:sz w:val="24"/>
                  <w:szCs w:val="24"/>
                </w:rPr>
                <w:t>7</w:t>
              </w:r>
            </w:ins>
            <w:ins w:id="69" w:author="Secheli, Christine" w:date="2018-07-11T08:16:00Z">
              <w:r w:rsidR="009133BA">
                <w:rPr>
                  <w:rFonts w:ascii="Times New Roman" w:hAnsi="Times New Roman"/>
                  <w:sz w:val="24"/>
                  <w:szCs w:val="24"/>
                </w:rPr>
                <w:t>.00</w:t>
              </w:r>
            </w:ins>
          </w:p>
        </w:tc>
      </w:tr>
      <w:tr w:rsidR="00257F7A" w:rsidRPr="0097493D" w14:paraId="6008FB61" w14:textId="77777777" w:rsidTr="00F426C6">
        <w:trPr>
          <w:jc w:val="center"/>
        </w:trPr>
        <w:tc>
          <w:tcPr>
            <w:tcW w:w="638" w:type="dxa"/>
          </w:tcPr>
          <w:p w14:paraId="7A987DC4" w14:textId="77777777" w:rsidR="00257F7A" w:rsidRPr="0097493D" w:rsidRDefault="00257F7A" w:rsidP="00F426C6">
            <w:pPr>
              <w:jc w:val="center"/>
              <w:rPr>
                <w:rFonts w:ascii="Times New Roman" w:hAnsi="Times New Roman"/>
                <w:sz w:val="24"/>
                <w:szCs w:val="24"/>
              </w:rPr>
            </w:pPr>
          </w:p>
        </w:tc>
        <w:tc>
          <w:tcPr>
            <w:tcW w:w="5029" w:type="dxa"/>
            <w:gridSpan w:val="4"/>
          </w:tcPr>
          <w:p w14:paraId="471DC782"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5C7B9114" w14:textId="77777777" w:rsidR="00257F7A" w:rsidRPr="0097493D" w:rsidRDefault="00257F7A" w:rsidP="00F426C6">
            <w:pPr>
              <w:jc w:val="right"/>
              <w:rPr>
                <w:rFonts w:ascii="Times New Roman" w:hAnsi="Times New Roman"/>
                <w:sz w:val="24"/>
                <w:szCs w:val="24"/>
              </w:rPr>
            </w:pPr>
          </w:p>
        </w:tc>
        <w:tc>
          <w:tcPr>
            <w:tcW w:w="1620" w:type="dxa"/>
          </w:tcPr>
          <w:p w14:paraId="0B7997B7" w14:textId="77777777" w:rsidR="00257F7A" w:rsidRPr="0097493D" w:rsidRDefault="00257F7A" w:rsidP="00F426C6">
            <w:pPr>
              <w:jc w:val="right"/>
              <w:rPr>
                <w:rFonts w:ascii="Times New Roman" w:hAnsi="Times New Roman"/>
                <w:sz w:val="24"/>
                <w:szCs w:val="24"/>
              </w:rPr>
            </w:pPr>
          </w:p>
        </w:tc>
        <w:tc>
          <w:tcPr>
            <w:tcW w:w="1620" w:type="dxa"/>
          </w:tcPr>
          <w:p w14:paraId="52BE0D17" w14:textId="77777777" w:rsidR="00257F7A" w:rsidRPr="0097493D" w:rsidRDefault="00257F7A" w:rsidP="00F426C6">
            <w:pPr>
              <w:jc w:val="right"/>
              <w:rPr>
                <w:rFonts w:ascii="Times New Roman" w:hAnsi="Times New Roman"/>
                <w:sz w:val="24"/>
                <w:szCs w:val="24"/>
              </w:rPr>
            </w:pPr>
          </w:p>
        </w:tc>
      </w:tr>
      <w:tr w:rsidR="00257F7A" w:rsidRPr="0097493D" w14:paraId="4C8B7E56" w14:textId="77777777" w:rsidTr="00F426C6">
        <w:trPr>
          <w:jc w:val="center"/>
        </w:trPr>
        <w:tc>
          <w:tcPr>
            <w:tcW w:w="638" w:type="dxa"/>
          </w:tcPr>
          <w:p w14:paraId="2E82D3D5" w14:textId="77777777" w:rsidR="00257F7A" w:rsidRPr="0097493D" w:rsidRDefault="00257F7A" w:rsidP="00F426C6">
            <w:pPr>
              <w:jc w:val="center"/>
              <w:rPr>
                <w:rFonts w:ascii="Times New Roman" w:hAnsi="Times New Roman"/>
                <w:sz w:val="24"/>
                <w:szCs w:val="24"/>
              </w:rPr>
            </w:pPr>
          </w:p>
        </w:tc>
        <w:tc>
          <w:tcPr>
            <w:tcW w:w="5029" w:type="dxa"/>
            <w:gridSpan w:val="4"/>
          </w:tcPr>
          <w:p w14:paraId="6C0570B6"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27C1EA42" w14:textId="77777777" w:rsidR="00257F7A" w:rsidRPr="0097493D" w:rsidRDefault="00257F7A" w:rsidP="00F426C6">
            <w:pPr>
              <w:jc w:val="right"/>
              <w:rPr>
                <w:rFonts w:ascii="Times New Roman" w:hAnsi="Times New Roman"/>
                <w:sz w:val="24"/>
                <w:szCs w:val="24"/>
              </w:rPr>
            </w:pPr>
          </w:p>
        </w:tc>
        <w:tc>
          <w:tcPr>
            <w:tcW w:w="1620" w:type="dxa"/>
          </w:tcPr>
          <w:p w14:paraId="5544AE6E" w14:textId="77777777" w:rsidR="00257F7A" w:rsidRPr="0097493D" w:rsidRDefault="00257F7A" w:rsidP="00F426C6">
            <w:pPr>
              <w:jc w:val="right"/>
              <w:rPr>
                <w:rFonts w:ascii="Times New Roman" w:hAnsi="Times New Roman"/>
                <w:sz w:val="24"/>
                <w:szCs w:val="24"/>
              </w:rPr>
            </w:pPr>
          </w:p>
        </w:tc>
        <w:tc>
          <w:tcPr>
            <w:tcW w:w="1620" w:type="dxa"/>
          </w:tcPr>
          <w:p w14:paraId="46E4A49A" w14:textId="77777777" w:rsidR="00257F7A" w:rsidRPr="0097493D" w:rsidRDefault="00257F7A" w:rsidP="00F426C6">
            <w:pPr>
              <w:jc w:val="right"/>
              <w:rPr>
                <w:rFonts w:ascii="Times New Roman" w:hAnsi="Times New Roman"/>
                <w:sz w:val="24"/>
                <w:szCs w:val="24"/>
              </w:rPr>
            </w:pPr>
          </w:p>
        </w:tc>
      </w:tr>
      <w:tr w:rsidR="00F426C6" w:rsidRPr="0097493D" w14:paraId="13E2E9AF" w14:textId="77777777" w:rsidTr="005D6D66">
        <w:trPr>
          <w:jc w:val="center"/>
        </w:trPr>
        <w:tc>
          <w:tcPr>
            <w:tcW w:w="638" w:type="dxa"/>
          </w:tcPr>
          <w:p w14:paraId="13E2E9AD" w14:textId="77777777" w:rsidR="00F426C6" w:rsidRPr="0097493D" w:rsidRDefault="00F426C6" w:rsidP="00F426C6">
            <w:pPr>
              <w:jc w:val="center"/>
              <w:rPr>
                <w:rFonts w:ascii="Times New Roman" w:hAnsi="Times New Roman"/>
                <w:sz w:val="24"/>
                <w:szCs w:val="24"/>
              </w:rPr>
            </w:pPr>
          </w:p>
        </w:tc>
        <w:tc>
          <w:tcPr>
            <w:tcW w:w="8722" w:type="dxa"/>
            <w:gridSpan w:val="8"/>
          </w:tcPr>
          <w:p w14:paraId="13E2E9AE"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The Director or his designee shall determine the risk of an establishment based on the type of foods and services provided relative to the potential food borne illness risk to the public.</w:t>
            </w:r>
          </w:p>
        </w:tc>
      </w:tr>
      <w:tr w:rsidR="00F426C6" w:rsidRPr="0097493D" w14:paraId="13E2E9B5" w14:textId="77777777" w:rsidTr="00F426C6">
        <w:trPr>
          <w:jc w:val="center"/>
        </w:trPr>
        <w:tc>
          <w:tcPr>
            <w:tcW w:w="638" w:type="dxa"/>
          </w:tcPr>
          <w:p w14:paraId="13E2E9B0" w14:textId="77777777" w:rsidR="00F426C6" w:rsidRPr="0097493D" w:rsidRDefault="00F426C6" w:rsidP="00F426C6">
            <w:pPr>
              <w:jc w:val="center"/>
              <w:rPr>
                <w:rFonts w:ascii="Times New Roman" w:hAnsi="Times New Roman"/>
                <w:sz w:val="24"/>
                <w:szCs w:val="24"/>
              </w:rPr>
            </w:pPr>
          </w:p>
        </w:tc>
        <w:tc>
          <w:tcPr>
            <w:tcW w:w="5029" w:type="dxa"/>
            <w:gridSpan w:val="4"/>
          </w:tcPr>
          <w:p w14:paraId="13E2E9B1"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B2" w14:textId="77777777" w:rsidR="00F426C6" w:rsidRPr="0097493D" w:rsidRDefault="00F426C6" w:rsidP="00F426C6">
            <w:pPr>
              <w:jc w:val="right"/>
              <w:rPr>
                <w:rFonts w:ascii="Times New Roman" w:hAnsi="Times New Roman"/>
                <w:sz w:val="24"/>
                <w:szCs w:val="24"/>
              </w:rPr>
            </w:pPr>
          </w:p>
        </w:tc>
        <w:tc>
          <w:tcPr>
            <w:tcW w:w="1620" w:type="dxa"/>
          </w:tcPr>
          <w:p w14:paraId="13E2E9B3" w14:textId="77777777" w:rsidR="00F426C6" w:rsidRPr="0097493D" w:rsidRDefault="00F426C6" w:rsidP="00F426C6">
            <w:pPr>
              <w:jc w:val="right"/>
              <w:rPr>
                <w:rFonts w:ascii="Times New Roman" w:hAnsi="Times New Roman"/>
                <w:sz w:val="24"/>
                <w:szCs w:val="24"/>
              </w:rPr>
            </w:pPr>
          </w:p>
        </w:tc>
        <w:tc>
          <w:tcPr>
            <w:tcW w:w="1620" w:type="dxa"/>
          </w:tcPr>
          <w:p w14:paraId="13E2E9B4" w14:textId="77777777" w:rsidR="00F426C6" w:rsidRPr="0097493D" w:rsidRDefault="00F426C6" w:rsidP="00F426C6">
            <w:pPr>
              <w:jc w:val="right"/>
              <w:rPr>
                <w:rFonts w:ascii="Times New Roman" w:hAnsi="Times New Roman"/>
                <w:sz w:val="24"/>
                <w:szCs w:val="24"/>
              </w:rPr>
            </w:pPr>
          </w:p>
        </w:tc>
      </w:tr>
      <w:tr w:rsidR="00F426C6" w:rsidRPr="0097493D" w14:paraId="13E2E9BB" w14:textId="77777777" w:rsidTr="00F426C6">
        <w:trPr>
          <w:jc w:val="center"/>
        </w:trPr>
        <w:tc>
          <w:tcPr>
            <w:tcW w:w="638" w:type="dxa"/>
          </w:tcPr>
          <w:p w14:paraId="13E2E9B6" w14:textId="77777777" w:rsidR="00F426C6" w:rsidRPr="0097493D" w:rsidRDefault="00F426C6" w:rsidP="00F426C6">
            <w:pPr>
              <w:jc w:val="center"/>
              <w:rPr>
                <w:rFonts w:ascii="Times New Roman" w:hAnsi="Times New Roman"/>
                <w:sz w:val="24"/>
                <w:szCs w:val="24"/>
              </w:rPr>
            </w:pPr>
          </w:p>
        </w:tc>
        <w:tc>
          <w:tcPr>
            <w:tcW w:w="5029" w:type="dxa"/>
            <w:gridSpan w:val="4"/>
          </w:tcPr>
          <w:p w14:paraId="13E2E9B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Temporary Food Facilities:</w:t>
            </w:r>
          </w:p>
        </w:tc>
        <w:tc>
          <w:tcPr>
            <w:tcW w:w="453" w:type="dxa"/>
            <w:gridSpan w:val="2"/>
          </w:tcPr>
          <w:p w14:paraId="13E2E9B8" w14:textId="77777777" w:rsidR="00F426C6" w:rsidRPr="0097493D" w:rsidRDefault="00F426C6" w:rsidP="00F426C6">
            <w:pPr>
              <w:jc w:val="right"/>
              <w:rPr>
                <w:rFonts w:ascii="Times New Roman" w:hAnsi="Times New Roman"/>
                <w:sz w:val="24"/>
                <w:szCs w:val="24"/>
              </w:rPr>
            </w:pPr>
          </w:p>
        </w:tc>
        <w:tc>
          <w:tcPr>
            <w:tcW w:w="1620" w:type="dxa"/>
          </w:tcPr>
          <w:p w14:paraId="13E2E9B9" w14:textId="77777777" w:rsidR="00F426C6" w:rsidRPr="0097493D" w:rsidRDefault="00F426C6" w:rsidP="00F426C6">
            <w:pPr>
              <w:jc w:val="right"/>
              <w:rPr>
                <w:rFonts w:ascii="Times New Roman" w:hAnsi="Times New Roman"/>
                <w:sz w:val="24"/>
                <w:szCs w:val="24"/>
              </w:rPr>
            </w:pPr>
          </w:p>
        </w:tc>
        <w:tc>
          <w:tcPr>
            <w:tcW w:w="1620" w:type="dxa"/>
          </w:tcPr>
          <w:p w14:paraId="13E2E9BA" w14:textId="77777777" w:rsidR="00F426C6" w:rsidRPr="0097493D" w:rsidRDefault="00F426C6" w:rsidP="00F426C6">
            <w:pPr>
              <w:jc w:val="right"/>
              <w:rPr>
                <w:rFonts w:ascii="Times New Roman" w:hAnsi="Times New Roman"/>
                <w:sz w:val="24"/>
                <w:szCs w:val="24"/>
              </w:rPr>
            </w:pPr>
          </w:p>
        </w:tc>
      </w:tr>
      <w:tr w:rsidR="00F426C6" w:rsidRPr="0097493D" w14:paraId="13E2E9C1" w14:textId="77777777" w:rsidTr="00F426C6">
        <w:trPr>
          <w:jc w:val="center"/>
        </w:trPr>
        <w:tc>
          <w:tcPr>
            <w:tcW w:w="638" w:type="dxa"/>
          </w:tcPr>
          <w:p w14:paraId="13E2E9BC" w14:textId="77777777" w:rsidR="00F426C6" w:rsidRPr="0097493D" w:rsidRDefault="00F426C6" w:rsidP="00F426C6">
            <w:pPr>
              <w:jc w:val="center"/>
              <w:rPr>
                <w:rFonts w:ascii="Times New Roman" w:hAnsi="Times New Roman"/>
                <w:sz w:val="24"/>
                <w:szCs w:val="24"/>
              </w:rPr>
            </w:pPr>
          </w:p>
        </w:tc>
        <w:tc>
          <w:tcPr>
            <w:tcW w:w="5029" w:type="dxa"/>
            <w:gridSpan w:val="4"/>
          </w:tcPr>
          <w:p w14:paraId="13E2E9B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BE" w14:textId="77777777" w:rsidR="00F426C6" w:rsidRPr="0097493D" w:rsidRDefault="00F426C6" w:rsidP="00F426C6">
            <w:pPr>
              <w:jc w:val="right"/>
              <w:rPr>
                <w:rFonts w:ascii="Times New Roman" w:hAnsi="Times New Roman"/>
                <w:spacing w:val="-3"/>
                <w:sz w:val="24"/>
                <w:szCs w:val="24"/>
              </w:rPr>
            </w:pPr>
          </w:p>
        </w:tc>
        <w:tc>
          <w:tcPr>
            <w:tcW w:w="1620" w:type="dxa"/>
          </w:tcPr>
          <w:p w14:paraId="13E2E9BF" w14:textId="77777777" w:rsidR="00F426C6" w:rsidRPr="0097493D" w:rsidRDefault="00F426C6" w:rsidP="00F426C6">
            <w:pPr>
              <w:jc w:val="right"/>
              <w:rPr>
                <w:rFonts w:ascii="Times New Roman" w:hAnsi="Times New Roman"/>
                <w:sz w:val="24"/>
                <w:szCs w:val="24"/>
              </w:rPr>
            </w:pPr>
          </w:p>
        </w:tc>
        <w:tc>
          <w:tcPr>
            <w:tcW w:w="1620" w:type="dxa"/>
          </w:tcPr>
          <w:p w14:paraId="13E2E9C0" w14:textId="77777777" w:rsidR="00F426C6" w:rsidRPr="0097493D" w:rsidRDefault="00F426C6" w:rsidP="00F426C6">
            <w:pPr>
              <w:jc w:val="right"/>
              <w:rPr>
                <w:rFonts w:ascii="Times New Roman" w:hAnsi="Times New Roman"/>
                <w:sz w:val="24"/>
                <w:szCs w:val="24"/>
              </w:rPr>
            </w:pPr>
          </w:p>
        </w:tc>
      </w:tr>
      <w:tr w:rsidR="00F426C6" w:rsidRPr="0097493D" w14:paraId="13E2E9C7" w14:textId="77777777" w:rsidTr="00F426C6">
        <w:trPr>
          <w:jc w:val="center"/>
        </w:trPr>
        <w:tc>
          <w:tcPr>
            <w:tcW w:w="638" w:type="dxa"/>
          </w:tcPr>
          <w:p w14:paraId="13E2E9C2" w14:textId="77777777" w:rsidR="00F426C6" w:rsidRPr="0097493D" w:rsidRDefault="00F426C6" w:rsidP="00F426C6">
            <w:pPr>
              <w:jc w:val="center"/>
              <w:rPr>
                <w:rFonts w:ascii="Times New Roman" w:hAnsi="Times New Roman"/>
                <w:sz w:val="24"/>
                <w:szCs w:val="24"/>
              </w:rPr>
            </w:pPr>
          </w:p>
        </w:tc>
        <w:tc>
          <w:tcPr>
            <w:tcW w:w="5029" w:type="dxa"/>
            <w:gridSpan w:val="4"/>
          </w:tcPr>
          <w:p w14:paraId="13E2E9C3" w14:textId="4073041C" w:rsidR="00F426C6" w:rsidRPr="0097493D" w:rsidRDefault="00F426C6" w:rsidP="004D69B0">
            <w:pPr>
              <w:ind w:left="345" w:hanging="345"/>
              <w:rPr>
                <w:rFonts w:ascii="Times New Roman" w:hAnsi="Times New Roman"/>
                <w:spacing w:val="-3"/>
                <w:sz w:val="24"/>
                <w:szCs w:val="24"/>
              </w:rPr>
            </w:pPr>
            <w:r w:rsidRPr="0097493D">
              <w:rPr>
                <w:rFonts w:ascii="Times New Roman" w:hAnsi="Times New Roman"/>
                <w:spacing w:val="-3"/>
                <w:sz w:val="24"/>
                <w:szCs w:val="24"/>
              </w:rPr>
              <w:tab/>
              <w:t xml:space="preserve">(A)  </w:t>
            </w:r>
            <w:del w:id="70" w:author="Secheli, Christine" w:date="2018-07-12T14:29:00Z">
              <w:r w:rsidRPr="0097493D" w:rsidDel="004D69B0">
                <w:rPr>
                  <w:rFonts w:ascii="Times New Roman" w:hAnsi="Times New Roman"/>
                  <w:spacing w:val="-3"/>
                  <w:sz w:val="24"/>
                  <w:szCs w:val="24"/>
                </w:rPr>
                <w:delText xml:space="preserve">Temporary Event and </w:delText>
              </w:r>
            </w:del>
            <w:r w:rsidRPr="0097493D">
              <w:rPr>
                <w:rFonts w:ascii="Times New Roman" w:hAnsi="Times New Roman"/>
                <w:spacing w:val="-3"/>
                <w:sz w:val="24"/>
                <w:szCs w:val="24"/>
              </w:rPr>
              <w:t>Farmer’s Market Organizer Application and Permit</w:t>
            </w:r>
          </w:p>
        </w:tc>
        <w:tc>
          <w:tcPr>
            <w:tcW w:w="453" w:type="dxa"/>
            <w:gridSpan w:val="2"/>
          </w:tcPr>
          <w:p w14:paraId="13E2E9C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5" w14:textId="3EF185FC" w:rsidR="00F426C6" w:rsidRPr="0097493D" w:rsidRDefault="00F426C6"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9C6" w14:textId="3C44B406" w:rsidR="00F426C6" w:rsidRPr="0097493D" w:rsidRDefault="009133BA" w:rsidP="00F426C6">
            <w:pPr>
              <w:jc w:val="right"/>
              <w:rPr>
                <w:rFonts w:ascii="Times New Roman" w:hAnsi="Times New Roman"/>
                <w:spacing w:val="-3"/>
                <w:sz w:val="24"/>
                <w:szCs w:val="24"/>
              </w:rPr>
            </w:pPr>
            <w:ins w:id="71" w:author="Secheli, Christine" w:date="2018-07-11T08:18:00Z">
              <w:r>
                <w:rPr>
                  <w:rFonts w:ascii="Times New Roman" w:hAnsi="Times New Roman"/>
                  <w:spacing w:val="-3"/>
                  <w:sz w:val="24"/>
                  <w:szCs w:val="24"/>
                </w:rPr>
                <w:t>$226.00</w:t>
              </w:r>
            </w:ins>
          </w:p>
        </w:tc>
      </w:tr>
      <w:tr w:rsidR="00F426C6" w:rsidRPr="0097493D" w14:paraId="13E2E9CD" w14:textId="77777777" w:rsidTr="00F426C6">
        <w:trPr>
          <w:jc w:val="center"/>
        </w:trPr>
        <w:tc>
          <w:tcPr>
            <w:tcW w:w="638" w:type="dxa"/>
          </w:tcPr>
          <w:p w14:paraId="13E2E9C8" w14:textId="77777777" w:rsidR="00F426C6" w:rsidRPr="0097493D" w:rsidRDefault="00F426C6" w:rsidP="00F426C6">
            <w:pPr>
              <w:jc w:val="center"/>
              <w:rPr>
                <w:rFonts w:ascii="Times New Roman" w:hAnsi="Times New Roman"/>
                <w:sz w:val="24"/>
                <w:szCs w:val="24"/>
              </w:rPr>
            </w:pPr>
          </w:p>
        </w:tc>
        <w:tc>
          <w:tcPr>
            <w:tcW w:w="5029" w:type="dxa"/>
            <w:gridSpan w:val="4"/>
          </w:tcPr>
          <w:p w14:paraId="13E2E9C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C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B" w14:textId="77777777" w:rsidR="00F426C6" w:rsidRPr="0097493D" w:rsidRDefault="00F426C6" w:rsidP="00F426C6">
            <w:pPr>
              <w:jc w:val="right"/>
              <w:rPr>
                <w:rFonts w:ascii="Times New Roman" w:hAnsi="Times New Roman"/>
                <w:sz w:val="24"/>
                <w:szCs w:val="24"/>
              </w:rPr>
            </w:pPr>
          </w:p>
        </w:tc>
        <w:tc>
          <w:tcPr>
            <w:tcW w:w="1620" w:type="dxa"/>
          </w:tcPr>
          <w:p w14:paraId="13E2E9CC" w14:textId="77777777" w:rsidR="00F426C6" w:rsidRPr="0097493D" w:rsidRDefault="00F426C6" w:rsidP="00F426C6">
            <w:pPr>
              <w:jc w:val="right"/>
              <w:rPr>
                <w:rFonts w:ascii="Times New Roman" w:hAnsi="Times New Roman"/>
                <w:spacing w:val="-3"/>
                <w:sz w:val="24"/>
                <w:szCs w:val="24"/>
              </w:rPr>
            </w:pPr>
          </w:p>
        </w:tc>
      </w:tr>
      <w:tr w:rsidR="00F426C6" w:rsidRPr="0097493D" w14:paraId="13E2E9D3" w14:textId="77777777" w:rsidTr="00F426C6">
        <w:trPr>
          <w:jc w:val="center"/>
        </w:trPr>
        <w:tc>
          <w:tcPr>
            <w:tcW w:w="638" w:type="dxa"/>
          </w:tcPr>
          <w:p w14:paraId="13E2E9CE" w14:textId="77777777" w:rsidR="00F426C6" w:rsidRPr="0097493D" w:rsidRDefault="00F426C6" w:rsidP="00F426C6">
            <w:pPr>
              <w:jc w:val="center"/>
              <w:rPr>
                <w:rFonts w:ascii="Times New Roman" w:hAnsi="Times New Roman"/>
                <w:sz w:val="24"/>
                <w:szCs w:val="24"/>
              </w:rPr>
            </w:pPr>
          </w:p>
        </w:tc>
        <w:tc>
          <w:tcPr>
            <w:tcW w:w="5029" w:type="dxa"/>
            <w:gridSpan w:val="4"/>
          </w:tcPr>
          <w:p w14:paraId="13E2E9C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(B)  Single High Risk Event</w:t>
            </w:r>
          </w:p>
        </w:tc>
        <w:tc>
          <w:tcPr>
            <w:tcW w:w="453" w:type="dxa"/>
            <w:gridSpan w:val="2"/>
          </w:tcPr>
          <w:p w14:paraId="13E2E9D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1" w14:textId="74A61117" w:rsidR="00F426C6" w:rsidRPr="0097493D" w:rsidRDefault="00F426C6" w:rsidP="00F426C6">
            <w:pPr>
              <w:jc w:val="right"/>
              <w:rPr>
                <w:rFonts w:ascii="Times New Roman" w:hAnsi="Times New Roman"/>
                <w:sz w:val="24"/>
                <w:szCs w:val="24"/>
              </w:rPr>
            </w:pPr>
            <w:r>
              <w:rPr>
                <w:rFonts w:ascii="Times New Roman" w:hAnsi="Times New Roman"/>
                <w:spacing w:val="-3"/>
                <w:sz w:val="24"/>
                <w:szCs w:val="24"/>
              </w:rPr>
              <w:t>$92</w:t>
            </w:r>
            <w:r w:rsidRPr="0097493D">
              <w:rPr>
                <w:rFonts w:ascii="Times New Roman" w:hAnsi="Times New Roman"/>
                <w:spacing w:val="-3"/>
                <w:sz w:val="24"/>
                <w:szCs w:val="24"/>
              </w:rPr>
              <w:t>.00</w:t>
            </w:r>
          </w:p>
        </w:tc>
        <w:tc>
          <w:tcPr>
            <w:tcW w:w="1620" w:type="dxa"/>
          </w:tcPr>
          <w:p w14:paraId="13E2E9D2" w14:textId="33CFBCE1" w:rsidR="00F426C6" w:rsidRPr="0097493D" w:rsidRDefault="009133BA" w:rsidP="00992CF8">
            <w:pPr>
              <w:jc w:val="right"/>
              <w:rPr>
                <w:rFonts w:ascii="Times New Roman" w:hAnsi="Times New Roman"/>
                <w:spacing w:val="-3"/>
                <w:sz w:val="24"/>
                <w:szCs w:val="24"/>
              </w:rPr>
            </w:pPr>
            <w:ins w:id="72" w:author="Secheli, Christine" w:date="2018-07-11T08:19:00Z">
              <w:r>
                <w:rPr>
                  <w:rFonts w:ascii="Times New Roman" w:hAnsi="Times New Roman"/>
                  <w:spacing w:val="-3"/>
                  <w:sz w:val="24"/>
                  <w:szCs w:val="24"/>
                </w:rPr>
                <w:t>$17</w:t>
              </w:r>
            </w:ins>
            <w:ins w:id="73" w:author="Secheli, Christine" w:date="2018-07-13T08:19:00Z">
              <w:r w:rsidR="00992CF8">
                <w:rPr>
                  <w:rFonts w:ascii="Times New Roman" w:hAnsi="Times New Roman"/>
                  <w:spacing w:val="-3"/>
                  <w:sz w:val="24"/>
                  <w:szCs w:val="24"/>
                </w:rPr>
                <w:t>1</w:t>
              </w:r>
            </w:ins>
            <w:ins w:id="74" w:author="Secheli, Christine" w:date="2018-07-11T08:19:00Z">
              <w:r>
                <w:rPr>
                  <w:rFonts w:ascii="Times New Roman" w:hAnsi="Times New Roman"/>
                  <w:spacing w:val="-3"/>
                  <w:sz w:val="24"/>
                  <w:szCs w:val="24"/>
                </w:rPr>
                <w:t>.00</w:t>
              </w:r>
            </w:ins>
          </w:p>
        </w:tc>
      </w:tr>
      <w:tr w:rsidR="00F426C6" w:rsidRPr="0097493D" w14:paraId="13E2E9D9" w14:textId="77777777" w:rsidTr="00F426C6">
        <w:trPr>
          <w:jc w:val="center"/>
        </w:trPr>
        <w:tc>
          <w:tcPr>
            <w:tcW w:w="638" w:type="dxa"/>
          </w:tcPr>
          <w:p w14:paraId="13E2E9D4" w14:textId="77777777" w:rsidR="00F426C6" w:rsidRPr="0097493D" w:rsidRDefault="00F426C6" w:rsidP="00F426C6">
            <w:pPr>
              <w:jc w:val="center"/>
              <w:rPr>
                <w:rFonts w:ascii="Times New Roman" w:hAnsi="Times New Roman"/>
                <w:sz w:val="24"/>
                <w:szCs w:val="24"/>
              </w:rPr>
            </w:pPr>
          </w:p>
        </w:tc>
        <w:tc>
          <w:tcPr>
            <w:tcW w:w="5029" w:type="dxa"/>
            <w:gridSpan w:val="4"/>
          </w:tcPr>
          <w:p w14:paraId="13E2E9D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D6"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7" w14:textId="77777777" w:rsidR="00F426C6" w:rsidRPr="0097493D" w:rsidRDefault="00F426C6" w:rsidP="00F426C6">
            <w:pPr>
              <w:jc w:val="right"/>
              <w:rPr>
                <w:rFonts w:ascii="Times New Roman" w:hAnsi="Times New Roman"/>
                <w:sz w:val="24"/>
                <w:szCs w:val="24"/>
              </w:rPr>
            </w:pPr>
          </w:p>
        </w:tc>
        <w:tc>
          <w:tcPr>
            <w:tcW w:w="1620" w:type="dxa"/>
          </w:tcPr>
          <w:p w14:paraId="13E2E9D8" w14:textId="77777777" w:rsidR="00F426C6" w:rsidRPr="0097493D" w:rsidRDefault="00F426C6" w:rsidP="00F426C6">
            <w:pPr>
              <w:jc w:val="right"/>
              <w:rPr>
                <w:rFonts w:ascii="Times New Roman" w:hAnsi="Times New Roman"/>
                <w:spacing w:val="-3"/>
                <w:sz w:val="24"/>
                <w:szCs w:val="24"/>
              </w:rPr>
            </w:pPr>
          </w:p>
        </w:tc>
      </w:tr>
      <w:tr w:rsidR="00F426C6" w:rsidRPr="0097493D" w14:paraId="13E2E9E5" w14:textId="77777777" w:rsidTr="004F6BCA">
        <w:trPr>
          <w:trHeight w:val="558"/>
          <w:jc w:val="center"/>
        </w:trPr>
        <w:tc>
          <w:tcPr>
            <w:tcW w:w="638" w:type="dxa"/>
            <w:vMerge w:val="restart"/>
          </w:tcPr>
          <w:p w14:paraId="13E2E9DA" w14:textId="77777777" w:rsidR="00F426C6" w:rsidRPr="0097493D" w:rsidRDefault="00F426C6" w:rsidP="00F426C6">
            <w:pPr>
              <w:jc w:val="center"/>
              <w:rPr>
                <w:rFonts w:ascii="Times New Roman" w:hAnsi="Times New Roman"/>
                <w:sz w:val="24"/>
                <w:szCs w:val="24"/>
              </w:rPr>
            </w:pPr>
          </w:p>
        </w:tc>
        <w:tc>
          <w:tcPr>
            <w:tcW w:w="5029" w:type="dxa"/>
            <w:gridSpan w:val="4"/>
          </w:tcPr>
          <w:p w14:paraId="13E2E9DB" w14:textId="77777777" w:rsidR="00F426C6"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(C)  Single Low Risk Event</w:t>
            </w:r>
          </w:p>
          <w:p w14:paraId="13E2E9DD" w14:textId="1EDDBBF8" w:rsidR="00F426C6" w:rsidRPr="0097493D" w:rsidRDefault="00F426C6" w:rsidP="004F6BCA">
            <w:pPr>
              <w:rPr>
                <w:rFonts w:ascii="Times New Roman" w:hAnsi="Times New Roman"/>
                <w:spacing w:val="-3"/>
                <w:sz w:val="24"/>
                <w:szCs w:val="24"/>
              </w:rPr>
            </w:pPr>
          </w:p>
        </w:tc>
        <w:tc>
          <w:tcPr>
            <w:tcW w:w="453" w:type="dxa"/>
            <w:gridSpan w:val="2"/>
            <w:vMerge w:val="restart"/>
          </w:tcPr>
          <w:p w14:paraId="13E2E9DE" w14:textId="77777777" w:rsidR="00F426C6" w:rsidRPr="0097493D" w:rsidRDefault="00F426C6" w:rsidP="00F426C6">
            <w:pPr>
              <w:jc w:val="right"/>
              <w:rPr>
                <w:rFonts w:ascii="Times New Roman" w:hAnsi="Times New Roman"/>
                <w:strike/>
                <w:spacing w:val="-3"/>
                <w:sz w:val="24"/>
                <w:szCs w:val="24"/>
              </w:rPr>
            </w:pPr>
          </w:p>
        </w:tc>
        <w:tc>
          <w:tcPr>
            <w:tcW w:w="1620" w:type="dxa"/>
          </w:tcPr>
          <w:p w14:paraId="48CBF551" w14:textId="77777777" w:rsidR="00F426C6" w:rsidRDefault="00F426C6" w:rsidP="00F426C6">
            <w:pPr>
              <w:jc w:val="right"/>
              <w:rPr>
                <w:rFonts w:ascii="Times New Roman" w:hAnsi="Times New Roman"/>
                <w:spacing w:val="-3"/>
                <w:sz w:val="24"/>
                <w:szCs w:val="24"/>
              </w:rPr>
            </w:pPr>
            <w:r>
              <w:rPr>
                <w:rFonts w:ascii="Times New Roman" w:hAnsi="Times New Roman"/>
                <w:spacing w:val="-3"/>
                <w:sz w:val="24"/>
                <w:szCs w:val="24"/>
              </w:rPr>
              <w:t>$</w:t>
            </w:r>
            <w:r w:rsidRPr="0097493D">
              <w:rPr>
                <w:rFonts w:ascii="Times New Roman" w:hAnsi="Times New Roman"/>
                <w:spacing w:val="-3"/>
                <w:sz w:val="24"/>
                <w:szCs w:val="24"/>
              </w:rPr>
              <w:t>4</w:t>
            </w:r>
            <w:r>
              <w:rPr>
                <w:rFonts w:ascii="Times New Roman" w:hAnsi="Times New Roman"/>
                <w:spacing w:val="-3"/>
                <w:sz w:val="24"/>
                <w:szCs w:val="24"/>
              </w:rPr>
              <w:t>8</w:t>
            </w:r>
            <w:r w:rsidRPr="0097493D">
              <w:rPr>
                <w:rFonts w:ascii="Times New Roman" w:hAnsi="Times New Roman"/>
                <w:spacing w:val="-3"/>
                <w:sz w:val="24"/>
                <w:szCs w:val="24"/>
              </w:rPr>
              <w:t>.00</w:t>
            </w:r>
          </w:p>
          <w:p w14:paraId="75A523BA" w14:textId="0D31BD08" w:rsidR="00F426C6" w:rsidRPr="0097493D" w:rsidRDefault="00F426C6" w:rsidP="00F426C6">
            <w:pPr>
              <w:jc w:val="right"/>
              <w:rPr>
                <w:rFonts w:ascii="Times New Roman" w:hAnsi="Times New Roman"/>
                <w:sz w:val="24"/>
                <w:szCs w:val="24"/>
              </w:rPr>
            </w:pPr>
          </w:p>
        </w:tc>
        <w:tc>
          <w:tcPr>
            <w:tcW w:w="1620" w:type="dxa"/>
          </w:tcPr>
          <w:p w14:paraId="13E2E9E3" w14:textId="6A589166" w:rsidR="00F426C6" w:rsidRDefault="009133BA" w:rsidP="00F426C6">
            <w:pPr>
              <w:jc w:val="right"/>
              <w:rPr>
                <w:rFonts w:ascii="Times New Roman" w:hAnsi="Times New Roman"/>
                <w:spacing w:val="-3"/>
                <w:sz w:val="24"/>
                <w:szCs w:val="24"/>
              </w:rPr>
            </w:pPr>
            <w:ins w:id="75" w:author="Secheli, Christine" w:date="2018-07-11T08:19:00Z">
              <w:r>
                <w:rPr>
                  <w:rFonts w:ascii="Times New Roman" w:hAnsi="Times New Roman"/>
                  <w:spacing w:val="-3"/>
                  <w:sz w:val="24"/>
                  <w:szCs w:val="24"/>
                </w:rPr>
                <w:t>$111.00</w:t>
              </w:r>
            </w:ins>
          </w:p>
          <w:p w14:paraId="13E2E9E4" w14:textId="51B2BD6B" w:rsidR="00F426C6" w:rsidRPr="0097493D" w:rsidRDefault="00F426C6" w:rsidP="00F426C6">
            <w:pPr>
              <w:jc w:val="right"/>
              <w:rPr>
                <w:rFonts w:ascii="Times New Roman" w:hAnsi="Times New Roman"/>
                <w:spacing w:val="-3"/>
                <w:sz w:val="24"/>
                <w:szCs w:val="24"/>
              </w:rPr>
            </w:pPr>
          </w:p>
        </w:tc>
      </w:tr>
      <w:tr w:rsidR="00F426C6" w:rsidRPr="0097493D" w14:paraId="03F2DAA6" w14:textId="77777777" w:rsidTr="00F426C6">
        <w:trPr>
          <w:trHeight w:val="690"/>
          <w:jc w:val="center"/>
        </w:trPr>
        <w:tc>
          <w:tcPr>
            <w:tcW w:w="638" w:type="dxa"/>
            <w:vMerge/>
          </w:tcPr>
          <w:p w14:paraId="475164D3" w14:textId="77777777" w:rsidR="00F426C6" w:rsidRPr="0097493D" w:rsidRDefault="00F426C6" w:rsidP="00F426C6">
            <w:pPr>
              <w:jc w:val="center"/>
              <w:rPr>
                <w:rFonts w:ascii="Times New Roman" w:hAnsi="Times New Roman"/>
                <w:sz w:val="24"/>
                <w:szCs w:val="24"/>
              </w:rPr>
            </w:pPr>
          </w:p>
        </w:tc>
        <w:tc>
          <w:tcPr>
            <w:tcW w:w="5029" w:type="dxa"/>
            <w:gridSpan w:val="4"/>
          </w:tcPr>
          <w:p w14:paraId="1895C227" w14:textId="2866FAEE"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 xml:space="preserve">      (D)  Annual Temporary Event Permit</w:t>
            </w:r>
          </w:p>
        </w:tc>
        <w:tc>
          <w:tcPr>
            <w:tcW w:w="453" w:type="dxa"/>
            <w:gridSpan w:val="2"/>
            <w:vMerge/>
          </w:tcPr>
          <w:p w14:paraId="4446214B" w14:textId="77777777" w:rsidR="00F426C6" w:rsidRPr="0097493D" w:rsidRDefault="00F426C6" w:rsidP="00F426C6">
            <w:pPr>
              <w:jc w:val="right"/>
              <w:rPr>
                <w:rFonts w:ascii="Times New Roman" w:hAnsi="Times New Roman"/>
                <w:strike/>
                <w:spacing w:val="-3"/>
                <w:sz w:val="24"/>
                <w:szCs w:val="24"/>
              </w:rPr>
            </w:pPr>
          </w:p>
        </w:tc>
        <w:tc>
          <w:tcPr>
            <w:tcW w:w="1620" w:type="dxa"/>
          </w:tcPr>
          <w:p w14:paraId="25D96250" w14:textId="2172C8EB" w:rsidR="00F426C6" w:rsidRDefault="00F426C6" w:rsidP="00F426C6">
            <w:pPr>
              <w:jc w:val="right"/>
              <w:rPr>
                <w:rFonts w:ascii="Times New Roman" w:hAnsi="Times New Roman"/>
                <w:spacing w:val="-3"/>
                <w:sz w:val="24"/>
                <w:szCs w:val="24"/>
              </w:rPr>
            </w:pPr>
            <w:r>
              <w:rPr>
                <w:rFonts w:ascii="Times New Roman" w:hAnsi="Times New Roman"/>
                <w:spacing w:val="-3"/>
                <w:sz w:val="24"/>
                <w:szCs w:val="24"/>
              </w:rPr>
              <w:t>$275.00</w:t>
            </w:r>
          </w:p>
        </w:tc>
        <w:tc>
          <w:tcPr>
            <w:tcW w:w="1620" w:type="dxa"/>
          </w:tcPr>
          <w:p w14:paraId="05936E15" w14:textId="6A439DE9" w:rsidR="00F426C6" w:rsidRDefault="00992CF8" w:rsidP="00F426C6">
            <w:pPr>
              <w:jc w:val="right"/>
              <w:rPr>
                <w:rFonts w:ascii="Times New Roman" w:hAnsi="Times New Roman"/>
                <w:spacing w:val="-3"/>
                <w:sz w:val="24"/>
                <w:szCs w:val="24"/>
              </w:rPr>
            </w:pPr>
            <w:ins w:id="76" w:author="Secheli, Christine" w:date="2018-07-13T08:20:00Z">
              <w:r>
                <w:rPr>
                  <w:rFonts w:ascii="Times New Roman" w:hAnsi="Times New Roman"/>
                  <w:spacing w:val="-3"/>
                  <w:sz w:val="24"/>
                  <w:szCs w:val="24"/>
                </w:rPr>
                <w:t>$406.00</w:t>
              </w:r>
            </w:ins>
          </w:p>
        </w:tc>
      </w:tr>
      <w:tr w:rsidR="009133BA" w:rsidRPr="0097493D" w14:paraId="74CDBE35" w14:textId="77777777" w:rsidTr="00F426C6">
        <w:trPr>
          <w:jc w:val="center"/>
        </w:trPr>
        <w:tc>
          <w:tcPr>
            <w:tcW w:w="638" w:type="dxa"/>
          </w:tcPr>
          <w:p w14:paraId="1FFCB6F0" w14:textId="77777777" w:rsidR="009133BA" w:rsidRPr="0097493D" w:rsidRDefault="009133BA" w:rsidP="00F426C6">
            <w:pPr>
              <w:jc w:val="center"/>
              <w:rPr>
                <w:rFonts w:ascii="Times New Roman" w:hAnsi="Times New Roman"/>
                <w:sz w:val="24"/>
                <w:szCs w:val="24"/>
              </w:rPr>
            </w:pPr>
          </w:p>
        </w:tc>
        <w:tc>
          <w:tcPr>
            <w:tcW w:w="5029" w:type="dxa"/>
            <w:gridSpan w:val="4"/>
          </w:tcPr>
          <w:p w14:paraId="3D02EA15" w14:textId="33F8EB21" w:rsidR="009133BA" w:rsidRPr="0097493D" w:rsidRDefault="009133BA" w:rsidP="009133BA">
            <w:pPr>
              <w:ind w:left="705" w:hanging="360"/>
              <w:rPr>
                <w:rFonts w:ascii="Times New Roman" w:hAnsi="Times New Roman"/>
                <w:spacing w:val="-3"/>
                <w:sz w:val="24"/>
                <w:szCs w:val="24"/>
              </w:rPr>
            </w:pPr>
            <w:ins w:id="77" w:author="Secheli, Christine" w:date="2018-07-11T08:18:00Z">
              <w:r>
                <w:rPr>
                  <w:rFonts w:ascii="Times New Roman" w:hAnsi="Times New Roman"/>
                  <w:spacing w:val="-3"/>
                  <w:sz w:val="24"/>
                  <w:szCs w:val="24"/>
                </w:rPr>
                <w:t xml:space="preserve">(E)  </w:t>
              </w:r>
            </w:ins>
            <w:ins w:id="78" w:author="Secheli, Christine" w:date="2018-07-11T08:19:00Z">
              <w:r>
                <w:rPr>
                  <w:rFonts w:ascii="Times New Roman" w:hAnsi="Times New Roman"/>
                  <w:spacing w:val="-3"/>
                  <w:sz w:val="24"/>
                  <w:szCs w:val="24"/>
                </w:rPr>
                <w:t>Temporary Event Organizer: 2-20 Vendors</w:t>
              </w:r>
            </w:ins>
          </w:p>
        </w:tc>
        <w:tc>
          <w:tcPr>
            <w:tcW w:w="453" w:type="dxa"/>
            <w:gridSpan w:val="2"/>
          </w:tcPr>
          <w:p w14:paraId="33DAF9C0" w14:textId="77777777" w:rsidR="009133BA" w:rsidRPr="0097493D" w:rsidRDefault="009133BA" w:rsidP="00F426C6">
            <w:pPr>
              <w:jc w:val="right"/>
              <w:rPr>
                <w:rFonts w:ascii="Times New Roman" w:hAnsi="Times New Roman"/>
                <w:strike/>
                <w:spacing w:val="-3"/>
                <w:sz w:val="24"/>
                <w:szCs w:val="24"/>
              </w:rPr>
            </w:pPr>
          </w:p>
        </w:tc>
        <w:tc>
          <w:tcPr>
            <w:tcW w:w="1620" w:type="dxa"/>
          </w:tcPr>
          <w:p w14:paraId="72AC1795" w14:textId="77777777" w:rsidR="009133BA" w:rsidRDefault="009133BA" w:rsidP="00F426C6">
            <w:pPr>
              <w:jc w:val="right"/>
              <w:rPr>
                <w:rFonts w:ascii="Times New Roman" w:hAnsi="Times New Roman"/>
                <w:spacing w:val="-3"/>
                <w:sz w:val="24"/>
                <w:szCs w:val="24"/>
              </w:rPr>
            </w:pPr>
          </w:p>
        </w:tc>
        <w:tc>
          <w:tcPr>
            <w:tcW w:w="1620" w:type="dxa"/>
          </w:tcPr>
          <w:p w14:paraId="4F11B15B" w14:textId="1DEDCD6B" w:rsidR="009133BA" w:rsidRPr="0097493D" w:rsidRDefault="00992CF8" w:rsidP="00F426C6">
            <w:pPr>
              <w:jc w:val="right"/>
              <w:rPr>
                <w:rFonts w:ascii="Times New Roman" w:hAnsi="Times New Roman"/>
                <w:spacing w:val="-3"/>
                <w:sz w:val="24"/>
                <w:szCs w:val="24"/>
              </w:rPr>
            </w:pPr>
            <w:ins w:id="79" w:author="Secheli, Christine" w:date="2018-07-11T08:19:00Z">
              <w:r>
                <w:rPr>
                  <w:rFonts w:ascii="Times New Roman" w:hAnsi="Times New Roman"/>
                  <w:spacing w:val="-3"/>
                  <w:sz w:val="24"/>
                  <w:szCs w:val="24"/>
                </w:rPr>
                <w:t>$41</w:t>
              </w:r>
            </w:ins>
            <w:ins w:id="80" w:author="Secheli, Christine" w:date="2018-07-13T08:20:00Z">
              <w:r>
                <w:rPr>
                  <w:rFonts w:ascii="Times New Roman" w:hAnsi="Times New Roman"/>
                  <w:spacing w:val="-3"/>
                  <w:sz w:val="24"/>
                  <w:szCs w:val="24"/>
                </w:rPr>
                <w:t>3</w:t>
              </w:r>
            </w:ins>
            <w:ins w:id="81" w:author="Secheli, Christine" w:date="2018-07-11T08:19:00Z">
              <w:r w:rsidR="009133BA">
                <w:rPr>
                  <w:rFonts w:ascii="Times New Roman" w:hAnsi="Times New Roman"/>
                  <w:spacing w:val="-3"/>
                  <w:sz w:val="24"/>
                  <w:szCs w:val="24"/>
                </w:rPr>
                <w:t>.00</w:t>
              </w:r>
            </w:ins>
          </w:p>
        </w:tc>
      </w:tr>
      <w:tr w:rsidR="009133BA" w:rsidRPr="0097493D" w14:paraId="206E3D62" w14:textId="77777777" w:rsidTr="00F426C6">
        <w:trPr>
          <w:jc w:val="center"/>
        </w:trPr>
        <w:tc>
          <w:tcPr>
            <w:tcW w:w="638" w:type="dxa"/>
          </w:tcPr>
          <w:p w14:paraId="0111365A" w14:textId="77777777" w:rsidR="009133BA" w:rsidRPr="0097493D" w:rsidRDefault="009133BA" w:rsidP="00F426C6">
            <w:pPr>
              <w:jc w:val="center"/>
              <w:rPr>
                <w:rFonts w:ascii="Times New Roman" w:hAnsi="Times New Roman"/>
                <w:sz w:val="24"/>
                <w:szCs w:val="24"/>
              </w:rPr>
            </w:pPr>
          </w:p>
        </w:tc>
        <w:tc>
          <w:tcPr>
            <w:tcW w:w="5029" w:type="dxa"/>
            <w:gridSpan w:val="4"/>
          </w:tcPr>
          <w:p w14:paraId="0C5EDD16"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E5445EC" w14:textId="77777777" w:rsidR="009133BA" w:rsidRPr="0097493D" w:rsidRDefault="009133BA" w:rsidP="00F426C6">
            <w:pPr>
              <w:jc w:val="right"/>
              <w:rPr>
                <w:rFonts w:ascii="Times New Roman" w:hAnsi="Times New Roman"/>
                <w:strike/>
                <w:spacing w:val="-3"/>
                <w:sz w:val="24"/>
                <w:szCs w:val="24"/>
              </w:rPr>
            </w:pPr>
          </w:p>
        </w:tc>
        <w:tc>
          <w:tcPr>
            <w:tcW w:w="1620" w:type="dxa"/>
          </w:tcPr>
          <w:p w14:paraId="720B4529" w14:textId="77777777" w:rsidR="009133BA" w:rsidRDefault="009133BA" w:rsidP="00F426C6">
            <w:pPr>
              <w:jc w:val="right"/>
              <w:rPr>
                <w:rFonts w:ascii="Times New Roman" w:hAnsi="Times New Roman"/>
                <w:spacing w:val="-3"/>
                <w:sz w:val="24"/>
                <w:szCs w:val="24"/>
              </w:rPr>
            </w:pPr>
          </w:p>
        </w:tc>
        <w:tc>
          <w:tcPr>
            <w:tcW w:w="1620" w:type="dxa"/>
          </w:tcPr>
          <w:p w14:paraId="356936F6" w14:textId="77777777" w:rsidR="009133BA" w:rsidRPr="0097493D" w:rsidRDefault="009133BA" w:rsidP="00F426C6">
            <w:pPr>
              <w:jc w:val="right"/>
              <w:rPr>
                <w:rFonts w:ascii="Times New Roman" w:hAnsi="Times New Roman"/>
                <w:spacing w:val="-3"/>
                <w:sz w:val="24"/>
                <w:szCs w:val="24"/>
              </w:rPr>
            </w:pPr>
          </w:p>
        </w:tc>
      </w:tr>
      <w:tr w:rsidR="009133BA" w:rsidRPr="0097493D" w14:paraId="7C0C401E" w14:textId="77777777" w:rsidTr="00F426C6">
        <w:trPr>
          <w:jc w:val="center"/>
        </w:trPr>
        <w:tc>
          <w:tcPr>
            <w:tcW w:w="638" w:type="dxa"/>
          </w:tcPr>
          <w:p w14:paraId="1896B94F" w14:textId="77777777" w:rsidR="009133BA" w:rsidRPr="0097493D" w:rsidRDefault="009133BA" w:rsidP="00F426C6">
            <w:pPr>
              <w:jc w:val="center"/>
              <w:rPr>
                <w:rFonts w:ascii="Times New Roman" w:hAnsi="Times New Roman"/>
                <w:sz w:val="24"/>
                <w:szCs w:val="24"/>
              </w:rPr>
            </w:pPr>
          </w:p>
        </w:tc>
        <w:tc>
          <w:tcPr>
            <w:tcW w:w="5029" w:type="dxa"/>
            <w:gridSpan w:val="4"/>
          </w:tcPr>
          <w:p w14:paraId="694FB834" w14:textId="2EEBFC31" w:rsidR="009133BA" w:rsidRPr="0097493D" w:rsidRDefault="009133BA" w:rsidP="009133BA">
            <w:pPr>
              <w:ind w:left="705" w:hanging="360"/>
              <w:rPr>
                <w:rFonts w:ascii="Times New Roman" w:hAnsi="Times New Roman"/>
                <w:spacing w:val="-3"/>
                <w:sz w:val="24"/>
                <w:szCs w:val="24"/>
              </w:rPr>
            </w:pPr>
            <w:ins w:id="82" w:author="Secheli, Christine" w:date="2018-07-11T08:20:00Z">
              <w:r>
                <w:rPr>
                  <w:rFonts w:ascii="Times New Roman" w:hAnsi="Times New Roman"/>
                  <w:spacing w:val="-3"/>
                  <w:sz w:val="24"/>
                  <w:szCs w:val="24"/>
                </w:rPr>
                <w:t>(F)   Temporary Event Organizer: &gt;20 Vendors</w:t>
              </w:r>
            </w:ins>
          </w:p>
        </w:tc>
        <w:tc>
          <w:tcPr>
            <w:tcW w:w="453" w:type="dxa"/>
            <w:gridSpan w:val="2"/>
          </w:tcPr>
          <w:p w14:paraId="325A9F0C" w14:textId="77777777" w:rsidR="009133BA" w:rsidRPr="0097493D" w:rsidRDefault="009133BA" w:rsidP="00F426C6">
            <w:pPr>
              <w:jc w:val="right"/>
              <w:rPr>
                <w:rFonts w:ascii="Times New Roman" w:hAnsi="Times New Roman"/>
                <w:strike/>
                <w:spacing w:val="-3"/>
                <w:sz w:val="24"/>
                <w:szCs w:val="24"/>
              </w:rPr>
            </w:pPr>
          </w:p>
        </w:tc>
        <w:tc>
          <w:tcPr>
            <w:tcW w:w="1620" w:type="dxa"/>
          </w:tcPr>
          <w:p w14:paraId="5994685F" w14:textId="77777777" w:rsidR="009133BA" w:rsidRDefault="009133BA" w:rsidP="00F426C6">
            <w:pPr>
              <w:jc w:val="right"/>
              <w:rPr>
                <w:rFonts w:ascii="Times New Roman" w:hAnsi="Times New Roman"/>
                <w:spacing w:val="-3"/>
                <w:sz w:val="24"/>
                <w:szCs w:val="24"/>
              </w:rPr>
            </w:pPr>
          </w:p>
        </w:tc>
        <w:tc>
          <w:tcPr>
            <w:tcW w:w="1620" w:type="dxa"/>
          </w:tcPr>
          <w:p w14:paraId="2D74FCA0" w14:textId="3E9AC54F" w:rsidR="009133BA" w:rsidRPr="0097493D" w:rsidRDefault="00992CF8" w:rsidP="00F426C6">
            <w:pPr>
              <w:jc w:val="right"/>
              <w:rPr>
                <w:rFonts w:ascii="Times New Roman" w:hAnsi="Times New Roman"/>
                <w:spacing w:val="-3"/>
                <w:sz w:val="24"/>
                <w:szCs w:val="24"/>
              </w:rPr>
            </w:pPr>
            <w:ins w:id="83" w:author="Secheli, Christine" w:date="2018-07-13T08:20:00Z">
              <w:r>
                <w:rPr>
                  <w:rFonts w:ascii="Times New Roman" w:hAnsi="Times New Roman"/>
                  <w:spacing w:val="-3"/>
                  <w:sz w:val="24"/>
                  <w:szCs w:val="24"/>
                </w:rPr>
                <w:t>$669.00</w:t>
              </w:r>
            </w:ins>
          </w:p>
        </w:tc>
      </w:tr>
      <w:tr w:rsidR="009133BA" w:rsidRPr="0097493D" w14:paraId="1A188F72" w14:textId="77777777" w:rsidTr="00F426C6">
        <w:trPr>
          <w:jc w:val="center"/>
        </w:trPr>
        <w:tc>
          <w:tcPr>
            <w:tcW w:w="638" w:type="dxa"/>
          </w:tcPr>
          <w:p w14:paraId="06761F29" w14:textId="77777777" w:rsidR="009133BA" w:rsidRPr="0097493D" w:rsidRDefault="009133BA" w:rsidP="00F426C6">
            <w:pPr>
              <w:jc w:val="center"/>
              <w:rPr>
                <w:rFonts w:ascii="Times New Roman" w:hAnsi="Times New Roman"/>
                <w:sz w:val="24"/>
                <w:szCs w:val="24"/>
              </w:rPr>
            </w:pPr>
          </w:p>
        </w:tc>
        <w:tc>
          <w:tcPr>
            <w:tcW w:w="5029" w:type="dxa"/>
            <w:gridSpan w:val="4"/>
          </w:tcPr>
          <w:p w14:paraId="7C961F7D"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642F613" w14:textId="77777777" w:rsidR="009133BA" w:rsidRPr="0097493D" w:rsidRDefault="009133BA" w:rsidP="00F426C6">
            <w:pPr>
              <w:jc w:val="right"/>
              <w:rPr>
                <w:rFonts w:ascii="Times New Roman" w:hAnsi="Times New Roman"/>
                <w:strike/>
                <w:spacing w:val="-3"/>
                <w:sz w:val="24"/>
                <w:szCs w:val="24"/>
              </w:rPr>
            </w:pPr>
          </w:p>
        </w:tc>
        <w:tc>
          <w:tcPr>
            <w:tcW w:w="1620" w:type="dxa"/>
          </w:tcPr>
          <w:p w14:paraId="71E6ED86" w14:textId="77777777" w:rsidR="009133BA" w:rsidRDefault="009133BA" w:rsidP="00F426C6">
            <w:pPr>
              <w:jc w:val="right"/>
              <w:rPr>
                <w:rFonts w:ascii="Times New Roman" w:hAnsi="Times New Roman"/>
                <w:spacing w:val="-3"/>
                <w:sz w:val="24"/>
                <w:szCs w:val="24"/>
              </w:rPr>
            </w:pPr>
          </w:p>
        </w:tc>
        <w:tc>
          <w:tcPr>
            <w:tcW w:w="1620" w:type="dxa"/>
          </w:tcPr>
          <w:p w14:paraId="4333177B" w14:textId="77777777" w:rsidR="009133BA" w:rsidRPr="0097493D" w:rsidRDefault="009133BA" w:rsidP="00F426C6">
            <w:pPr>
              <w:jc w:val="right"/>
              <w:rPr>
                <w:rFonts w:ascii="Times New Roman" w:hAnsi="Times New Roman"/>
                <w:spacing w:val="-3"/>
                <w:sz w:val="24"/>
                <w:szCs w:val="24"/>
              </w:rPr>
            </w:pPr>
          </w:p>
        </w:tc>
      </w:tr>
      <w:tr w:rsidR="00F426C6" w:rsidRPr="0097493D" w14:paraId="13E2E9F1" w14:textId="77777777" w:rsidTr="00F426C6">
        <w:trPr>
          <w:jc w:val="center"/>
        </w:trPr>
        <w:tc>
          <w:tcPr>
            <w:tcW w:w="638" w:type="dxa"/>
          </w:tcPr>
          <w:p w14:paraId="13E2E9EC" w14:textId="77777777" w:rsidR="00F426C6" w:rsidRPr="0097493D" w:rsidRDefault="00F426C6" w:rsidP="00F426C6">
            <w:pPr>
              <w:jc w:val="center"/>
              <w:rPr>
                <w:rFonts w:ascii="Times New Roman" w:hAnsi="Times New Roman"/>
                <w:sz w:val="24"/>
                <w:szCs w:val="24"/>
              </w:rPr>
            </w:pPr>
          </w:p>
        </w:tc>
        <w:tc>
          <w:tcPr>
            <w:tcW w:w="5029" w:type="dxa"/>
            <w:gridSpan w:val="4"/>
          </w:tcPr>
          <w:p w14:paraId="13E2E9ED" w14:textId="36C5CF6F" w:rsidR="00F426C6" w:rsidRPr="0097493D" w:rsidRDefault="00F426C6" w:rsidP="009133B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r>
            <w:ins w:id="84" w:author="Secheli, Christine" w:date="2018-07-11T08:21:00Z">
              <w:r w:rsidR="009133BA">
                <w:rPr>
                  <w:rFonts w:ascii="Times New Roman" w:hAnsi="Times New Roman"/>
                  <w:spacing w:val="-3"/>
                  <w:sz w:val="24"/>
                  <w:szCs w:val="24"/>
                </w:rPr>
                <w:t>Food Impound Release Fee</w:t>
              </w:r>
            </w:ins>
            <w:del w:id="85" w:author="Secheli, Christine" w:date="2018-07-11T08:22:00Z">
              <w:r w:rsidRPr="0097493D" w:rsidDel="009133BA">
                <w:rPr>
                  <w:rFonts w:ascii="Times New Roman" w:hAnsi="Times New Roman"/>
                  <w:spacing w:val="-3"/>
                  <w:sz w:val="24"/>
                  <w:szCs w:val="24"/>
                </w:rPr>
                <w:delText>Certified Farmers Market Booth</w:delText>
              </w:r>
            </w:del>
          </w:p>
        </w:tc>
        <w:tc>
          <w:tcPr>
            <w:tcW w:w="453" w:type="dxa"/>
            <w:gridSpan w:val="2"/>
          </w:tcPr>
          <w:p w14:paraId="13E2E9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EF" w14:textId="6E540857" w:rsidR="00F426C6" w:rsidRPr="0097493D" w:rsidRDefault="004F6BCA" w:rsidP="009133BA">
            <w:pPr>
              <w:jc w:val="right"/>
              <w:rPr>
                <w:rFonts w:ascii="Times New Roman" w:hAnsi="Times New Roman"/>
                <w:sz w:val="24"/>
                <w:szCs w:val="24"/>
              </w:rPr>
            </w:pPr>
            <w:del w:id="86" w:author="Secheli, Christine" w:date="2018-07-11T08:22:00Z">
              <w:r w:rsidDel="009133BA">
                <w:rPr>
                  <w:rFonts w:ascii="Times New Roman" w:hAnsi="Times New Roman"/>
                  <w:spacing w:val="-3"/>
                  <w:sz w:val="24"/>
                  <w:szCs w:val="24"/>
                </w:rPr>
                <w:delText>$</w:delText>
              </w:r>
              <w:r w:rsidRPr="0097493D" w:rsidDel="009133BA">
                <w:rPr>
                  <w:rFonts w:ascii="Times New Roman" w:hAnsi="Times New Roman"/>
                  <w:spacing w:val="-3"/>
                  <w:sz w:val="24"/>
                  <w:szCs w:val="24"/>
                </w:rPr>
                <w:delText>4</w:delText>
              </w:r>
              <w:r w:rsidDel="009133BA">
                <w:rPr>
                  <w:rFonts w:ascii="Times New Roman" w:hAnsi="Times New Roman"/>
                  <w:spacing w:val="-3"/>
                  <w:sz w:val="24"/>
                  <w:szCs w:val="24"/>
                </w:rPr>
                <w:delText>8</w:delText>
              </w:r>
              <w:r w:rsidRPr="0097493D" w:rsidDel="009133BA">
                <w:rPr>
                  <w:rFonts w:ascii="Times New Roman" w:hAnsi="Times New Roman"/>
                  <w:spacing w:val="-3"/>
                  <w:sz w:val="24"/>
                  <w:szCs w:val="24"/>
                </w:rPr>
                <w:delText>.00</w:delText>
              </w:r>
            </w:del>
          </w:p>
        </w:tc>
        <w:tc>
          <w:tcPr>
            <w:tcW w:w="1620" w:type="dxa"/>
          </w:tcPr>
          <w:p w14:paraId="13E2E9F0" w14:textId="28D0E5AC" w:rsidR="00F426C6" w:rsidRPr="0097493D" w:rsidRDefault="009133BA" w:rsidP="00F426C6">
            <w:pPr>
              <w:jc w:val="right"/>
              <w:rPr>
                <w:rFonts w:ascii="Times New Roman" w:hAnsi="Times New Roman"/>
                <w:spacing w:val="-3"/>
                <w:sz w:val="24"/>
                <w:szCs w:val="24"/>
              </w:rPr>
            </w:pPr>
            <w:ins w:id="87" w:author="Secheli, Christine" w:date="2018-07-11T08:22:00Z">
              <w:r>
                <w:rPr>
                  <w:rFonts w:ascii="Times New Roman" w:hAnsi="Times New Roman"/>
                  <w:spacing w:val="-3"/>
                  <w:sz w:val="24"/>
                  <w:szCs w:val="24"/>
                </w:rPr>
                <w:t>$105.00</w:t>
              </w:r>
            </w:ins>
          </w:p>
        </w:tc>
      </w:tr>
      <w:tr w:rsidR="00F426C6" w:rsidRPr="0097493D" w14:paraId="13E2E9F7" w14:textId="77777777" w:rsidTr="00F426C6">
        <w:trPr>
          <w:jc w:val="center"/>
        </w:trPr>
        <w:tc>
          <w:tcPr>
            <w:tcW w:w="638" w:type="dxa"/>
          </w:tcPr>
          <w:p w14:paraId="13E2E9F2" w14:textId="77777777" w:rsidR="00F426C6" w:rsidRPr="0097493D" w:rsidRDefault="00F426C6" w:rsidP="00F426C6">
            <w:pPr>
              <w:jc w:val="center"/>
              <w:rPr>
                <w:rFonts w:ascii="Times New Roman" w:hAnsi="Times New Roman"/>
                <w:sz w:val="24"/>
                <w:szCs w:val="24"/>
              </w:rPr>
            </w:pPr>
          </w:p>
        </w:tc>
        <w:tc>
          <w:tcPr>
            <w:tcW w:w="5029" w:type="dxa"/>
            <w:gridSpan w:val="4"/>
          </w:tcPr>
          <w:p w14:paraId="13E2E9F3"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4" w14:textId="77777777" w:rsidR="00F426C6" w:rsidRPr="0097493D" w:rsidRDefault="00F426C6" w:rsidP="00F426C6">
            <w:pPr>
              <w:jc w:val="right"/>
              <w:rPr>
                <w:rFonts w:ascii="Times New Roman" w:hAnsi="Times New Roman"/>
                <w:spacing w:val="-3"/>
                <w:sz w:val="24"/>
                <w:szCs w:val="24"/>
              </w:rPr>
            </w:pPr>
          </w:p>
        </w:tc>
        <w:tc>
          <w:tcPr>
            <w:tcW w:w="1620" w:type="dxa"/>
          </w:tcPr>
          <w:p w14:paraId="13E2E9F5" w14:textId="77777777" w:rsidR="00F426C6" w:rsidRPr="0097493D" w:rsidRDefault="00F426C6" w:rsidP="00F426C6">
            <w:pPr>
              <w:jc w:val="right"/>
              <w:rPr>
                <w:rFonts w:ascii="Times New Roman" w:hAnsi="Times New Roman"/>
                <w:sz w:val="24"/>
                <w:szCs w:val="24"/>
              </w:rPr>
            </w:pPr>
          </w:p>
        </w:tc>
        <w:tc>
          <w:tcPr>
            <w:tcW w:w="1620" w:type="dxa"/>
          </w:tcPr>
          <w:p w14:paraId="13E2E9F6" w14:textId="77777777" w:rsidR="00F426C6" w:rsidRPr="0097493D" w:rsidRDefault="00F426C6" w:rsidP="00F426C6">
            <w:pPr>
              <w:jc w:val="right"/>
              <w:rPr>
                <w:rFonts w:ascii="Times New Roman" w:hAnsi="Times New Roman"/>
                <w:sz w:val="24"/>
                <w:szCs w:val="24"/>
              </w:rPr>
            </w:pPr>
          </w:p>
        </w:tc>
      </w:tr>
      <w:tr w:rsidR="00F426C6" w:rsidRPr="0097493D" w14:paraId="13E2E9FA" w14:textId="77777777" w:rsidTr="005D6D66">
        <w:trPr>
          <w:jc w:val="center"/>
        </w:trPr>
        <w:tc>
          <w:tcPr>
            <w:tcW w:w="638" w:type="dxa"/>
          </w:tcPr>
          <w:p w14:paraId="13E2E9F8" w14:textId="77777777" w:rsidR="00F426C6" w:rsidRPr="0097493D" w:rsidRDefault="00F426C6" w:rsidP="00F426C6">
            <w:pPr>
              <w:jc w:val="center"/>
              <w:rPr>
                <w:rFonts w:ascii="Times New Roman" w:hAnsi="Times New Roman"/>
                <w:sz w:val="24"/>
                <w:szCs w:val="24"/>
              </w:rPr>
            </w:pPr>
          </w:p>
        </w:tc>
        <w:tc>
          <w:tcPr>
            <w:tcW w:w="8722" w:type="dxa"/>
            <w:gridSpan w:val="8"/>
          </w:tcPr>
          <w:p w14:paraId="13E2E9F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Mobile Food Preparation Units, Mobile Food Facilities, and Stationary </w:t>
            </w:r>
            <w:smartTag w:uri="urn:schemas-microsoft-com:office:smarttags" w:element="place">
              <w:r w:rsidRPr="0097493D">
                <w:rPr>
                  <w:rFonts w:ascii="Times New Roman" w:hAnsi="Times New Roman"/>
                  <w:spacing w:val="-3"/>
                  <w:sz w:val="24"/>
                  <w:szCs w:val="24"/>
                </w:rPr>
                <w:t>Mobile</w:t>
              </w:r>
            </w:smartTag>
            <w:r w:rsidRPr="0097493D">
              <w:rPr>
                <w:rFonts w:ascii="Times New Roman" w:hAnsi="Times New Roman"/>
                <w:spacing w:val="-3"/>
                <w:sz w:val="24"/>
                <w:szCs w:val="24"/>
              </w:rPr>
              <w:t xml:space="preserve"> Food Preparation Units</w:t>
            </w:r>
          </w:p>
        </w:tc>
      </w:tr>
      <w:tr w:rsidR="00F426C6" w:rsidRPr="0097493D" w14:paraId="13E2EA00" w14:textId="77777777" w:rsidTr="00F426C6">
        <w:trPr>
          <w:jc w:val="center"/>
        </w:trPr>
        <w:tc>
          <w:tcPr>
            <w:tcW w:w="638" w:type="dxa"/>
          </w:tcPr>
          <w:p w14:paraId="13E2E9FB" w14:textId="77777777" w:rsidR="00F426C6" w:rsidRPr="0097493D" w:rsidRDefault="00F426C6" w:rsidP="00F426C6">
            <w:pPr>
              <w:jc w:val="center"/>
              <w:rPr>
                <w:rFonts w:ascii="Times New Roman" w:hAnsi="Times New Roman"/>
                <w:sz w:val="24"/>
                <w:szCs w:val="24"/>
              </w:rPr>
            </w:pPr>
          </w:p>
        </w:tc>
        <w:tc>
          <w:tcPr>
            <w:tcW w:w="5029" w:type="dxa"/>
            <w:gridSpan w:val="4"/>
          </w:tcPr>
          <w:p w14:paraId="13E2E9FC"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D" w14:textId="77777777" w:rsidR="00F426C6" w:rsidRPr="0097493D" w:rsidRDefault="00F426C6" w:rsidP="00F426C6">
            <w:pPr>
              <w:jc w:val="right"/>
              <w:rPr>
                <w:rFonts w:ascii="Times New Roman" w:hAnsi="Times New Roman"/>
                <w:sz w:val="24"/>
                <w:szCs w:val="24"/>
              </w:rPr>
            </w:pPr>
          </w:p>
        </w:tc>
        <w:tc>
          <w:tcPr>
            <w:tcW w:w="1620" w:type="dxa"/>
          </w:tcPr>
          <w:p w14:paraId="13E2E9FE" w14:textId="77777777" w:rsidR="00F426C6" w:rsidRPr="0097493D" w:rsidRDefault="00F426C6" w:rsidP="00F426C6">
            <w:pPr>
              <w:jc w:val="right"/>
              <w:rPr>
                <w:rFonts w:ascii="Times New Roman" w:hAnsi="Times New Roman"/>
                <w:sz w:val="24"/>
                <w:szCs w:val="24"/>
              </w:rPr>
            </w:pPr>
          </w:p>
        </w:tc>
        <w:tc>
          <w:tcPr>
            <w:tcW w:w="1620" w:type="dxa"/>
          </w:tcPr>
          <w:p w14:paraId="13E2E9FF" w14:textId="77777777" w:rsidR="00F426C6" w:rsidRPr="0097493D" w:rsidRDefault="00F426C6" w:rsidP="00F426C6">
            <w:pPr>
              <w:jc w:val="right"/>
              <w:rPr>
                <w:rFonts w:ascii="Times New Roman" w:hAnsi="Times New Roman"/>
                <w:sz w:val="24"/>
                <w:szCs w:val="24"/>
              </w:rPr>
            </w:pPr>
          </w:p>
        </w:tc>
      </w:tr>
      <w:tr w:rsidR="00F426C6" w:rsidRPr="0097493D" w14:paraId="13E2EA06" w14:textId="77777777" w:rsidTr="00F426C6">
        <w:trPr>
          <w:jc w:val="center"/>
        </w:trPr>
        <w:tc>
          <w:tcPr>
            <w:tcW w:w="638" w:type="dxa"/>
          </w:tcPr>
          <w:p w14:paraId="13E2EA01" w14:textId="77777777" w:rsidR="00F426C6" w:rsidRPr="0097493D" w:rsidRDefault="00F426C6" w:rsidP="00F426C6">
            <w:pPr>
              <w:jc w:val="center"/>
              <w:rPr>
                <w:rFonts w:ascii="Times New Roman" w:hAnsi="Times New Roman"/>
                <w:sz w:val="24"/>
                <w:szCs w:val="24"/>
              </w:rPr>
            </w:pPr>
          </w:p>
        </w:tc>
        <w:tc>
          <w:tcPr>
            <w:tcW w:w="5029" w:type="dxa"/>
            <w:gridSpan w:val="4"/>
          </w:tcPr>
          <w:p w14:paraId="13E2EA02"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A03"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4" w14:textId="78C321A7"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w:t>
            </w:r>
            <w:r w:rsidRPr="0097493D">
              <w:rPr>
                <w:rFonts w:ascii="Times New Roman" w:hAnsi="Times New Roman"/>
                <w:spacing w:val="-3"/>
                <w:sz w:val="24"/>
                <w:szCs w:val="24"/>
              </w:rPr>
              <w:t>9</w:t>
            </w:r>
            <w:r>
              <w:rPr>
                <w:rFonts w:ascii="Times New Roman" w:hAnsi="Times New Roman"/>
                <w:spacing w:val="-3"/>
                <w:sz w:val="24"/>
                <w:szCs w:val="24"/>
              </w:rPr>
              <w:t>7</w:t>
            </w:r>
            <w:r w:rsidRPr="0097493D">
              <w:rPr>
                <w:rFonts w:ascii="Times New Roman" w:hAnsi="Times New Roman"/>
                <w:spacing w:val="-3"/>
                <w:sz w:val="24"/>
                <w:szCs w:val="24"/>
              </w:rPr>
              <w:t>.00</w:t>
            </w:r>
          </w:p>
        </w:tc>
        <w:tc>
          <w:tcPr>
            <w:tcW w:w="1620" w:type="dxa"/>
          </w:tcPr>
          <w:p w14:paraId="13E2EA05" w14:textId="7107B8E5" w:rsidR="00F426C6" w:rsidRPr="0097493D" w:rsidRDefault="009133BA" w:rsidP="00F426C6">
            <w:pPr>
              <w:jc w:val="right"/>
              <w:rPr>
                <w:rFonts w:ascii="Times New Roman" w:hAnsi="Times New Roman"/>
                <w:spacing w:val="-3"/>
                <w:sz w:val="24"/>
                <w:szCs w:val="24"/>
              </w:rPr>
            </w:pPr>
            <w:ins w:id="88" w:author="Secheli, Christine" w:date="2018-07-11T08:22:00Z">
              <w:r>
                <w:rPr>
                  <w:rFonts w:ascii="Times New Roman" w:hAnsi="Times New Roman"/>
                  <w:spacing w:val="-3"/>
                  <w:sz w:val="24"/>
                  <w:szCs w:val="24"/>
                </w:rPr>
                <w:t>$108.00</w:t>
              </w:r>
            </w:ins>
          </w:p>
        </w:tc>
      </w:tr>
      <w:tr w:rsidR="00F426C6" w:rsidRPr="0097493D" w14:paraId="13E2EA0C" w14:textId="77777777" w:rsidTr="00F426C6">
        <w:trPr>
          <w:jc w:val="center"/>
        </w:trPr>
        <w:tc>
          <w:tcPr>
            <w:tcW w:w="638" w:type="dxa"/>
          </w:tcPr>
          <w:p w14:paraId="13E2EA07" w14:textId="77777777" w:rsidR="00F426C6" w:rsidRPr="0097493D" w:rsidRDefault="00F426C6" w:rsidP="00F426C6">
            <w:pPr>
              <w:jc w:val="center"/>
              <w:rPr>
                <w:rFonts w:ascii="Times New Roman" w:hAnsi="Times New Roman"/>
                <w:sz w:val="24"/>
                <w:szCs w:val="24"/>
              </w:rPr>
            </w:pPr>
          </w:p>
        </w:tc>
        <w:tc>
          <w:tcPr>
            <w:tcW w:w="5029" w:type="dxa"/>
            <w:gridSpan w:val="4"/>
          </w:tcPr>
          <w:p w14:paraId="13E2EA08" w14:textId="77777777" w:rsidR="00F426C6" w:rsidRPr="0097493D" w:rsidRDefault="00F426C6" w:rsidP="00F426C6">
            <w:pPr>
              <w:rPr>
                <w:rFonts w:ascii="Times New Roman" w:hAnsi="Times New Roman"/>
                <w:spacing w:val="-3"/>
                <w:sz w:val="24"/>
                <w:szCs w:val="24"/>
              </w:rPr>
            </w:pPr>
          </w:p>
        </w:tc>
        <w:tc>
          <w:tcPr>
            <w:tcW w:w="453" w:type="dxa"/>
            <w:gridSpan w:val="2"/>
          </w:tcPr>
          <w:p w14:paraId="13E2EA09"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A" w14:textId="77777777" w:rsidR="00F426C6" w:rsidRPr="0097493D" w:rsidRDefault="00F426C6" w:rsidP="00F426C6">
            <w:pPr>
              <w:jc w:val="right"/>
              <w:rPr>
                <w:rFonts w:ascii="Times New Roman" w:hAnsi="Times New Roman"/>
                <w:sz w:val="24"/>
                <w:szCs w:val="24"/>
              </w:rPr>
            </w:pPr>
          </w:p>
        </w:tc>
        <w:tc>
          <w:tcPr>
            <w:tcW w:w="1620" w:type="dxa"/>
          </w:tcPr>
          <w:p w14:paraId="13E2EA0B" w14:textId="77777777" w:rsidR="00F426C6" w:rsidRPr="0097493D" w:rsidRDefault="00F426C6" w:rsidP="00F426C6">
            <w:pPr>
              <w:jc w:val="right"/>
              <w:rPr>
                <w:rFonts w:ascii="Times New Roman" w:hAnsi="Times New Roman"/>
                <w:spacing w:val="-3"/>
                <w:sz w:val="24"/>
                <w:szCs w:val="24"/>
              </w:rPr>
            </w:pPr>
          </w:p>
        </w:tc>
      </w:tr>
      <w:tr w:rsidR="00F426C6" w:rsidRPr="0097493D" w14:paraId="13E2EA12" w14:textId="77777777" w:rsidTr="00F426C6">
        <w:trPr>
          <w:jc w:val="center"/>
        </w:trPr>
        <w:tc>
          <w:tcPr>
            <w:tcW w:w="638" w:type="dxa"/>
          </w:tcPr>
          <w:p w14:paraId="13E2EA0D" w14:textId="77777777" w:rsidR="00F426C6" w:rsidRPr="0097493D" w:rsidRDefault="00F426C6" w:rsidP="00F426C6">
            <w:pPr>
              <w:jc w:val="center"/>
              <w:rPr>
                <w:rFonts w:ascii="Times New Roman" w:hAnsi="Times New Roman"/>
                <w:sz w:val="24"/>
                <w:szCs w:val="24"/>
              </w:rPr>
            </w:pPr>
          </w:p>
        </w:tc>
        <w:tc>
          <w:tcPr>
            <w:tcW w:w="5029" w:type="dxa"/>
            <w:gridSpan w:val="4"/>
          </w:tcPr>
          <w:p w14:paraId="13E2EA0E"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High risk:</w:t>
            </w:r>
          </w:p>
        </w:tc>
        <w:tc>
          <w:tcPr>
            <w:tcW w:w="453" w:type="dxa"/>
            <w:gridSpan w:val="2"/>
          </w:tcPr>
          <w:p w14:paraId="13E2EA0F"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10" w14:textId="28EFE5AB"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$5</w:t>
            </w:r>
            <w:r>
              <w:rPr>
                <w:rFonts w:ascii="Times New Roman" w:hAnsi="Times New Roman"/>
                <w:spacing w:val="-3"/>
                <w:sz w:val="24"/>
                <w:szCs w:val="24"/>
              </w:rPr>
              <w:t>50</w:t>
            </w:r>
            <w:r w:rsidRPr="0097493D">
              <w:rPr>
                <w:rFonts w:ascii="Times New Roman" w:hAnsi="Times New Roman"/>
                <w:spacing w:val="-3"/>
                <w:sz w:val="24"/>
                <w:szCs w:val="24"/>
              </w:rPr>
              <w:t>.00</w:t>
            </w:r>
          </w:p>
        </w:tc>
        <w:tc>
          <w:tcPr>
            <w:tcW w:w="1620" w:type="dxa"/>
          </w:tcPr>
          <w:p w14:paraId="13E2EA11" w14:textId="354CDD34" w:rsidR="00F426C6" w:rsidRPr="0097493D" w:rsidRDefault="00992CF8" w:rsidP="00F426C6">
            <w:pPr>
              <w:jc w:val="right"/>
              <w:rPr>
                <w:rFonts w:ascii="Times New Roman" w:hAnsi="Times New Roman"/>
                <w:spacing w:val="-3"/>
                <w:sz w:val="24"/>
                <w:szCs w:val="24"/>
              </w:rPr>
            </w:pPr>
            <w:ins w:id="89" w:author="Secheli, Christine" w:date="2018-07-11T08:22:00Z">
              <w:r>
                <w:rPr>
                  <w:rFonts w:ascii="Times New Roman" w:hAnsi="Times New Roman"/>
                  <w:spacing w:val="-3"/>
                  <w:sz w:val="24"/>
                  <w:szCs w:val="24"/>
                </w:rPr>
                <w:t>$48</w:t>
              </w:r>
            </w:ins>
            <w:ins w:id="90" w:author="Secheli, Christine" w:date="2018-07-13T08:20:00Z">
              <w:r>
                <w:rPr>
                  <w:rFonts w:ascii="Times New Roman" w:hAnsi="Times New Roman"/>
                  <w:spacing w:val="-3"/>
                  <w:sz w:val="24"/>
                  <w:szCs w:val="24"/>
                </w:rPr>
                <w:t>7</w:t>
              </w:r>
            </w:ins>
            <w:ins w:id="91" w:author="Secheli, Christine" w:date="2018-07-11T08:22:00Z">
              <w:r w:rsidR="009133BA">
                <w:rPr>
                  <w:rFonts w:ascii="Times New Roman" w:hAnsi="Times New Roman"/>
                  <w:spacing w:val="-3"/>
                  <w:sz w:val="24"/>
                  <w:szCs w:val="24"/>
                </w:rPr>
                <w:t>.00</w:t>
              </w:r>
            </w:ins>
          </w:p>
        </w:tc>
      </w:tr>
      <w:tr w:rsidR="00F426C6" w:rsidRPr="0097493D" w14:paraId="13E2EA18" w14:textId="77777777" w:rsidTr="00F426C6">
        <w:trPr>
          <w:jc w:val="center"/>
        </w:trPr>
        <w:tc>
          <w:tcPr>
            <w:tcW w:w="638" w:type="dxa"/>
          </w:tcPr>
          <w:p w14:paraId="13E2EA13" w14:textId="77777777" w:rsidR="00F426C6" w:rsidRPr="0097493D" w:rsidRDefault="00F426C6" w:rsidP="00F426C6">
            <w:pPr>
              <w:jc w:val="center"/>
              <w:rPr>
                <w:rFonts w:ascii="Times New Roman" w:hAnsi="Times New Roman"/>
                <w:sz w:val="24"/>
                <w:szCs w:val="24"/>
              </w:rPr>
            </w:pPr>
          </w:p>
        </w:tc>
        <w:tc>
          <w:tcPr>
            <w:tcW w:w="5029" w:type="dxa"/>
            <w:gridSpan w:val="4"/>
          </w:tcPr>
          <w:p w14:paraId="13E2EA14"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5" w14:textId="77777777" w:rsidR="00F426C6" w:rsidRPr="0097493D" w:rsidRDefault="00F426C6" w:rsidP="00F426C6">
            <w:pPr>
              <w:jc w:val="right"/>
              <w:rPr>
                <w:rFonts w:ascii="Times New Roman" w:hAnsi="Times New Roman"/>
                <w:spacing w:val="-3"/>
                <w:sz w:val="24"/>
                <w:szCs w:val="24"/>
              </w:rPr>
            </w:pPr>
          </w:p>
        </w:tc>
        <w:tc>
          <w:tcPr>
            <w:tcW w:w="1620" w:type="dxa"/>
          </w:tcPr>
          <w:p w14:paraId="13E2EA16" w14:textId="77777777" w:rsidR="00F426C6" w:rsidRPr="0097493D" w:rsidRDefault="00F426C6" w:rsidP="00F426C6">
            <w:pPr>
              <w:jc w:val="right"/>
              <w:rPr>
                <w:rFonts w:ascii="Times New Roman" w:hAnsi="Times New Roman"/>
                <w:sz w:val="24"/>
                <w:szCs w:val="24"/>
              </w:rPr>
            </w:pPr>
          </w:p>
        </w:tc>
        <w:tc>
          <w:tcPr>
            <w:tcW w:w="1620" w:type="dxa"/>
          </w:tcPr>
          <w:p w14:paraId="13E2EA17" w14:textId="77777777" w:rsidR="00F426C6" w:rsidRPr="0097493D" w:rsidRDefault="00F426C6" w:rsidP="00F426C6">
            <w:pPr>
              <w:jc w:val="right"/>
              <w:rPr>
                <w:rFonts w:ascii="Times New Roman" w:hAnsi="Times New Roman"/>
                <w:sz w:val="24"/>
                <w:szCs w:val="24"/>
              </w:rPr>
            </w:pPr>
          </w:p>
        </w:tc>
      </w:tr>
      <w:tr w:rsidR="00F426C6" w:rsidRPr="0097493D" w14:paraId="13E2EA1B" w14:textId="77777777" w:rsidTr="005D6D66">
        <w:trPr>
          <w:jc w:val="center"/>
        </w:trPr>
        <w:tc>
          <w:tcPr>
            <w:tcW w:w="638" w:type="dxa"/>
          </w:tcPr>
          <w:p w14:paraId="13E2EA19" w14:textId="77777777" w:rsidR="00F426C6" w:rsidRPr="0097493D" w:rsidRDefault="00F426C6" w:rsidP="00F426C6">
            <w:pPr>
              <w:jc w:val="center"/>
              <w:rPr>
                <w:rFonts w:ascii="Times New Roman" w:hAnsi="Times New Roman"/>
                <w:sz w:val="24"/>
                <w:szCs w:val="24"/>
              </w:rPr>
            </w:pPr>
          </w:p>
        </w:tc>
        <w:tc>
          <w:tcPr>
            <w:tcW w:w="8722" w:type="dxa"/>
            <w:gridSpan w:val="8"/>
          </w:tcPr>
          <w:p w14:paraId="13E2EA1A"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5.</w:t>
            </w:r>
            <w:r w:rsidRPr="0097493D">
              <w:rPr>
                <w:rFonts w:ascii="Times New Roman" w:hAnsi="Times New Roman"/>
                <w:spacing w:val="-3"/>
                <w:sz w:val="24"/>
                <w:szCs w:val="24"/>
              </w:rPr>
              <w:tab/>
              <w:t>Restricted Food Service Transient Occupancy Establishments (Bed and Breakfasts):</w:t>
            </w:r>
          </w:p>
        </w:tc>
      </w:tr>
      <w:tr w:rsidR="00F426C6" w:rsidRPr="0097493D" w14:paraId="13E2EA21" w14:textId="77777777" w:rsidTr="00F426C6">
        <w:trPr>
          <w:jc w:val="center"/>
        </w:trPr>
        <w:tc>
          <w:tcPr>
            <w:tcW w:w="638" w:type="dxa"/>
          </w:tcPr>
          <w:p w14:paraId="13E2EA1C" w14:textId="77777777" w:rsidR="00F426C6" w:rsidRPr="0097493D" w:rsidRDefault="00F426C6" w:rsidP="00F426C6">
            <w:pPr>
              <w:jc w:val="center"/>
              <w:rPr>
                <w:rFonts w:ascii="Times New Roman" w:hAnsi="Times New Roman"/>
                <w:sz w:val="24"/>
                <w:szCs w:val="24"/>
              </w:rPr>
            </w:pPr>
          </w:p>
        </w:tc>
        <w:tc>
          <w:tcPr>
            <w:tcW w:w="5029" w:type="dxa"/>
            <w:gridSpan w:val="4"/>
          </w:tcPr>
          <w:p w14:paraId="13E2EA1D"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E" w14:textId="77777777" w:rsidR="00F426C6" w:rsidRPr="0097493D" w:rsidRDefault="00F426C6" w:rsidP="00F426C6">
            <w:pPr>
              <w:jc w:val="right"/>
              <w:rPr>
                <w:rFonts w:ascii="Times New Roman" w:hAnsi="Times New Roman"/>
                <w:spacing w:val="-3"/>
                <w:sz w:val="24"/>
                <w:szCs w:val="24"/>
              </w:rPr>
            </w:pPr>
          </w:p>
        </w:tc>
        <w:tc>
          <w:tcPr>
            <w:tcW w:w="1620" w:type="dxa"/>
          </w:tcPr>
          <w:p w14:paraId="13E2EA1F" w14:textId="77777777" w:rsidR="00F426C6" w:rsidRPr="0097493D" w:rsidRDefault="00F426C6" w:rsidP="00F426C6">
            <w:pPr>
              <w:jc w:val="right"/>
              <w:rPr>
                <w:rFonts w:ascii="Times New Roman" w:hAnsi="Times New Roman"/>
                <w:sz w:val="24"/>
                <w:szCs w:val="24"/>
              </w:rPr>
            </w:pPr>
          </w:p>
        </w:tc>
        <w:tc>
          <w:tcPr>
            <w:tcW w:w="1620" w:type="dxa"/>
          </w:tcPr>
          <w:p w14:paraId="13E2EA20" w14:textId="77777777" w:rsidR="00F426C6" w:rsidRPr="0097493D" w:rsidRDefault="00F426C6" w:rsidP="00F426C6">
            <w:pPr>
              <w:jc w:val="right"/>
              <w:rPr>
                <w:rFonts w:ascii="Times New Roman" w:hAnsi="Times New Roman"/>
                <w:sz w:val="24"/>
                <w:szCs w:val="24"/>
              </w:rPr>
            </w:pPr>
          </w:p>
        </w:tc>
      </w:tr>
      <w:tr w:rsidR="00F426C6" w:rsidRPr="0097493D" w14:paraId="13E2EA27" w14:textId="77777777" w:rsidTr="00F426C6">
        <w:trPr>
          <w:jc w:val="center"/>
        </w:trPr>
        <w:tc>
          <w:tcPr>
            <w:tcW w:w="638" w:type="dxa"/>
          </w:tcPr>
          <w:p w14:paraId="13E2EA22" w14:textId="77777777" w:rsidR="00F426C6" w:rsidRPr="0097493D" w:rsidRDefault="00F426C6" w:rsidP="00F426C6">
            <w:pPr>
              <w:jc w:val="center"/>
              <w:rPr>
                <w:rFonts w:ascii="Times New Roman" w:hAnsi="Times New Roman"/>
                <w:sz w:val="24"/>
                <w:szCs w:val="24"/>
              </w:rPr>
            </w:pPr>
          </w:p>
        </w:tc>
        <w:tc>
          <w:tcPr>
            <w:tcW w:w="5029" w:type="dxa"/>
            <w:gridSpan w:val="4"/>
          </w:tcPr>
          <w:p w14:paraId="13E2EA23"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without water system:</w:t>
            </w:r>
          </w:p>
        </w:tc>
        <w:tc>
          <w:tcPr>
            <w:tcW w:w="453" w:type="dxa"/>
            <w:gridSpan w:val="2"/>
          </w:tcPr>
          <w:p w14:paraId="13E2EA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5" w14:textId="1E57315A"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w:t>
            </w: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A26" w14:textId="38C455B0" w:rsidR="00F426C6" w:rsidRPr="0097493D" w:rsidRDefault="009133BA" w:rsidP="00F426C6">
            <w:pPr>
              <w:jc w:val="right"/>
              <w:rPr>
                <w:rFonts w:ascii="Times New Roman" w:hAnsi="Times New Roman"/>
                <w:spacing w:val="-3"/>
                <w:sz w:val="24"/>
                <w:szCs w:val="24"/>
              </w:rPr>
            </w:pPr>
            <w:ins w:id="92" w:author="Secheli, Christine" w:date="2018-07-11T08:22:00Z">
              <w:r>
                <w:rPr>
                  <w:rFonts w:ascii="Times New Roman" w:hAnsi="Times New Roman"/>
                  <w:spacing w:val="-3"/>
                  <w:sz w:val="24"/>
                  <w:szCs w:val="24"/>
                </w:rPr>
                <w:t>$177.00</w:t>
              </w:r>
            </w:ins>
          </w:p>
        </w:tc>
      </w:tr>
      <w:tr w:rsidR="00F426C6" w:rsidRPr="0097493D" w14:paraId="13E2EA2D" w14:textId="77777777" w:rsidTr="00F426C6">
        <w:trPr>
          <w:jc w:val="center"/>
        </w:trPr>
        <w:tc>
          <w:tcPr>
            <w:tcW w:w="638" w:type="dxa"/>
          </w:tcPr>
          <w:p w14:paraId="13E2EA28" w14:textId="77777777" w:rsidR="00F426C6" w:rsidRPr="0097493D" w:rsidRDefault="00F426C6" w:rsidP="00F426C6">
            <w:pPr>
              <w:jc w:val="center"/>
              <w:rPr>
                <w:rFonts w:ascii="Times New Roman" w:hAnsi="Times New Roman"/>
                <w:sz w:val="24"/>
                <w:szCs w:val="24"/>
              </w:rPr>
            </w:pPr>
          </w:p>
        </w:tc>
        <w:tc>
          <w:tcPr>
            <w:tcW w:w="5029" w:type="dxa"/>
            <w:gridSpan w:val="4"/>
          </w:tcPr>
          <w:p w14:paraId="13E2EA29" w14:textId="77777777" w:rsidR="00F426C6" w:rsidRPr="0097493D" w:rsidRDefault="00F426C6" w:rsidP="00F426C6">
            <w:pPr>
              <w:rPr>
                <w:rFonts w:ascii="Times New Roman" w:hAnsi="Times New Roman"/>
                <w:spacing w:val="-3"/>
                <w:sz w:val="24"/>
                <w:szCs w:val="24"/>
              </w:rPr>
            </w:pPr>
          </w:p>
        </w:tc>
        <w:tc>
          <w:tcPr>
            <w:tcW w:w="453" w:type="dxa"/>
            <w:gridSpan w:val="2"/>
          </w:tcPr>
          <w:p w14:paraId="13E2EA2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B" w14:textId="77777777" w:rsidR="00F426C6" w:rsidRPr="0097493D" w:rsidRDefault="00F426C6" w:rsidP="00F426C6">
            <w:pPr>
              <w:jc w:val="right"/>
              <w:rPr>
                <w:rFonts w:ascii="Times New Roman" w:hAnsi="Times New Roman"/>
                <w:sz w:val="24"/>
                <w:szCs w:val="24"/>
              </w:rPr>
            </w:pPr>
          </w:p>
        </w:tc>
        <w:tc>
          <w:tcPr>
            <w:tcW w:w="1620" w:type="dxa"/>
          </w:tcPr>
          <w:p w14:paraId="13E2EA2C" w14:textId="77777777" w:rsidR="00F426C6" w:rsidRPr="0097493D" w:rsidRDefault="00F426C6" w:rsidP="00F426C6">
            <w:pPr>
              <w:jc w:val="right"/>
              <w:rPr>
                <w:rFonts w:ascii="Times New Roman" w:hAnsi="Times New Roman"/>
                <w:spacing w:val="-3"/>
                <w:sz w:val="24"/>
                <w:szCs w:val="24"/>
              </w:rPr>
            </w:pPr>
          </w:p>
        </w:tc>
      </w:tr>
      <w:tr w:rsidR="00F426C6" w:rsidRPr="0097493D" w14:paraId="13E2EA33" w14:textId="77777777" w:rsidTr="00F426C6">
        <w:trPr>
          <w:jc w:val="center"/>
        </w:trPr>
        <w:tc>
          <w:tcPr>
            <w:tcW w:w="638" w:type="dxa"/>
          </w:tcPr>
          <w:p w14:paraId="13E2EA2E" w14:textId="77777777" w:rsidR="00F426C6" w:rsidRPr="0097493D" w:rsidRDefault="00F426C6" w:rsidP="00F426C6">
            <w:pPr>
              <w:jc w:val="center"/>
              <w:rPr>
                <w:rFonts w:ascii="Times New Roman" w:hAnsi="Times New Roman"/>
                <w:sz w:val="24"/>
                <w:szCs w:val="24"/>
              </w:rPr>
            </w:pPr>
          </w:p>
        </w:tc>
        <w:tc>
          <w:tcPr>
            <w:tcW w:w="5029" w:type="dxa"/>
            <w:gridSpan w:val="4"/>
          </w:tcPr>
          <w:p w14:paraId="13E2EA2F"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with water system:</w:t>
            </w:r>
          </w:p>
        </w:tc>
        <w:tc>
          <w:tcPr>
            <w:tcW w:w="453" w:type="dxa"/>
            <w:gridSpan w:val="2"/>
          </w:tcPr>
          <w:p w14:paraId="13E2EA3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1" w14:textId="4764F1D4"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14</w:t>
            </w:r>
            <w:r w:rsidRPr="0097493D">
              <w:rPr>
                <w:rFonts w:ascii="Times New Roman" w:hAnsi="Times New Roman"/>
                <w:spacing w:val="-3"/>
                <w:sz w:val="24"/>
                <w:szCs w:val="24"/>
              </w:rPr>
              <w:t>.00</w:t>
            </w:r>
          </w:p>
        </w:tc>
        <w:tc>
          <w:tcPr>
            <w:tcW w:w="1620" w:type="dxa"/>
          </w:tcPr>
          <w:p w14:paraId="13E2EA32" w14:textId="5F18081E" w:rsidR="00F426C6" w:rsidRPr="0097493D" w:rsidRDefault="009133BA" w:rsidP="00F426C6">
            <w:pPr>
              <w:jc w:val="right"/>
              <w:rPr>
                <w:rFonts w:ascii="Times New Roman" w:hAnsi="Times New Roman"/>
                <w:spacing w:val="-3"/>
                <w:sz w:val="24"/>
                <w:szCs w:val="24"/>
              </w:rPr>
            </w:pPr>
            <w:ins w:id="93" w:author="Secheli, Christine" w:date="2018-07-11T08:22:00Z">
              <w:r>
                <w:rPr>
                  <w:rFonts w:ascii="Times New Roman" w:hAnsi="Times New Roman"/>
                  <w:spacing w:val="-3"/>
                  <w:sz w:val="24"/>
                  <w:szCs w:val="24"/>
                </w:rPr>
                <w:t>$236.00</w:t>
              </w:r>
            </w:ins>
          </w:p>
        </w:tc>
      </w:tr>
      <w:tr w:rsidR="00F426C6" w:rsidRPr="0097493D" w14:paraId="13E2EA39" w14:textId="77777777" w:rsidTr="00F426C6">
        <w:trPr>
          <w:jc w:val="center"/>
        </w:trPr>
        <w:tc>
          <w:tcPr>
            <w:tcW w:w="638" w:type="dxa"/>
          </w:tcPr>
          <w:p w14:paraId="13E2EA34" w14:textId="77777777" w:rsidR="00F426C6" w:rsidRPr="0097493D" w:rsidRDefault="00F426C6" w:rsidP="00F426C6">
            <w:pPr>
              <w:jc w:val="center"/>
              <w:rPr>
                <w:rFonts w:ascii="Times New Roman" w:hAnsi="Times New Roman"/>
                <w:sz w:val="24"/>
                <w:szCs w:val="24"/>
              </w:rPr>
            </w:pPr>
          </w:p>
        </w:tc>
        <w:tc>
          <w:tcPr>
            <w:tcW w:w="5029" w:type="dxa"/>
            <w:gridSpan w:val="4"/>
          </w:tcPr>
          <w:p w14:paraId="13E2EA35"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36" w14:textId="77777777" w:rsidR="00F426C6" w:rsidRPr="0097493D" w:rsidRDefault="00F426C6" w:rsidP="00F426C6">
            <w:pPr>
              <w:jc w:val="right"/>
              <w:rPr>
                <w:rFonts w:ascii="Times New Roman" w:hAnsi="Times New Roman"/>
                <w:spacing w:val="-3"/>
                <w:sz w:val="24"/>
                <w:szCs w:val="24"/>
              </w:rPr>
            </w:pPr>
          </w:p>
        </w:tc>
        <w:tc>
          <w:tcPr>
            <w:tcW w:w="1620" w:type="dxa"/>
          </w:tcPr>
          <w:p w14:paraId="13E2EA37" w14:textId="77777777" w:rsidR="00F426C6" w:rsidRPr="0097493D" w:rsidRDefault="00F426C6" w:rsidP="00F426C6">
            <w:pPr>
              <w:jc w:val="right"/>
              <w:rPr>
                <w:rFonts w:ascii="Times New Roman" w:hAnsi="Times New Roman"/>
                <w:sz w:val="24"/>
                <w:szCs w:val="24"/>
              </w:rPr>
            </w:pPr>
          </w:p>
        </w:tc>
        <w:tc>
          <w:tcPr>
            <w:tcW w:w="1620" w:type="dxa"/>
          </w:tcPr>
          <w:p w14:paraId="13E2EA38" w14:textId="77777777" w:rsidR="00F426C6" w:rsidRPr="0097493D" w:rsidRDefault="00F426C6" w:rsidP="00F426C6">
            <w:pPr>
              <w:jc w:val="right"/>
              <w:rPr>
                <w:rFonts w:ascii="Times New Roman" w:hAnsi="Times New Roman"/>
                <w:sz w:val="24"/>
                <w:szCs w:val="24"/>
              </w:rPr>
            </w:pPr>
          </w:p>
        </w:tc>
      </w:tr>
      <w:tr w:rsidR="00F426C6" w:rsidRPr="0097493D" w14:paraId="13E2EA3F" w14:textId="77777777" w:rsidTr="00F426C6">
        <w:trPr>
          <w:jc w:val="center"/>
        </w:trPr>
        <w:tc>
          <w:tcPr>
            <w:tcW w:w="638" w:type="dxa"/>
          </w:tcPr>
          <w:p w14:paraId="13E2EA3A" w14:textId="77777777" w:rsidR="00F426C6" w:rsidRPr="0097493D" w:rsidRDefault="00F426C6" w:rsidP="00F426C6">
            <w:pPr>
              <w:jc w:val="center"/>
              <w:rPr>
                <w:rFonts w:ascii="Times New Roman" w:hAnsi="Times New Roman"/>
                <w:sz w:val="24"/>
                <w:szCs w:val="24"/>
              </w:rPr>
            </w:pPr>
          </w:p>
        </w:tc>
        <w:tc>
          <w:tcPr>
            <w:tcW w:w="5029" w:type="dxa"/>
            <w:gridSpan w:val="4"/>
          </w:tcPr>
          <w:p w14:paraId="13E2EA3B" w14:textId="6921CF87" w:rsidR="00F426C6" w:rsidRPr="0097493D" w:rsidRDefault="00F426C6" w:rsidP="009133BA">
            <w:pPr>
              <w:ind w:left="360" w:hanging="360"/>
              <w:rPr>
                <w:rFonts w:ascii="Times New Roman" w:hAnsi="Times New Roman"/>
                <w:spacing w:val="-3"/>
                <w:sz w:val="24"/>
                <w:szCs w:val="24"/>
              </w:rPr>
            </w:pPr>
            <w:del w:id="94" w:author="Secheli, Christine" w:date="2018-07-11T08:23:00Z">
              <w:r w:rsidRPr="0097493D" w:rsidDel="009133BA">
                <w:rPr>
                  <w:rFonts w:ascii="Times New Roman" w:hAnsi="Times New Roman"/>
                  <w:spacing w:val="-3"/>
                  <w:sz w:val="24"/>
                  <w:szCs w:val="24"/>
                </w:rPr>
                <w:delText>6.</w:delText>
              </w:r>
              <w:r w:rsidRPr="0097493D" w:rsidDel="009133BA">
                <w:rPr>
                  <w:rFonts w:ascii="Times New Roman" w:hAnsi="Times New Roman"/>
                  <w:spacing w:val="-3"/>
                  <w:sz w:val="24"/>
                  <w:szCs w:val="24"/>
                </w:rPr>
                <w:tab/>
                <w:delText>Non-profit, greater than one day event:</w:delText>
              </w:r>
            </w:del>
          </w:p>
        </w:tc>
        <w:tc>
          <w:tcPr>
            <w:tcW w:w="453" w:type="dxa"/>
            <w:gridSpan w:val="2"/>
          </w:tcPr>
          <w:p w14:paraId="13E2EA3C"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D" w14:textId="67B6C148" w:rsidR="00F426C6" w:rsidRPr="0097493D" w:rsidRDefault="004F6BCA" w:rsidP="00F426C6">
            <w:pPr>
              <w:jc w:val="right"/>
              <w:rPr>
                <w:rFonts w:ascii="Times New Roman" w:hAnsi="Times New Roman"/>
                <w:sz w:val="24"/>
                <w:szCs w:val="24"/>
              </w:rPr>
            </w:pPr>
            <w:del w:id="95" w:author="Secheli, Christine" w:date="2018-07-11T08:23:00Z">
              <w:r w:rsidRPr="0097493D" w:rsidDel="009133BA">
                <w:rPr>
                  <w:rFonts w:ascii="Times New Roman" w:hAnsi="Times New Roman"/>
                  <w:spacing w:val="-3"/>
                  <w:sz w:val="24"/>
                  <w:szCs w:val="24"/>
                </w:rPr>
                <w:delText>$ 4</w:delText>
              </w:r>
              <w:r w:rsidDel="009133BA">
                <w:rPr>
                  <w:rFonts w:ascii="Times New Roman" w:hAnsi="Times New Roman"/>
                  <w:spacing w:val="-3"/>
                  <w:sz w:val="24"/>
                  <w:szCs w:val="24"/>
                </w:rPr>
                <w:delText>8</w:delText>
              </w:r>
              <w:r w:rsidRPr="0097493D" w:rsidDel="009133BA">
                <w:rPr>
                  <w:rFonts w:ascii="Times New Roman" w:hAnsi="Times New Roman"/>
                  <w:spacing w:val="-3"/>
                  <w:sz w:val="24"/>
                  <w:szCs w:val="24"/>
                </w:rPr>
                <w:delText>.00</w:delText>
              </w:r>
            </w:del>
          </w:p>
        </w:tc>
        <w:tc>
          <w:tcPr>
            <w:tcW w:w="1620" w:type="dxa"/>
          </w:tcPr>
          <w:p w14:paraId="13E2EA3E" w14:textId="0C4877D3" w:rsidR="00F426C6" w:rsidRPr="0097493D" w:rsidRDefault="00F426C6" w:rsidP="00F426C6">
            <w:pPr>
              <w:jc w:val="right"/>
              <w:rPr>
                <w:rFonts w:ascii="Times New Roman" w:hAnsi="Times New Roman"/>
                <w:spacing w:val="-3"/>
                <w:sz w:val="24"/>
                <w:szCs w:val="24"/>
              </w:rPr>
            </w:pPr>
          </w:p>
        </w:tc>
      </w:tr>
      <w:tr w:rsidR="00F426C6" w:rsidRPr="0097493D" w14:paraId="13E2EA45" w14:textId="77777777" w:rsidTr="00F426C6">
        <w:trPr>
          <w:jc w:val="center"/>
        </w:trPr>
        <w:tc>
          <w:tcPr>
            <w:tcW w:w="638" w:type="dxa"/>
          </w:tcPr>
          <w:p w14:paraId="13E2EA40" w14:textId="77777777" w:rsidR="00F426C6" w:rsidRPr="0097493D" w:rsidRDefault="00F426C6" w:rsidP="00F426C6">
            <w:pPr>
              <w:jc w:val="center"/>
              <w:rPr>
                <w:rFonts w:ascii="Times New Roman" w:hAnsi="Times New Roman"/>
                <w:sz w:val="24"/>
                <w:szCs w:val="24"/>
              </w:rPr>
            </w:pPr>
          </w:p>
        </w:tc>
        <w:tc>
          <w:tcPr>
            <w:tcW w:w="5029" w:type="dxa"/>
            <w:gridSpan w:val="4"/>
          </w:tcPr>
          <w:p w14:paraId="13E2EA4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2"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3" w14:textId="77777777" w:rsidR="00F426C6" w:rsidRPr="0097493D" w:rsidRDefault="00F426C6" w:rsidP="00F426C6">
            <w:pPr>
              <w:jc w:val="right"/>
              <w:rPr>
                <w:rFonts w:ascii="Times New Roman" w:hAnsi="Times New Roman"/>
                <w:sz w:val="24"/>
                <w:szCs w:val="24"/>
              </w:rPr>
            </w:pPr>
          </w:p>
        </w:tc>
        <w:tc>
          <w:tcPr>
            <w:tcW w:w="1620" w:type="dxa"/>
          </w:tcPr>
          <w:p w14:paraId="13E2EA44" w14:textId="77777777" w:rsidR="00F426C6" w:rsidRPr="0097493D" w:rsidRDefault="00F426C6" w:rsidP="00F426C6">
            <w:pPr>
              <w:jc w:val="right"/>
              <w:rPr>
                <w:rFonts w:ascii="Times New Roman" w:hAnsi="Times New Roman"/>
                <w:spacing w:val="-3"/>
                <w:sz w:val="24"/>
                <w:szCs w:val="24"/>
              </w:rPr>
            </w:pPr>
          </w:p>
        </w:tc>
      </w:tr>
      <w:tr w:rsidR="00F426C6" w:rsidRPr="0097493D" w14:paraId="13E2EA4B" w14:textId="77777777" w:rsidTr="00F426C6">
        <w:trPr>
          <w:jc w:val="center"/>
        </w:trPr>
        <w:tc>
          <w:tcPr>
            <w:tcW w:w="638" w:type="dxa"/>
          </w:tcPr>
          <w:p w14:paraId="13E2EA46" w14:textId="77777777" w:rsidR="00F426C6" w:rsidRPr="0097493D" w:rsidRDefault="00F426C6" w:rsidP="00F426C6">
            <w:pPr>
              <w:jc w:val="center"/>
              <w:rPr>
                <w:rFonts w:ascii="Times New Roman" w:hAnsi="Times New Roman"/>
                <w:sz w:val="24"/>
                <w:szCs w:val="24"/>
              </w:rPr>
            </w:pPr>
          </w:p>
        </w:tc>
        <w:tc>
          <w:tcPr>
            <w:tcW w:w="5029" w:type="dxa"/>
            <w:gridSpan w:val="4"/>
          </w:tcPr>
          <w:p w14:paraId="13E2EA47" w14:textId="0BF6ED6C" w:rsidR="00F426C6" w:rsidRPr="0097493D" w:rsidRDefault="00F426C6" w:rsidP="00F426C6">
            <w:pPr>
              <w:ind w:left="360" w:hanging="360"/>
              <w:rPr>
                <w:rFonts w:ascii="Times New Roman" w:hAnsi="Times New Roman"/>
                <w:spacing w:val="-3"/>
                <w:sz w:val="24"/>
                <w:szCs w:val="24"/>
              </w:rPr>
            </w:pPr>
            <w:del w:id="96" w:author="Secheli, Christine" w:date="2018-07-11T08:23:00Z">
              <w:r w:rsidRPr="0097493D" w:rsidDel="009133BA">
                <w:rPr>
                  <w:rFonts w:ascii="Times New Roman" w:hAnsi="Times New Roman"/>
                  <w:spacing w:val="-3"/>
                  <w:sz w:val="24"/>
                  <w:szCs w:val="24"/>
                </w:rPr>
                <w:delText>7</w:delText>
              </w:r>
            </w:del>
            <w:ins w:id="97" w:author="Secheli, Christine" w:date="2018-07-11T08:23:00Z">
              <w:r w:rsidR="009133BA">
                <w:rPr>
                  <w:rFonts w:ascii="Times New Roman" w:hAnsi="Times New Roman"/>
                  <w:spacing w:val="-3"/>
                  <w:sz w:val="24"/>
                  <w:szCs w:val="24"/>
                </w:rPr>
                <w:t>6</w:t>
              </w:r>
            </w:ins>
            <w:r w:rsidRPr="0097493D">
              <w:rPr>
                <w:rFonts w:ascii="Times New Roman" w:hAnsi="Times New Roman"/>
                <w:spacing w:val="-3"/>
                <w:sz w:val="24"/>
                <w:szCs w:val="24"/>
              </w:rPr>
              <w:t>.</w:t>
            </w:r>
            <w:r w:rsidRPr="0097493D">
              <w:rPr>
                <w:rFonts w:ascii="Times New Roman" w:hAnsi="Times New Roman"/>
                <w:spacing w:val="-3"/>
                <w:sz w:val="24"/>
                <w:szCs w:val="24"/>
              </w:rPr>
              <w:tab/>
              <w:t>Re-inspection when requested by a facility operator for the purpose conducting an additional routine inspection.</w:t>
            </w:r>
          </w:p>
        </w:tc>
        <w:tc>
          <w:tcPr>
            <w:tcW w:w="453" w:type="dxa"/>
            <w:gridSpan w:val="2"/>
          </w:tcPr>
          <w:p w14:paraId="13E2EA4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9" w14:textId="31A25B58"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83</w:t>
            </w:r>
            <w:r w:rsidRPr="0097493D">
              <w:rPr>
                <w:rFonts w:ascii="Times New Roman" w:hAnsi="Times New Roman"/>
                <w:spacing w:val="-3"/>
                <w:sz w:val="24"/>
                <w:szCs w:val="24"/>
              </w:rPr>
              <w:t>.00</w:t>
            </w:r>
          </w:p>
        </w:tc>
        <w:tc>
          <w:tcPr>
            <w:tcW w:w="1620" w:type="dxa"/>
          </w:tcPr>
          <w:p w14:paraId="13E2EA4A" w14:textId="40AB0933" w:rsidR="00F426C6" w:rsidRPr="0097493D" w:rsidRDefault="009133BA" w:rsidP="00F426C6">
            <w:pPr>
              <w:jc w:val="right"/>
              <w:rPr>
                <w:rFonts w:ascii="Times New Roman" w:hAnsi="Times New Roman"/>
                <w:spacing w:val="-3"/>
                <w:sz w:val="24"/>
                <w:szCs w:val="24"/>
              </w:rPr>
            </w:pPr>
            <w:ins w:id="98" w:author="Secheli, Christine" w:date="2018-07-11T08:23:00Z">
              <w:r>
                <w:rPr>
                  <w:rFonts w:ascii="Times New Roman" w:hAnsi="Times New Roman"/>
                  <w:spacing w:val="-3"/>
                  <w:sz w:val="24"/>
                  <w:szCs w:val="24"/>
                </w:rPr>
                <w:t>$358.00</w:t>
              </w:r>
            </w:ins>
          </w:p>
        </w:tc>
      </w:tr>
      <w:tr w:rsidR="00F426C6" w:rsidRPr="0097493D" w14:paraId="13E2EA51" w14:textId="77777777" w:rsidTr="00F426C6">
        <w:trPr>
          <w:jc w:val="center"/>
        </w:trPr>
        <w:tc>
          <w:tcPr>
            <w:tcW w:w="638" w:type="dxa"/>
          </w:tcPr>
          <w:p w14:paraId="13E2EA4C" w14:textId="77777777" w:rsidR="00F426C6" w:rsidRPr="0097493D" w:rsidRDefault="00F426C6" w:rsidP="00F426C6">
            <w:pPr>
              <w:jc w:val="center"/>
              <w:rPr>
                <w:rFonts w:ascii="Times New Roman" w:hAnsi="Times New Roman"/>
                <w:sz w:val="24"/>
                <w:szCs w:val="24"/>
              </w:rPr>
            </w:pPr>
          </w:p>
        </w:tc>
        <w:tc>
          <w:tcPr>
            <w:tcW w:w="5029" w:type="dxa"/>
            <w:gridSpan w:val="4"/>
          </w:tcPr>
          <w:p w14:paraId="13E2EA4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F" w14:textId="77777777" w:rsidR="00F426C6" w:rsidRPr="0097493D" w:rsidRDefault="00F426C6" w:rsidP="00F426C6">
            <w:pPr>
              <w:jc w:val="right"/>
              <w:rPr>
                <w:rFonts w:ascii="Times New Roman" w:hAnsi="Times New Roman"/>
                <w:sz w:val="24"/>
                <w:szCs w:val="24"/>
              </w:rPr>
            </w:pPr>
          </w:p>
        </w:tc>
        <w:tc>
          <w:tcPr>
            <w:tcW w:w="1620" w:type="dxa"/>
          </w:tcPr>
          <w:p w14:paraId="13E2EA50" w14:textId="77777777" w:rsidR="00F426C6" w:rsidRPr="0097493D" w:rsidRDefault="00F426C6" w:rsidP="00F426C6">
            <w:pPr>
              <w:jc w:val="right"/>
              <w:rPr>
                <w:rFonts w:ascii="Times New Roman" w:hAnsi="Times New Roman"/>
                <w:spacing w:val="-3"/>
                <w:sz w:val="24"/>
                <w:szCs w:val="24"/>
              </w:rPr>
            </w:pPr>
          </w:p>
        </w:tc>
      </w:tr>
      <w:tr w:rsidR="00F426C6" w:rsidRPr="0097493D" w14:paraId="13E2EA57" w14:textId="77777777" w:rsidTr="00F426C6">
        <w:trPr>
          <w:jc w:val="center"/>
        </w:trPr>
        <w:tc>
          <w:tcPr>
            <w:tcW w:w="638" w:type="dxa"/>
          </w:tcPr>
          <w:p w14:paraId="13E2EA52" w14:textId="77777777" w:rsidR="00F426C6" w:rsidRPr="0097493D" w:rsidRDefault="00F426C6" w:rsidP="00F426C6">
            <w:pPr>
              <w:jc w:val="center"/>
              <w:rPr>
                <w:rFonts w:ascii="Times New Roman" w:hAnsi="Times New Roman"/>
                <w:sz w:val="24"/>
                <w:szCs w:val="24"/>
              </w:rPr>
            </w:pPr>
          </w:p>
        </w:tc>
        <w:tc>
          <w:tcPr>
            <w:tcW w:w="5029" w:type="dxa"/>
            <w:gridSpan w:val="4"/>
          </w:tcPr>
          <w:p w14:paraId="13E2EA53" w14:textId="51DDAFB8" w:rsidR="00F426C6" w:rsidRPr="0097493D" w:rsidRDefault="00F426C6" w:rsidP="00F426C6">
            <w:pPr>
              <w:ind w:left="360" w:hanging="360"/>
              <w:rPr>
                <w:rFonts w:ascii="Times New Roman" w:hAnsi="Times New Roman"/>
                <w:spacing w:val="-3"/>
                <w:sz w:val="24"/>
                <w:szCs w:val="24"/>
              </w:rPr>
            </w:pPr>
            <w:del w:id="99" w:author="Secheli, Christine" w:date="2018-07-11T08:23:00Z">
              <w:r w:rsidRPr="0097493D" w:rsidDel="009133BA">
                <w:rPr>
                  <w:rFonts w:ascii="Times New Roman" w:hAnsi="Times New Roman"/>
                  <w:spacing w:val="-3"/>
                  <w:sz w:val="24"/>
                  <w:szCs w:val="24"/>
                </w:rPr>
                <w:delText>8</w:delText>
              </w:r>
            </w:del>
            <w:ins w:id="100" w:author="Secheli, Christine" w:date="2018-07-11T08:23:00Z">
              <w:r w:rsidR="009133BA">
                <w:rPr>
                  <w:rFonts w:ascii="Times New Roman" w:hAnsi="Times New Roman"/>
                  <w:spacing w:val="-3"/>
                  <w:sz w:val="24"/>
                  <w:szCs w:val="24"/>
                </w:rPr>
                <w:t>7</w:t>
              </w:r>
            </w:ins>
            <w:r w:rsidRPr="0097493D">
              <w:rPr>
                <w:rFonts w:ascii="Times New Roman" w:hAnsi="Times New Roman"/>
                <w:spacing w:val="-3"/>
                <w:sz w:val="24"/>
                <w:szCs w:val="24"/>
              </w:rPr>
              <w:t>.</w:t>
            </w:r>
            <w:r w:rsidRPr="0097493D">
              <w:rPr>
                <w:rFonts w:ascii="Times New Roman" w:hAnsi="Times New Roman"/>
                <w:spacing w:val="-3"/>
                <w:sz w:val="24"/>
                <w:szCs w:val="24"/>
              </w:rPr>
              <w:tab/>
              <w:t>Re-inspection fee to be imposed when a facility requires a third consecutive routine inspection due to two consecutive prior inspections that scored &gt;20 points (a C or worse)</w:t>
            </w:r>
          </w:p>
        </w:tc>
        <w:tc>
          <w:tcPr>
            <w:tcW w:w="453" w:type="dxa"/>
            <w:gridSpan w:val="2"/>
          </w:tcPr>
          <w:p w14:paraId="13E2EA5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55" w14:textId="7FA12F36"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83</w:t>
            </w:r>
            <w:r w:rsidRPr="0097493D">
              <w:rPr>
                <w:rFonts w:ascii="Times New Roman" w:hAnsi="Times New Roman"/>
                <w:spacing w:val="-3"/>
                <w:sz w:val="24"/>
                <w:szCs w:val="24"/>
              </w:rPr>
              <w:t>.00</w:t>
            </w:r>
          </w:p>
        </w:tc>
        <w:tc>
          <w:tcPr>
            <w:tcW w:w="1620" w:type="dxa"/>
          </w:tcPr>
          <w:p w14:paraId="13E2EA56" w14:textId="37F94D6F" w:rsidR="00F426C6" w:rsidRPr="0097493D" w:rsidRDefault="009133BA" w:rsidP="00F426C6">
            <w:pPr>
              <w:jc w:val="right"/>
              <w:rPr>
                <w:rFonts w:ascii="Times New Roman" w:hAnsi="Times New Roman"/>
                <w:spacing w:val="-3"/>
                <w:sz w:val="24"/>
                <w:szCs w:val="24"/>
              </w:rPr>
            </w:pPr>
            <w:ins w:id="101" w:author="Secheli, Christine" w:date="2018-07-11T08:23:00Z">
              <w:r>
                <w:rPr>
                  <w:rFonts w:ascii="Times New Roman" w:hAnsi="Times New Roman"/>
                  <w:spacing w:val="-3"/>
                  <w:sz w:val="24"/>
                  <w:szCs w:val="24"/>
                </w:rPr>
                <w:t>$3</w:t>
              </w:r>
            </w:ins>
            <w:ins w:id="102" w:author="Secheli, Christine" w:date="2018-07-11T08:24:00Z">
              <w:r>
                <w:rPr>
                  <w:rFonts w:ascii="Times New Roman" w:hAnsi="Times New Roman"/>
                  <w:spacing w:val="-3"/>
                  <w:sz w:val="24"/>
                  <w:szCs w:val="24"/>
                </w:rPr>
                <w:t>5</w:t>
              </w:r>
            </w:ins>
            <w:ins w:id="103" w:author="Secheli, Christine" w:date="2018-07-11T08:23:00Z">
              <w:r>
                <w:rPr>
                  <w:rFonts w:ascii="Times New Roman" w:hAnsi="Times New Roman"/>
                  <w:spacing w:val="-3"/>
                  <w:sz w:val="24"/>
                  <w:szCs w:val="24"/>
                </w:rPr>
                <w:t>8.00</w:t>
              </w:r>
            </w:ins>
          </w:p>
        </w:tc>
      </w:tr>
      <w:tr w:rsidR="00F426C6" w:rsidRPr="0097493D" w14:paraId="13E2EA5D" w14:textId="77777777" w:rsidTr="00F426C6">
        <w:trPr>
          <w:jc w:val="center"/>
        </w:trPr>
        <w:tc>
          <w:tcPr>
            <w:tcW w:w="638" w:type="dxa"/>
          </w:tcPr>
          <w:p w14:paraId="13E2EA58" w14:textId="77777777" w:rsidR="00F426C6" w:rsidRPr="0097493D" w:rsidRDefault="00F426C6" w:rsidP="00F426C6">
            <w:pPr>
              <w:jc w:val="center"/>
              <w:rPr>
                <w:rFonts w:ascii="Times New Roman" w:hAnsi="Times New Roman"/>
                <w:sz w:val="24"/>
                <w:szCs w:val="24"/>
              </w:rPr>
            </w:pPr>
          </w:p>
        </w:tc>
        <w:tc>
          <w:tcPr>
            <w:tcW w:w="5029" w:type="dxa"/>
            <w:gridSpan w:val="4"/>
          </w:tcPr>
          <w:p w14:paraId="13E2EA5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5A" w14:textId="77777777" w:rsidR="00F426C6" w:rsidRPr="0097493D" w:rsidRDefault="00F426C6" w:rsidP="00F426C6">
            <w:pPr>
              <w:jc w:val="right"/>
              <w:rPr>
                <w:rFonts w:ascii="Times New Roman" w:hAnsi="Times New Roman"/>
                <w:spacing w:val="-3"/>
                <w:sz w:val="24"/>
                <w:szCs w:val="24"/>
              </w:rPr>
            </w:pPr>
          </w:p>
        </w:tc>
        <w:tc>
          <w:tcPr>
            <w:tcW w:w="1620" w:type="dxa"/>
          </w:tcPr>
          <w:p w14:paraId="13E2EA5B" w14:textId="77777777" w:rsidR="00F426C6" w:rsidRPr="0097493D" w:rsidRDefault="00F426C6" w:rsidP="00F426C6">
            <w:pPr>
              <w:jc w:val="right"/>
              <w:rPr>
                <w:rFonts w:ascii="Times New Roman" w:hAnsi="Times New Roman"/>
                <w:sz w:val="24"/>
                <w:szCs w:val="24"/>
              </w:rPr>
            </w:pPr>
          </w:p>
        </w:tc>
        <w:tc>
          <w:tcPr>
            <w:tcW w:w="1620" w:type="dxa"/>
          </w:tcPr>
          <w:p w14:paraId="13E2EA5C" w14:textId="77777777" w:rsidR="00F426C6" w:rsidRPr="0097493D" w:rsidRDefault="00F426C6" w:rsidP="00F426C6">
            <w:pPr>
              <w:jc w:val="right"/>
              <w:rPr>
                <w:rFonts w:ascii="Times New Roman" w:hAnsi="Times New Roman"/>
                <w:sz w:val="24"/>
                <w:szCs w:val="24"/>
              </w:rPr>
            </w:pPr>
          </w:p>
        </w:tc>
      </w:tr>
      <w:tr w:rsidR="00F426C6" w:rsidRPr="0097493D" w14:paraId="13E2EA63" w14:textId="77777777" w:rsidTr="00F426C6">
        <w:trPr>
          <w:jc w:val="center"/>
        </w:trPr>
        <w:tc>
          <w:tcPr>
            <w:tcW w:w="638" w:type="dxa"/>
          </w:tcPr>
          <w:p w14:paraId="13E2EA5E" w14:textId="77777777" w:rsidR="00F426C6" w:rsidRPr="0097493D" w:rsidRDefault="00F426C6" w:rsidP="00F426C6">
            <w:pPr>
              <w:jc w:val="center"/>
              <w:rPr>
                <w:rFonts w:ascii="Times New Roman" w:hAnsi="Times New Roman"/>
                <w:sz w:val="24"/>
                <w:szCs w:val="24"/>
              </w:rPr>
            </w:pPr>
          </w:p>
        </w:tc>
        <w:tc>
          <w:tcPr>
            <w:tcW w:w="5029" w:type="dxa"/>
            <w:gridSpan w:val="4"/>
          </w:tcPr>
          <w:p w14:paraId="13E2EA5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9.</w:t>
            </w:r>
            <w:r w:rsidRPr="0097493D">
              <w:rPr>
                <w:rFonts w:ascii="Times New Roman" w:hAnsi="Times New Roman"/>
                <w:spacing w:val="-3"/>
                <w:sz w:val="24"/>
                <w:szCs w:val="24"/>
              </w:rPr>
              <w:tab/>
              <w:t>Follow up inspection fee to be imposed when a facility failed to correct a violation at the first follow up inspection and a second follow up inspection is required.</w:t>
            </w:r>
          </w:p>
        </w:tc>
        <w:tc>
          <w:tcPr>
            <w:tcW w:w="453" w:type="dxa"/>
            <w:gridSpan w:val="2"/>
          </w:tcPr>
          <w:p w14:paraId="13E2EA6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61" w14:textId="4D3AA7A1"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w:t>
            </w:r>
            <w:r>
              <w:rPr>
                <w:rFonts w:ascii="Times New Roman" w:hAnsi="Times New Roman"/>
                <w:spacing w:val="-3"/>
                <w:sz w:val="24"/>
                <w:szCs w:val="24"/>
              </w:rPr>
              <w:t>92</w:t>
            </w:r>
            <w:r w:rsidRPr="0097493D">
              <w:rPr>
                <w:rFonts w:ascii="Times New Roman" w:hAnsi="Times New Roman"/>
                <w:spacing w:val="-3"/>
                <w:sz w:val="24"/>
                <w:szCs w:val="24"/>
              </w:rPr>
              <w:t>.00</w:t>
            </w:r>
          </w:p>
        </w:tc>
        <w:tc>
          <w:tcPr>
            <w:tcW w:w="1620" w:type="dxa"/>
          </w:tcPr>
          <w:p w14:paraId="13E2EA62" w14:textId="7A0AB890" w:rsidR="00F426C6" w:rsidRPr="0097493D" w:rsidRDefault="00992CF8" w:rsidP="00F426C6">
            <w:pPr>
              <w:jc w:val="right"/>
              <w:rPr>
                <w:rFonts w:ascii="Times New Roman" w:hAnsi="Times New Roman"/>
                <w:spacing w:val="-3"/>
                <w:sz w:val="24"/>
                <w:szCs w:val="24"/>
              </w:rPr>
            </w:pPr>
            <w:ins w:id="104" w:author="Secheli, Christine" w:date="2018-07-13T08:20:00Z">
              <w:r>
                <w:rPr>
                  <w:rFonts w:ascii="Times New Roman" w:hAnsi="Times New Roman"/>
                  <w:spacing w:val="-3"/>
                  <w:sz w:val="24"/>
                  <w:szCs w:val="24"/>
                </w:rPr>
                <w:t>$177.00</w:t>
              </w:r>
            </w:ins>
          </w:p>
        </w:tc>
      </w:tr>
      <w:tr w:rsidR="00F426C6" w:rsidRPr="0097493D" w14:paraId="13E2EA69" w14:textId="77777777" w:rsidTr="00F426C6">
        <w:trPr>
          <w:jc w:val="center"/>
        </w:trPr>
        <w:tc>
          <w:tcPr>
            <w:tcW w:w="638" w:type="dxa"/>
          </w:tcPr>
          <w:p w14:paraId="13E2EA64" w14:textId="77777777" w:rsidR="00F426C6" w:rsidRPr="0097493D" w:rsidRDefault="00F426C6" w:rsidP="00F426C6">
            <w:pPr>
              <w:jc w:val="center"/>
              <w:rPr>
                <w:rFonts w:ascii="Times New Roman" w:hAnsi="Times New Roman"/>
                <w:sz w:val="24"/>
                <w:szCs w:val="24"/>
              </w:rPr>
            </w:pPr>
          </w:p>
        </w:tc>
        <w:tc>
          <w:tcPr>
            <w:tcW w:w="5029" w:type="dxa"/>
            <w:gridSpan w:val="4"/>
          </w:tcPr>
          <w:p w14:paraId="13E2EA6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66" w14:textId="77777777" w:rsidR="00F426C6" w:rsidRPr="0097493D" w:rsidRDefault="00F426C6" w:rsidP="00F426C6">
            <w:pPr>
              <w:jc w:val="right"/>
              <w:rPr>
                <w:rFonts w:ascii="Times New Roman" w:hAnsi="Times New Roman"/>
                <w:spacing w:val="-3"/>
                <w:sz w:val="24"/>
                <w:szCs w:val="24"/>
              </w:rPr>
            </w:pPr>
          </w:p>
        </w:tc>
        <w:tc>
          <w:tcPr>
            <w:tcW w:w="1620" w:type="dxa"/>
          </w:tcPr>
          <w:p w14:paraId="13E2EA67" w14:textId="77777777" w:rsidR="00F426C6" w:rsidRPr="0097493D" w:rsidRDefault="00F426C6" w:rsidP="00F426C6">
            <w:pPr>
              <w:jc w:val="right"/>
              <w:rPr>
                <w:rFonts w:ascii="Times New Roman" w:hAnsi="Times New Roman"/>
                <w:sz w:val="24"/>
                <w:szCs w:val="24"/>
              </w:rPr>
            </w:pPr>
          </w:p>
        </w:tc>
        <w:tc>
          <w:tcPr>
            <w:tcW w:w="1620" w:type="dxa"/>
          </w:tcPr>
          <w:p w14:paraId="13E2EA68" w14:textId="77777777" w:rsidR="00F426C6" w:rsidRPr="0097493D" w:rsidRDefault="00F426C6" w:rsidP="00F426C6">
            <w:pPr>
              <w:jc w:val="right"/>
              <w:rPr>
                <w:rFonts w:ascii="Times New Roman" w:hAnsi="Times New Roman"/>
                <w:sz w:val="24"/>
                <w:szCs w:val="24"/>
              </w:rPr>
            </w:pPr>
          </w:p>
        </w:tc>
      </w:tr>
      <w:tr w:rsidR="00F426C6" w:rsidRPr="0097493D" w14:paraId="13E2EA6C" w14:textId="77777777" w:rsidTr="005D6D66">
        <w:trPr>
          <w:jc w:val="center"/>
        </w:trPr>
        <w:tc>
          <w:tcPr>
            <w:tcW w:w="638" w:type="dxa"/>
          </w:tcPr>
          <w:p w14:paraId="13E2EA6A"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A6B"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Notwithstanding subparagraph (a), the Director of </w:t>
            </w:r>
            <w:r>
              <w:rPr>
                <w:rFonts w:ascii="Times New Roman" w:hAnsi="Times New Roman"/>
                <w:spacing w:val="-3"/>
                <w:sz w:val="24"/>
                <w:szCs w:val="24"/>
              </w:rPr>
              <w:t xml:space="preserve">Planning, Building and Environmental Services </w:t>
            </w:r>
            <w:r w:rsidRPr="0097493D">
              <w:rPr>
                <w:rFonts w:ascii="Times New Roman" w:hAnsi="Times New Roman"/>
                <w:spacing w:val="-3"/>
                <w:sz w:val="24"/>
                <w:szCs w:val="24"/>
              </w:rPr>
              <w:t>is authorized to enter into agreements with Fairs, Farmers Markets, and the promoters of special events for the limited purpose of charging a single food facility inspection fee covering the inspection of all food facility operators at that event providing that the cost of same will be less than the cost of the sum total of all of the individual inspection fees that would otherwise be required to be paid.</w:t>
            </w:r>
          </w:p>
        </w:tc>
      </w:tr>
      <w:tr w:rsidR="00F426C6" w:rsidRPr="0097493D" w14:paraId="13E2EA6E" w14:textId="77777777" w:rsidTr="005D6D66">
        <w:trPr>
          <w:jc w:val="center"/>
        </w:trPr>
        <w:tc>
          <w:tcPr>
            <w:tcW w:w="9360" w:type="dxa"/>
            <w:gridSpan w:val="9"/>
          </w:tcPr>
          <w:p w14:paraId="13E2EA6D" w14:textId="77777777" w:rsidR="00F426C6" w:rsidRPr="0097493D" w:rsidRDefault="00F426C6" w:rsidP="00F426C6">
            <w:pPr>
              <w:rPr>
                <w:rFonts w:ascii="Times New Roman" w:hAnsi="Times New Roman"/>
                <w:sz w:val="24"/>
                <w:szCs w:val="24"/>
              </w:rPr>
            </w:pPr>
          </w:p>
        </w:tc>
      </w:tr>
      <w:tr w:rsidR="00F426C6" w:rsidRPr="0097493D" w14:paraId="13E2EA70" w14:textId="77777777" w:rsidTr="005D6D66">
        <w:trPr>
          <w:jc w:val="center"/>
        </w:trPr>
        <w:tc>
          <w:tcPr>
            <w:tcW w:w="9360" w:type="dxa"/>
            <w:gridSpan w:val="9"/>
          </w:tcPr>
          <w:p w14:paraId="13E2EA6F" w14:textId="77777777" w:rsidR="00F426C6" w:rsidRPr="0097493D" w:rsidRDefault="00F426C6" w:rsidP="00F426C6">
            <w:pPr>
              <w:pStyle w:val="Heading1"/>
              <w:jc w:val="left"/>
              <w:rPr>
                <w:rFonts w:ascii="Times New Roman Bold" w:hAnsi="Times New Roman Bold"/>
                <w:caps w:val="0"/>
                <w:sz w:val="24"/>
                <w:szCs w:val="24"/>
              </w:rPr>
            </w:pPr>
            <w:bookmarkStart w:id="105" w:name="_Toc346183428"/>
            <w:r w:rsidRPr="0097493D">
              <w:rPr>
                <w:rFonts w:ascii="Times New Roman Bold" w:hAnsi="Times New Roman Bold"/>
                <w:caps w:val="0"/>
                <w:sz w:val="24"/>
                <w:szCs w:val="24"/>
              </w:rPr>
              <w:t>Sec. 110.040.</w:t>
            </w:r>
            <w:r w:rsidRPr="0097493D">
              <w:rPr>
                <w:rFonts w:ascii="Times New Roman Bold" w:hAnsi="Times New Roman Bold"/>
                <w:caps w:val="0"/>
                <w:sz w:val="24"/>
                <w:szCs w:val="24"/>
              </w:rPr>
              <w:tab/>
              <w:t>Food Facility Plan Review, Approval and Construction Inspections</w:t>
            </w:r>
            <w:bookmarkEnd w:id="105"/>
          </w:p>
        </w:tc>
      </w:tr>
      <w:tr w:rsidR="00F426C6" w:rsidRPr="0097493D" w14:paraId="13E2EA7B" w14:textId="77777777" w:rsidTr="005D6D66">
        <w:trPr>
          <w:jc w:val="center"/>
        </w:trPr>
        <w:tc>
          <w:tcPr>
            <w:tcW w:w="638" w:type="dxa"/>
          </w:tcPr>
          <w:p w14:paraId="13E2EA79"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A7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The fees for new or major remodel plan review of food facilities and approval of same including associated construction inspections are:</w:t>
            </w:r>
          </w:p>
        </w:tc>
      </w:tr>
      <w:tr w:rsidR="00F426C6" w:rsidRPr="0097493D" w14:paraId="13E2EA81" w14:textId="77777777" w:rsidTr="00F426C6">
        <w:trPr>
          <w:jc w:val="center"/>
        </w:trPr>
        <w:tc>
          <w:tcPr>
            <w:tcW w:w="638" w:type="dxa"/>
          </w:tcPr>
          <w:p w14:paraId="13E2EA7C" w14:textId="77777777" w:rsidR="00F426C6" w:rsidRPr="0097493D" w:rsidRDefault="00F426C6" w:rsidP="00F426C6">
            <w:pPr>
              <w:jc w:val="center"/>
              <w:rPr>
                <w:rFonts w:ascii="Times New Roman" w:hAnsi="Times New Roman"/>
                <w:sz w:val="24"/>
                <w:szCs w:val="24"/>
              </w:rPr>
            </w:pPr>
          </w:p>
        </w:tc>
        <w:tc>
          <w:tcPr>
            <w:tcW w:w="5029" w:type="dxa"/>
            <w:gridSpan w:val="4"/>
          </w:tcPr>
          <w:p w14:paraId="13E2EA7D" w14:textId="77777777" w:rsidR="00F426C6" w:rsidRPr="0097493D" w:rsidRDefault="00F426C6" w:rsidP="00F426C6">
            <w:pPr>
              <w:rPr>
                <w:rFonts w:ascii="Times New Roman" w:hAnsi="Times New Roman"/>
                <w:spacing w:val="-3"/>
                <w:sz w:val="24"/>
                <w:szCs w:val="24"/>
              </w:rPr>
            </w:pPr>
          </w:p>
        </w:tc>
        <w:tc>
          <w:tcPr>
            <w:tcW w:w="453" w:type="dxa"/>
            <w:gridSpan w:val="2"/>
          </w:tcPr>
          <w:p w14:paraId="13E2EA7E" w14:textId="77777777" w:rsidR="00F426C6" w:rsidRPr="0097493D" w:rsidRDefault="00F426C6" w:rsidP="00F426C6">
            <w:pPr>
              <w:jc w:val="right"/>
              <w:rPr>
                <w:rFonts w:ascii="Times New Roman" w:hAnsi="Times New Roman"/>
                <w:sz w:val="24"/>
                <w:szCs w:val="24"/>
              </w:rPr>
            </w:pPr>
          </w:p>
        </w:tc>
        <w:tc>
          <w:tcPr>
            <w:tcW w:w="1620" w:type="dxa"/>
          </w:tcPr>
          <w:p w14:paraId="13E2EA7F" w14:textId="77777777" w:rsidR="00F426C6" w:rsidRPr="0097493D" w:rsidRDefault="00F426C6" w:rsidP="00F426C6">
            <w:pPr>
              <w:jc w:val="right"/>
              <w:rPr>
                <w:rFonts w:ascii="Times New Roman" w:hAnsi="Times New Roman"/>
                <w:sz w:val="24"/>
                <w:szCs w:val="24"/>
              </w:rPr>
            </w:pPr>
          </w:p>
        </w:tc>
        <w:tc>
          <w:tcPr>
            <w:tcW w:w="1620" w:type="dxa"/>
          </w:tcPr>
          <w:p w14:paraId="13E2EA80" w14:textId="77777777" w:rsidR="00F426C6" w:rsidRPr="0097493D" w:rsidRDefault="00F426C6" w:rsidP="00F426C6">
            <w:pPr>
              <w:jc w:val="right"/>
              <w:rPr>
                <w:rFonts w:ascii="Times New Roman" w:hAnsi="Times New Roman"/>
                <w:sz w:val="24"/>
                <w:szCs w:val="24"/>
              </w:rPr>
            </w:pPr>
          </w:p>
        </w:tc>
      </w:tr>
      <w:tr w:rsidR="00F426C6" w:rsidRPr="0097493D" w14:paraId="13E2EA87" w14:textId="77777777" w:rsidTr="00F426C6">
        <w:trPr>
          <w:jc w:val="center"/>
        </w:trPr>
        <w:tc>
          <w:tcPr>
            <w:tcW w:w="638" w:type="dxa"/>
          </w:tcPr>
          <w:p w14:paraId="13E2EA82" w14:textId="77777777" w:rsidR="00F426C6" w:rsidRPr="0097493D" w:rsidRDefault="00F426C6" w:rsidP="00F426C6">
            <w:pPr>
              <w:jc w:val="center"/>
              <w:rPr>
                <w:rFonts w:ascii="Times New Roman" w:hAnsi="Times New Roman"/>
                <w:sz w:val="24"/>
                <w:szCs w:val="24"/>
              </w:rPr>
            </w:pPr>
          </w:p>
        </w:tc>
        <w:tc>
          <w:tcPr>
            <w:tcW w:w="5029" w:type="dxa"/>
            <w:gridSpan w:val="4"/>
          </w:tcPr>
          <w:p w14:paraId="13E2EA8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Low risk (includes two inspections):</w:t>
            </w:r>
          </w:p>
        </w:tc>
        <w:tc>
          <w:tcPr>
            <w:tcW w:w="453" w:type="dxa"/>
            <w:gridSpan w:val="2"/>
          </w:tcPr>
          <w:p w14:paraId="13E2EA84" w14:textId="77777777" w:rsidR="00F426C6" w:rsidRPr="0097493D" w:rsidRDefault="00F426C6" w:rsidP="00F426C6">
            <w:pPr>
              <w:jc w:val="right"/>
              <w:rPr>
                <w:rFonts w:ascii="Times New Roman" w:hAnsi="Times New Roman"/>
                <w:strike/>
                <w:sz w:val="24"/>
                <w:szCs w:val="24"/>
              </w:rPr>
            </w:pPr>
          </w:p>
        </w:tc>
        <w:tc>
          <w:tcPr>
            <w:tcW w:w="1620" w:type="dxa"/>
          </w:tcPr>
          <w:p w14:paraId="13E2EA85" w14:textId="6D46DA8A"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36</w:t>
            </w:r>
            <w:r w:rsidRPr="0097493D">
              <w:rPr>
                <w:rFonts w:ascii="Times New Roman" w:hAnsi="Times New Roman"/>
                <w:spacing w:val="-3"/>
                <w:sz w:val="24"/>
                <w:szCs w:val="24"/>
              </w:rPr>
              <w:t>.00</w:t>
            </w:r>
          </w:p>
        </w:tc>
        <w:tc>
          <w:tcPr>
            <w:tcW w:w="1620" w:type="dxa"/>
          </w:tcPr>
          <w:p w14:paraId="13E2EA86" w14:textId="457A83F4" w:rsidR="00F426C6" w:rsidRPr="0097493D" w:rsidRDefault="009133BA" w:rsidP="00F426C6">
            <w:pPr>
              <w:jc w:val="right"/>
              <w:rPr>
                <w:rFonts w:ascii="Times New Roman" w:hAnsi="Times New Roman"/>
                <w:sz w:val="24"/>
                <w:szCs w:val="24"/>
              </w:rPr>
            </w:pPr>
            <w:ins w:id="106" w:author="Secheli, Christine" w:date="2018-07-11T08:24:00Z">
              <w:r>
                <w:rPr>
                  <w:rFonts w:ascii="Times New Roman" w:hAnsi="Times New Roman"/>
                  <w:sz w:val="24"/>
                  <w:szCs w:val="24"/>
                </w:rPr>
                <w:t>$429.00</w:t>
              </w:r>
            </w:ins>
          </w:p>
        </w:tc>
      </w:tr>
      <w:tr w:rsidR="00F426C6" w:rsidRPr="0097493D" w14:paraId="13E2EA8D" w14:textId="77777777" w:rsidTr="00F426C6">
        <w:trPr>
          <w:jc w:val="center"/>
        </w:trPr>
        <w:tc>
          <w:tcPr>
            <w:tcW w:w="638" w:type="dxa"/>
          </w:tcPr>
          <w:p w14:paraId="13E2EA88" w14:textId="77777777" w:rsidR="00F426C6" w:rsidRPr="0097493D" w:rsidRDefault="00F426C6" w:rsidP="00F426C6">
            <w:pPr>
              <w:jc w:val="center"/>
              <w:rPr>
                <w:rFonts w:ascii="Times New Roman" w:hAnsi="Times New Roman"/>
                <w:sz w:val="24"/>
                <w:szCs w:val="24"/>
              </w:rPr>
            </w:pPr>
          </w:p>
        </w:tc>
        <w:tc>
          <w:tcPr>
            <w:tcW w:w="5029" w:type="dxa"/>
            <w:gridSpan w:val="4"/>
          </w:tcPr>
          <w:p w14:paraId="13E2EA8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8A" w14:textId="77777777" w:rsidR="00F426C6" w:rsidRPr="0097493D" w:rsidRDefault="00F426C6" w:rsidP="00F426C6">
            <w:pPr>
              <w:rPr>
                <w:rFonts w:ascii="Times New Roman" w:hAnsi="Times New Roman"/>
                <w:strike/>
                <w:sz w:val="24"/>
                <w:szCs w:val="24"/>
              </w:rPr>
            </w:pPr>
          </w:p>
        </w:tc>
        <w:tc>
          <w:tcPr>
            <w:tcW w:w="1620" w:type="dxa"/>
          </w:tcPr>
          <w:p w14:paraId="13E2EA8B" w14:textId="77777777" w:rsidR="00F426C6" w:rsidRPr="0097493D" w:rsidRDefault="00F426C6" w:rsidP="00F426C6">
            <w:pPr>
              <w:jc w:val="right"/>
              <w:rPr>
                <w:rFonts w:ascii="Times New Roman" w:hAnsi="Times New Roman"/>
                <w:sz w:val="24"/>
                <w:szCs w:val="24"/>
              </w:rPr>
            </w:pPr>
          </w:p>
        </w:tc>
        <w:tc>
          <w:tcPr>
            <w:tcW w:w="1620" w:type="dxa"/>
          </w:tcPr>
          <w:p w14:paraId="13E2EA8C" w14:textId="77777777" w:rsidR="00F426C6" w:rsidRPr="0097493D" w:rsidRDefault="00F426C6" w:rsidP="00F426C6">
            <w:pPr>
              <w:rPr>
                <w:rFonts w:ascii="Times New Roman" w:hAnsi="Times New Roman"/>
                <w:sz w:val="24"/>
                <w:szCs w:val="24"/>
              </w:rPr>
            </w:pPr>
          </w:p>
        </w:tc>
      </w:tr>
      <w:tr w:rsidR="00F426C6" w:rsidRPr="0097493D" w14:paraId="13E2EA93" w14:textId="77777777" w:rsidTr="00F426C6">
        <w:trPr>
          <w:jc w:val="center"/>
        </w:trPr>
        <w:tc>
          <w:tcPr>
            <w:tcW w:w="638" w:type="dxa"/>
          </w:tcPr>
          <w:p w14:paraId="13E2EA8E" w14:textId="77777777" w:rsidR="00F426C6" w:rsidRPr="0097493D" w:rsidRDefault="00F426C6" w:rsidP="00F426C6">
            <w:pPr>
              <w:jc w:val="center"/>
              <w:rPr>
                <w:rFonts w:ascii="Times New Roman" w:hAnsi="Times New Roman"/>
                <w:sz w:val="24"/>
                <w:szCs w:val="24"/>
              </w:rPr>
            </w:pPr>
          </w:p>
        </w:tc>
        <w:tc>
          <w:tcPr>
            <w:tcW w:w="5029" w:type="dxa"/>
            <w:gridSpan w:val="4"/>
          </w:tcPr>
          <w:p w14:paraId="13E2EA8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Medium risk (includes two inspections):</w:t>
            </w:r>
          </w:p>
        </w:tc>
        <w:tc>
          <w:tcPr>
            <w:tcW w:w="453" w:type="dxa"/>
            <w:gridSpan w:val="2"/>
          </w:tcPr>
          <w:p w14:paraId="13E2EA90" w14:textId="77777777" w:rsidR="00F426C6" w:rsidRPr="0097493D" w:rsidRDefault="00F426C6" w:rsidP="00F426C6">
            <w:pPr>
              <w:jc w:val="right"/>
              <w:rPr>
                <w:rFonts w:ascii="Times New Roman" w:hAnsi="Times New Roman"/>
                <w:strike/>
                <w:sz w:val="24"/>
                <w:szCs w:val="24"/>
              </w:rPr>
            </w:pPr>
          </w:p>
        </w:tc>
        <w:tc>
          <w:tcPr>
            <w:tcW w:w="1620" w:type="dxa"/>
          </w:tcPr>
          <w:p w14:paraId="13E2EA91" w14:textId="40208515"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w:t>
            </w:r>
            <w:r>
              <w:rPr>
                <w:rFonts w:ascii="Times New Roman" w:hAnsi="Times New Roman"/>
                <w:spacing w:val="-3"/>
                <w:sz w:val="24"/>
                <w:szCs w:val="24"/>
              </w:rPr>
              <w:t>612</w:t>
            </w:r>
            <w:r w:rsidRPr="0097493D">
              <w:rPr>
                <w:rFonts w:ascii="Times New Roman" w:hAnsi="Times New Roman"/>
                <w:spacing w:val="-3"/>
                <w:sz w:val="24"/>
                <w:szCs w:val="24"/>
              </w:rPr>
              <w:t>.00</w:t>
            </w:r>
          </w:p>
        </w:tc>
        <w:tc>
          <w:tcPr>
            <w:tcW w:w="1620" w:type="dxa"/>
          </w:tcPr>
          <w:p w14:paraId="13E2EA92" w14:textId="07A6AC5A" w:rsidR="00F426C6" w:rsidRPr="0097493D" w:rsidRDefault="00992CF8" w:rsidP="00F426C6">
            <w:pPr>
              <w:jc w:val="right"/>
              <w:rPr>
                <w:rFonts w:ascii="Times New Roman" w:hAnsi="Times New Roman"/>
                <w:sz w:val="24"/>
                <w:szCs w:val="24"/>
              </w:rPr>
            </w:pPr>
            <w:ins w:id="107" w:author="Secheli, Christine" w:date="2018-07-11T08:24:00Z">
              <w:r>
                <w:rPr>
                  <w:rFonts w:ascii="Times New Roman" w:hAnsi="Times New Roman"/>
                  <w:sz w:val="24"/>
                  <w:szCs w:val="24"/>
                </w:rPr>
                <w:t>$90</w:t>
              </w:r>
            </w:ins>
            <w:ins w:id="108" w:author="Secheli, Christine" w:date="2018-07-13T08:21:00Z">
              <w:r>
                <w:rPr>
                  <w:rFonts w:ascii="Times New Roman" w:hAnsi="Times New Roman"/>
                  <w:sz w:val="24"/>
                  <w:szCs w:val="24"/>
                </w:rPr>
                <w:t>1</w:t>
              </w:r>
            </w:ins>
            <w:ins w:id="109" w:author="Secheli, Christine" w:date="2018-07-11T08:24:00Z">
              <w:r w:rsidR="009133BA">
                <w:rPr>
                  <w:rFonts w:ascii="Times New Roman" w:hAnsi="Times New Roman"/>
                  <w:sz w:val="24"/>
                  <w:szCs w:val="24"/>
                </w:rPr>
                <w:t>.00</w:t>
              </w:r>
            </w:ins>
          </w:p>
        </w:tc>
      </w:tr>
      <w:tr w:rsidR="00F426C6" w:rsidRPr="0097493D" w14:paraId="13E2EA99" w14:textId="77777777" w:rsidTr="00F426C6">
        <w:trPr>
          <w:jc w:val="center"/>
        </w:trPr>
        <w:tc>
          <w:tcPr>
            <w:tcW w:w="638" w:type="dxa"/>
          </w:tcPr>
          <w:p w14:paraId="13E2EA94" w14:textId="77777777" w:rsidR="00F426C6" w:rsidRPr="0097493D" w:rsidRDefault="00F426C6" w:rsidP="00F426C6">
            <w:pPr>
              <w:jc w:val="center"/>
              <w:rPr>
                <w:rFonts w:ascii="Times New Roman" w:hAnsi="Times New Roman"/>
                <w:sz w:val="24"/>
                <w:szCs w:val="24"/>
              </w:rPr>
            </w:pPr>
          </w:p>
        </w:tc>
        <w:tc>
          <w:tcPr>
            <w:tcW w:w="5029" w:type="dxa"/>
            <w:gridSpan w:val="4"/>
          </w:tcPr>
          <w:p w14:paraId="13E2EA95"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96" w14:textId="77777777" w:rsidR="00F426C6" w:rsidRPr="0097493D" w:rsidRDefault="00F426C6" w:rsidP="00F426C6">
            <w:pPr>
              <w:rPr>
                <w:rFonts w:ascii="Times New Roman" w:hAnsi="Times New Roman"/>
                <w:strike/>
                <w:sz w:val="24"/>
                <w:szCs w:val="24"/>
              </w:rPr>
            </w:pPr>
          </w:p>
        </w:tc>
        <w:tc>
          <w:tcPr>
            <w:tcW w:w="1620" w:type="dxa"/>
          </w:tcPr>
          <w:p w14:paraId="13E2EA97" w14:textId="77777777" w:rsidR="00F426C6" w:rsidRPr="0097493D" w:rsidRDefault="00F426C6" w:rsidP="00F426C6">
            <w:pPr>
              <w:jc w:val="right"/>
              <w:rPr>
                <w:rFonts w:ascii="Times New Roman" w:hAnsi="Times New Roman"/>
                <w:sz w:val="24"/>
                <w:szCs w:val="24"/>
              </w:rPr>
            </w:pPr>
          </w:p>
        </w:tc>
        <w:tc>
          <w:tcPr>
            <w:tcW w:w="1620" w:type="dxa"/>
          </w:tcPr>
          <w:p w14:paraId="13E2EA98" w14:textId="77777777" w:rsidR="00F426C6" w:rsidRPr="0097493D" w:rsidRDefault="00F426C6" w:rsidP="00F426C6">
            <w:pPr>
              <w:rPr>
                <w:rFonts w:ascii="Times New Roman" w:hAnsi="Times New Roman"/>
                <w:sz w:val="24"/>
                <w:szCs w:val="24"/>
              </w:rPr>
            </w:pPr>
          </w:p>
        </w:tc>
      </w:tr>
      <w:tr w:rsidR="00F426C6" w:rsidRPr="0097493D" w14:paraId="13E2EA9F" w14:textId="77777777" w:rsidTr="00F426C6">
        <w:trPr>
          <w:jc w:val="center"/>
        </w:trPr>
        <w:tc>
          <w:tcPr>
            <w:tcW w:w="638" w:type="dxa"/>
          </w:tcPr>
          <w:p w14:paraId="13E2EA9A" w14:textId="77777777" w:rsidR="00F426C6" w:rsidRPr="0097493D" w:rsidRDefault="00F426C6" w:rsidP="00F426C6">
            <w:pPr>
              <w:jc w:val="center"/>
              <w:rPr>
                <w:rFonts w:ascii="Times New Roman" w:hAnsi="Times New Roman"/>
                <w:sz w:val="24"/>
                <w:szCs w:val="24"/>
              </w:rPr>
            </w:pPr>
          </w:p>
        </w:tc>
        <w:tc>
          <w:tcPr>
            <w:tcW w:w="5029" w:type="dxa"/>
            <w:gridSpan w:val="4"/>
          </w:tcPr>
          <w:p w14:paraId="13E2EA9B"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High risk: (includes three inspections)</w:t>
            </w:r>
          </w:p>
        </w:tc>
        <w:tc>
          <w:tcPr>
            <w:tcW w:w="453" w:type="dxa"/>
            <w:gridSpan w:val="2"/>
          </w:tcPr>
          <w:p w14:paraId="13E2EA9C" w14:textId="77777777" w:rsidR="00F426C6" w:rsidRPr="0097493D" w:rsidRDefault="00F426C6" w:rsidP="00F426C6">
            <w:pPr>
              <w:jc w:val="right"/>
              <w:rPr>
                <w:rFonts w:ascii="Times New Roman" w:hAnsi="Times New Roman"/>
                <w:strike/>
                <w:sz w:val="24"/>
                <w:szCs w:val="24"/>
              </w:rPr>
            </w:pPr>
          </w:p>
        </w:tc>
        <w:tc>
          <w:tcPr>
            <w:tcW w:w="1620" w:type="dxa"/>
          </w:tcPr>
          <w:p w14:paraId="13E2EA9D" w14:textId="1436CDFA"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$1,1</w:t>
            </w:r>
            <w:r>
              <w:rPr>
                <w:rFonts w:ascii="Times New Roman" w:hAnsi="Times New Roman"/>
                <w:spacing w:val="-3"/>
                <w:sz w:val="24"/>
                <w:szCs w:val="24"/>
              </w:rPr>
              <w:t>63</w:t>
            </w:r>
            <w:r w:rsidRPr="0097493D">
              <w:rPr>
                <w:rFonts w:ascii="Times New Roman" w:hAnsi="Times New Roman"/>
                <w:spacing w:val="-3"/>
                <w:sz w:val="24"/>
                <w:szCs w:val="24"/>
              </w:rPr>
              <w:t>.00</w:t>
            </w:r>
          </w:p>
        </w:tc>
        <w:tc>
          <w:tcPr>
            <w:tcW w:w="1620" w:type="dxa"/>
          </w:tcPr>
          <w:p w14:paraId="13E2EA9E" w14:textId="332FBFEC" w:rsidR="00F426C6" w:rsidRPr="0097493D" w:rsidRDefault="00992CF8" w:rsidP="00F426C6">
            <w:pPr>
              <w:jc w:val="right"/>
              <w:rPr>
                <w:rFonts w:ascii="Times New Roman" w:hAnsi="Times New Roman"/>
                <w:sz w:val="24"/>
                <w:szCs w:val="24"/>
              </w:rPr>
            </w:pPr>
            <w:ins w:id="110" w:author="Secheli, Christine" w:date="2018-07-11T08:25:00Z">
              <w:r>
                <w:rPr>
                  <w:rFonts w:ascii="Times New Roman" w:hAnsi="Times New Roman"/>
                  <w:sz w:val="24"/>
                  <w:szCs w:val="24"/>
                </w:rPr>
                <w:t>$1</w:t>
              </w:r>
            </w:ins>
            <w:ins w:id="111" w:author="Capriola, Thomas" w:date="2018-07-22T16:09:00Z">
              <w:r w:rsidR="00FA34A6">
                <w:rPr>
                  <w:rFonts w:ascii="Times New Roman" w:hAnsi="Times New Roman"/>
                  <w:sz w:val="24"/>
                  <w:szCs w:val="24"/>
                </w:rPr>
                <w:t>,</w:t>
              </w:r>
            </w:ins>
            <w:ins w:id="112" w:author="Secheli, Christine" w:date="2018-07-11T08:25:00Z">
              <w:r>
                <w:rPr>
                  <w:rFonts w:ascii="Times New Roman" w:hAnsi="Times New Roman"/>
                  <w:sz w:val="24"/>
                  <w:szCs w:val="24"/>
                </w:rPr>
                <w:t>2</w:t>
              </w:r>
            </w:ins>
            <w:ins w:id="113" w:author="Secheli, Christine" w:date="2018-07-13T08:21:00Z">
              <w:r>
                <w:rPr>
                  <w:rFonts w:ascii="Times New Roman" w:hAnsi="Times New Roman"/>
                  <w:sz w:val="24"/>
                  <w:szCs w:val="24"/>
                </w:rPr>
                <w:t>70</w:t>
              </w:r>
            </w:ins>
            <w:ins w:id="114" w:author="Secheli, Christine" w:date="2018-07-11T08:25:00Z">
              <w:r w:rsidR="009133BA">
                <w:rPr>
                  <w:rFonts w:ascii="Times New Roman" w:hAnsi="Times New Roman"/>
                  <w:sz w:val="24"/>
                  <w:szCs w:val="24"/>
                </w:rPr>
                <w:t>.00</w:t>
              </w:r>
            </w:ins>
          </w:p>
        </w:tc>
      </w:tr>
      <w:tr w:rsidR="00F426C6" w:rsidRPr="0097493D" w14:paraId="13E2EAA5" w14:textId="77777777" w:rsidTr="00F426C6">
        <w:trPr>
          <w:jc w:val="center"/>
        </w:trPr>
        <w:tc>
          <w:tcPr>
            <w:tcW w:w="638" w:type="dxa"/>
          </w:tcPr>
          <w:p w14:paraId="13E2EAA0" w14:textId="77777777" w:rsidR="00F426C6" w:rsidRPr="0097493D" w:rsidRDefault="00F426C6" w:rsidP="00F426C6">
            <w:pPr>
              <w:jc w:val="center"/>
              <w:rPr>
                <w:rFonts w:ascii="Times New Roman" w:hAnsi="Times New Roman"/>
                <w:sz w:val="24"/>
                <w:szCs w:val="24"/>
              </w:rPr>
            </w:pPr>
          </w:p>
        </w:tc>
        <w:tc>
          <w:tcPr>
            <w:tcW w:w="5029" w:type="dxa"/>
            <w:gridSpan w:val="4"/>
          </w:tcPr>
          <w:p w14:paraId="13E2EAA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A2" w14:textId="77777777" w:rsidR="00F426C6" w:rsidRPr="0097493D" w:rsidRDefault="00F426C6" w:rsidP="00F426C6">
            <w:pPr>
              <w:jc w:val="right"/>
              <w:rPr>
                <w:rFonts w:ascii="Times New Roman" w:hAnsi="Times New Roman"/>
                <w:spacing w:val="-3"/>
                <w:sz w:val="24"/>
                <w:szCs w:val="24"/>
              </w:rPr>
            </w:pPr>
          </w:p>
        </w:tc>
        <w:tc>
          <w:tcPr>
            <w:tcW w:w="1620" w:type="dxa"/>
          </w:tcPr>
          <w:p w14:paraId="13E2EAA3" w14:textId="77777777" w:rsidR="00F426C6" w:rsidRPr="0097493D" w:rsidRDefault="00F426C6" w:rsidP="00F426C6">
            <w:pPr>
              <w:jc w:val="right"/>
              <w:rPr>
                <w:rFonts w:ascii="Times New Roman" w:hAnsi="Times New Roman"/>
                <w:sz w:val="24"/>
                <w:szCs w:val="24"/>
              </w:rPr>
            </w:pPr>
          </w:p>
        </w:tc>
        <w:tc>
          <w:tcPr>
            <w:tcW w:w="1620" w:type="dxa"/>
          </w:tcPr>
          <w:p w14:paraId="13E2EAA4" w14:textId="77777777" w:rsidR="00F426C6" w:rsidRPr="0097493D" w:rsidRDefault="00F426C6" w:rsidP="00F426C6">
            <w:pPr>
              <w:jc w:val="right"/>
              <w:rPr>
                <w:rFonts w:ascii="Times New Roman" w:hAnsi="Times New Roman"/>
                <w:sz w:val="24"/>
                <w:szCs w:val="24"/>
              </w:rPr>
            </w:pPr>
          </w:p>
        </w:tc>
      </w:tr>
      <w:tr w:rsidR="00F426C6" w:rsidRPr="0097493D" w14:paraId="13E2EAAB" w14:textId="77777777" w:rsidTr="00F426C6">
        <w:trPr>
          <w:jc w:val="center"/>
        </w:trPr>
        <w:tc>
          <w:tcPr>
            <w:tcW w:w="638" w:type="dxa"/>
          </w:tcPr>
          <w:p w14:paraId="13E2EAA6" w14:textId="77777777" w:rsidR="00F426C6" w:rsidRPr="0097493D" w:rsidRDefault="00F426C6" w:rsidP="00F426C6">
            <w:pPr>
              <w:jc w:val="center"/>
              <w:rPr>
                <w:rFonts w:ascii="Times New Roman" w:hAnsi="Times New Roman"/>
                <w:sz w:val="24"/>
                <w:szCs w:val="24"/>
              </w:rPr>
            </w:pPr>
          </w:p>
        </w:tc>
        <w:tc>
          <w:tcPr>
            <w:tcW w:w="5029" w:type="dxa"/>
            <w:gridSpan w:val="4"/>
          </w:tcPr>
          <w:p w14:paraId="13E2EAA7" w14:textId="1C2E2370" w:rsidR="00F426C6" w:rsidRPr="0097493D" w:rsidRDefault="00F426C6" w:rsidP="009A4A53">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del w:id="115" w:author="Secheli, Christine" w:date="2018-07-13T07:58:00Z">
              <w:r w:rsidRPr="0097493D" w:rsidDel="009A4A53">
                <w:rPr>
                  <w:rFonts w:ascii="Times New Roman" w:hAnsi="Times New Roman"/>
                  <w:spacing w:val="-3"/>
                  <w:sz w:val="24"/>
                  <w:szCs w:val="24"/>
                </w:rPr>
                <w:delText>(one hour minimum charge)</w:delText>
              </w:r>
            </w:del>
          </w:p>
        </w:tc>
        <w:tc>
          <w:tcPr>
            <w:tcW w:w="453" w:type="dxa"/>
            <w:gridSpan w:val="2"/>
          </w:tcPr>
          <w:p w14:paraId="13E2EAA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A9" w14:textId="66CF1B20" w:rsidR="00F426C6" w:rsidRPr="0097493D" w:rsidRDefault="004F6BCA" w:rsidP="00F426C6">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 per hour</w:t>
            </w:r>
          </w:p>
        </w:tc>
        <w:tc>
          <w:tcPr>
            <w:tcW w:w="1620" w:type="dxa"/>
          </w:tcPr>
          <w:p w14:paraId="13E2EAAA" w14:textId="408AE3CF" w:rsidR="00F426C6" w:rsidRPr="0097493D" w:rsidRDefault="009133BA" w:rsidP="009A4A53">
            <w:pPr>
              <w:jc w:val="right"/>
              <w:rPr>
                <w:rFonts w:ascii="Times New Roman" w:hAnsi="Times New Roman"/>
                <w:sz w:val="24"/>
                <w:szCs w:val="24"/>
              </w:rPr>
            </w:pPr>
            <w:ins w:id="116" w:author="Secheli, Christine" w:date="2018-07-11T08:25:00Z">
              <w:r>
                <w:rPr>
                  <w:rFonts w:ascii="Times New Roman" w:hAnsi="Times New Roman"/>
                  <w:sz w:val="24"/>
                  <w:szCs w:val="24"/>
                </w:rPr>
                <w:t>$</w:t>
              </w:r>
            </w:ins>
            <w:ins w:id="117" w:author="Secheli, Christine" w:date="2018-07-13T07:58:00Z">
              <w:r w:rsidR="009A4A53">
                <w:rPr>
                  <w:rFonts w:ascii="Times New Roman" w:hAnsi="Times New Roman"/>
                  <w:sz w:val="24"/>
                  <w:szCs w:val="24"/>
                </w:rPr>
                <w:t>177.00</w:t>
              </w:r>
            </w:ins>
          </w:p>
        </w:tc>
      </w:tr>
      <w:tr w:rsidR="00F426C6" w:rsidRPr="0097493D" w14:paraId="13E2EAB1" w14:textId="77777777" w:rsidTr="00F426C6">
        <w:trPr>
          <w:jc w:val="center"/>
        </w:trPr>
        <w:tc>
          <w:tcPr>
            <w:tcW w:w="638" w:type="dxa"/>
          </w:tcPr>
          <w:p w14:paraId="13E2EAAC" w14:textId="77777777" w:rsidR="00F426C6" w:rsidRPr="0097493D" w:rsidRDefault="00F426C6" w:rsidP="00F426C6">
            <w:pPr>
              <w:jc w:val="center"/>
              <w:rPr>
                <w:rFonts w:ascii="Times New Roman" w:hAnsi="Times New Roman"/>
                <w:sz w:val="24"/>
                <w:szCs w:val="24"/>
              </w:rPr>
            </w:pPr>
          </w:p>
        </w:tc>
        <w:tc>
          <w:tcPr>
            <w:tcW w:w="5029" w:type="dxa"/>
            <w:gridSpan w:val="4"/>
          </w:tcPr>
          <w:p w14:paraId="13E2EAAD" w14:textId="77777777" w:rsidR="00F426C6" w:rsidRPr="0097493D" w:rsidRDefault="00F426C6" w:rsidP="00F426C6">
            <w:pPr>
              <w:rPr>
                <w:rFonts w:ascii="Times New Roman" w:hAnsi="Times New Roman"/>
                <w:spacing w:val="-3"/>
                <w:sz w:val="24"/>
                <w:szCs w:val="24"/>
              </w:rPr>
            </w:pPr>
          </w:p>
        </w:tc>
        <w:tc>
          <w:tcPr>
            <w:tcW w:w="453" w:type="dxa"/>
            <w:gridSpan w:val="2"/>
          </w:tcPr>
          <w:p w14:paraId="13E2EAAE" w14:textId="77777777" w:rsidR="00F426C6" w:rsidRPr="0097493D" w:rsidRDefault="00F426C6" w:rsidP="00F426C6">
            <w:pPr>
              <w:jc w:val="right"/>
              <w:rPr>
                <w:rFonts w:ascii="Times New Roman" w:hAnsi="Times New Roman"/>
                <w:spacing w:val="-3"/>
                <w:sz w:val="24"/>
                <w:szCs w:val="24"/>
              </w:rPr>
            </w:pPr>
          </w:p>
        </w:tc>
        <w:tc>
          <w:tcPr>
            <w:tcW w:w="1620" w:type="dxa"/>
          </w:tcPr>
          <w:p w14:paraId="13E2EAAF" w14:textId="77777777" w:rsidR="00F426C6" w:rsidRPr="0097493D" w:rsidRDefault="00F426C6" w:rsidP="00F426C6">
            <w:pPr>
              <w:jc w:val="right"/>
              <w:rPr>
                <w:rFonts w:ascii="Times New Roman" w:hAnsi="Times New Roman"/>
                <w:sz w:val="24"/>
                <w:szCs w:val="24"/>
              </w:rPr>
            </w:pPr>
          </w:p>
        </w:tc>
        <w:tc>
          <w:tcPr>
            <w:tcW w:w="1620" w:type="dxa"/>
          </w:tcPr>
          <w:p w14:paraId="13E2EAB0" w14:textId="77777777" w:rsidR="00F426C6" w:rsidRPr="0097493D" w:rsidRDefault="00F426C6" w:rsidP="00F426C6">
            <w:pPr>
              <w:jc w:val="right"/>
              <w:rPr>
                <w:rFonts w:ascii="Times New Roman" w:hAnsi="Times New Roman"/>
                <w:sz w:val="24"/>
                <w:szCs w:val="24"/>
              </w:rPr>
            </w:pPr>
          </w:p>
        </w:tc>
      </w:tr>
      <w:tr w:rsidR="00F426C6" w:rsidRPr="0097493D" w14:paraId="13E2EAB7" w14:textId="77777777" w:rsidTr="00F426C6">
        <w:trPr>
          <w:jc w:val="center"/>
        </w:trPr>
        <w:tc>
          <w:tcPr>
            <w:tcW w:w="638" w:type="dxa"/>
          </w:tcPr>
          <w:p w14:paraId="13E2EAB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B3" w14:textId="0EDA6E66" w:rsidR="00F426C6" w:rsidRPr="0097493D" w:rsidRDefault="00F426C6" w:rsidP="009133BA">
            <w:pPr>
              <w:tabs>
                <w:tab w:val="left" w:pos="1758"/>
              </w:tabs>
              <w:rPr>
                <w:rFonts w:ascii="Times New Roman" w:hAnsi="Times New Roman"/>
                <w:sz w:val="24"/>
                <w:szCs w:val="24"/>
              </w:rPr>
            </w:pPr>
            <w:r w:rsidRPr="0097493D">
              <w:rPr>
                <w:rFonts w:ascii="Times New Roman" w:hAnsi="Times New Roman"/>
                <w:spacing w:val="-3"/>
                <w:sz w:val="24"/>
                <w:szCs w:val="24"/>
              </w:rPr>
              <w:t xml:space="preserve">Minor remodel </w:t>
            </w:r>
            <w:del w:id="118" w:author="Secheli, Christine" w:date="2018-07-11T08:25:00Z">
              <w:r w:rsidRPr="0097493D" w:rsidDel="009133BA">
                <w:rPr>
                  <w:rFonts w:ascii="Times New Roman" w:hAnsi="Times New Roman"/>
                  <w:spacing w:val="-3"/>
                  <w:sz w:val="24"/>
                  <w:szCs w:val="24"/>
                </w:rPr>
                <w:delText>(includes culinary garden registration)</w:delText>
              </w:r>
            </w:del>
          </w:p>
        </w:tc>
        <w:tc>
          <w:tcPr>
            <w:tcW w:w="453" w:type="dxa"/>
            <w:gridSpan w:val="2"/>
          </w:tcPr>
          <w:p w14:paraId="13E2EAB4" w14:textId="77777777" w:rsidR="00F426C6" w:rsidRPr="0097493D" w:rsidRDefault="00F426C6" w:rsidP="00F426C6">
            <w:pPr>
              <w:jc w:val="right"/>
              <w:rPr>
                <w:rFonts w:ascii="Times New Roman" w:hAnsi="Times New Roman"/>
                <w:strike/>
                <w:sz w:val="24"/>
                <w:szCs w:val="24"/>
              </w:rPr>
            </w:pPr>
          </w:p>
        </w:tc>
        <w:tc>
          <w:tcPr>
            <w:tcW w:w="1620" w:type="dxa"/>
          </w:tcPr>
          <w:p w14:paraId="13E2EAB5" w14:textId="042E3332"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$20</w:t>
            </w:r>
            <w:r>
              <w:rPr>
                <w:rFonts w:ascii="Times New Roman" w:hAnsi="Times New Roman"/>
                <w:spacing w:val="-3"/>
                <w:sz w:val="24"/>
                <w:szCs w:val="24"/>
              </w:rPr>
              <w:t>9</w:t>
            </w:r>
            <w:r w:rsidRPr="0097493D">
              <w:rPr>
                <w:rFonts w:ascii="Times New Roman" w:hAnsi="Times New Roman"/>
                <w:spacing w:val="-3"/>
                <w:sz w:val="24"/>
                <w:szCs w:val="24"/>
              </w:rPr>
              <w:t>.00</w:t>
            </w:r>
          </w:p>
        </w:tc>
        <w:tc>
          <w:tcPr>
            <w:tcW w:w="1620" w:type="dxa"/>
          </w:tcPr>
          <w:p w14:paraId="13E2EAB6" w14:textId="4C876E8D" w:rsidR="00F426C6" w:rsidRPr="0097493D" w:rsidRDefault="00992CF8" w:rsidP="00F426C6">
            <w:pPr>
              <w:jc w:val="right"/>
              <w:rPr>
                <w:rFonts w:ascii="Times New Roman" w:hAnsi="Times New Roman"/>
                <w:sz w:val="24"/>
                <w:szCs w:val="24"/>
              </w:rPr>
            </w:pPr>
            <w:ins w:id="119" w:author="Secheli, Christine" w:date="2018-07-11T08:25:00Z">
              <w:r>
                <w:rPr>
                  <w:rFonts w:ascii="Times New Roman" w:hAnsi="Times New Roman"/>
                  <w:sz w:val="24"/>
                  <w:szCs w:val="24"/>
                </w:rPr>
                <w:t>$57</w:t>
              </w:r>
            </w:ins>
            <w:ins w:id="120" w:author="Secheli, Christine" w:date="2018-07-13T08:21:00Z">
              <w:r>
                <w:rPr>
                  <w:rFonts w:ascii="Times New Roman" w:hAnsi="Times New Roman"/>
                  <w:sz w:val="24"/>
                  <w:szCs w:val="24"/>
                </w:rPr>
                <w:t>7</w:t>
              </w:r>
            </w:ins>
            <w:ins w:id="121" w:author="Secheli, Christine" w:date="2018-07-11T08:25:00Z">
              <w:r w:rsidR="009133BA">
                <w:rPr>
                  <w:rFonts w:ascii="Times New Roman" w:hAnsi="Times New Roman"/>
                  <w:sz w:val="24"/>
                  <w:szCs w:val="24"/>
                </w:rPr>
                <w:t>.00</w:t>
              </w:r>
            </w:ins>
          </w:p>
        </w:tc>
      </w:tr>
      <w:tr w:rsidR="00F426C6" w:rsidRPr="0097493D" w14:paraId="13E2EABD" w14:textId="77777777" w:rsidTr="00F426C6">
        <w:trPr>
          <w:jc w:val="center"/>
        </w:trPr>
        <w:tc>
          <w:tcPr>
            <w:tcW w:w="638" w:type="dxa"/>
          </w:tcPr>
          <w:p w14:paraId="13E2EAB8" w14:textId="77777777" w:rsidR="00F426C6" w:rsidRPr="0097493D" w:rsidRDefault="00F426C6" w:rsidP="00F426C6">
            <w:pPr>
              <w:jc w:val="center"/>
              <w:rPr>
                <w:rFonts w:ascii="Times New Roman" w:hAnsi="Times New Roman"/>
                <w:sz w:val="24"/>
                <w:szCs w:val="24"/>
              </w:rPr>
            </w:pPr>
          </w:p>
        </w:tc>
        <w:tc>
          <w:tcPr>
            <w:tcW w:w="5029" w:type="dxa"/>
            <w:gridSpan w:val="4"/>
          </w:tcPr>
          <w:p w14:paraId="13E2EAB9" w14:textId="77777777" w:rsidR="00F426C6" w:rsidRPr="0097493D" w:rsidRDefault="00F426C6" w:rsidP="00F426C6">
            <w:pPr>
              <w:tabs>
                <w:tab w:val="left" w:pos="1758"/>
              </w:tabs>
              <w:rPr>
                <w:rFonts w:ascii="Times New Roman" w:hAnsi="Times New Roman"/>
                <w:spacing w:val="-3"/>
                <w:sz w:val="24"/>
                <w:szCs w:val="24"/>
              </w:rPr>
            </w:pPr>
          </w:p>
        </w:tc>
        <w:tc>
          <w:tcPr>
            <w:tcW w:w="453" w:type="dxa"/>
            <w:gridSpan w:val="2"/>
          </w:tcPr>
          <w:p w14:paraId="13E2EABA" w14:textId="77777777" w:rsidR="00F426C6" w:rsidRPr="0097493D" w:rsidRDefault="00F426C6" w:rsidP="00F426C6">
            <w:pPr>
              <w:jc w:val="right"/>
              <w:rPr>
                <w:rFonts w:ascii="Times New Roman" w:hAnsi="Times New Roman"/>
                <w:spacing w:val="-3"/>
                <w:sz w:val="24"/>
                <w:szCs w:val="24"/>
              </w:rPr>
            </w:pPr>
          </w:p>
        </w:tc>
        <w:tc>
          <w:tcPr>
            <w:tcW w:w="1620" w:type="dxa"/>
          </w:tcPr>
          <w:p w14:paraId="13E2EABB" w14:textId="77777777" w:rsidR="00F426C6" w:rsidRPr="0097493D" w:rsidRDefault="00F426C6" w:rsidP="00F426C6">
            <w:pPr>
              <w:jc w:val="right"/>
              <w:rPr>
                <w:rFonts w:ascii="Times New Roman" w:hAnsi="Times New Roman"/>
                <w:sz w:val="24"/>
                <w:szCs w:val="24"/>
              </w:rPr>
            </w:pPr>
          </w:p>
        </w:tc>
        <w:tc>
          <w:tcPr>
            <w:tcW w:w="1620" w:type="dxa"/>
          </w:tcPr>
          <w:p w14:paraId="13E2EABC" w14:textId="77777777" w:rsidR="00F426C6" w:rsidRPr="0097493D" w:rsidRDefault="00F426C6" w:rsidP="00F426C6">
            <w:pPr>
              <w:jc w:val="right"/>
              <w:rPr>
                <w:rFonts w:ascii="Times New Roman" w:hAnsi="Times New Roman"/>
                <w:sz w:val="24"/>
                <w:szCs w:val="24"/>
              </w:rPr>
            </w:pPr>
          </w:p>
        </w:tc>
      </w:tr>
      <w:tr w:rsidR="00F426C6" w:rsidRPr="0097493D" w14:paraId="13E2EAC3" w14:textId="77777777" w:rsidTr="00F426C6">
        <w:trPr>
          <w:jc w:val="center"/>
        </w:trPr>
        <w:tc>
          <w:tcPr>
            <w:tcW w:w="638" w:type="dxa"/>
          </w:tcPr>
          <w:p w14:paraId="13E2EABE"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BF" w14:textId="77777777" w:rsidR="00F426C6" w:rsidRPr="0097493D" w:rsidRDefault="00F426C6" w:rsidP="00F426C6">
            <w:pPr>
              <w:tabs>
                <w:tab w:val="left" w:pos="1758"/>
              </w:tabs>
              <w:rPr>
                <w:rFonts w:ascii="Times New Roman" w:hAnsi="Times New Roman"/>
                <w:spacing w:val="-3"/>
                <w:sz w:val="24"/>
                <w:szCs w:val="24"/>
              </w:rPr>
            </w:pPr>
            <w:r w:rsidRPr="0097493D">
              <w:rPr>
                <w:rFonts w:ascii="Times New Roman" w:hAnsi="Times New Roman"/>
                <w:sz w:val="24"/>
                <w:szCs w:val="24"/>
              </w:rPr>
              <w:t>Resubmittal of previously approved plans for new or major remodels</w:t>
            </w:r>
          </w:p>
        </w:tc>
        <w:tc>
          <w:tcPr>
            <w:tcW w:w="453" w:type="dxa"/>
            <w:gridSpan w:val="2"/>
          </w:tcPr>
          <w:p w14:paraId="13E2EAC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C1" w14:textId="1F183DB6" w:rsidR="00F426C6" w:rsidRPr="0097493D" w:rsidRDefault="004F6BCA" w:rsidP="00F426C6">
            <w:pPr>
              <w:jc w:val="right"/>
              <w:rPr>
                <w:rFonts w:ascii="Times New Roman" w:hAnsi="Times New Roman"/>
                <w:strike/>
                <w:sz w:val="24"/>
                <w:szCs w:val="24"/>
              </w:rPr>
            </w:pPr>
            <w:r w:rsidRPr="0097493D">
              <w:rPr>
                <w:rFonts w:ascii="Times New Roman" w:hAnsi="Times New Roman"/>
                <w:spacing w:val="-3"/>
                <w:sz w:val="24"/>
                <w:szCs w:val="24"/>
              </w:rPr>
              <w:t>$9</w:t>
            </w:r>
            <w:r>
              <w:rPr>
                <w:rFonts w:ascii="Times New Roman" w:hAnsi="Times New Roman"/>
                <w:spacing w:val="-3"/>
                <w:sz w:val="24"/>
                <w:szCs w:val="24"/>
              </w:rPr>
              <w:t>6</w:t>
            </w:r>
            <w:r w:rsidRPr="0097493D">
              <w:rPr>
                <w:rFonts w:ascii="Times New Roman" w:hAnsi="Times New Roman"/>
                <w:spacing w:val="-3"/>
                <w:sz w:val="24"/>
                <w:szCs w:val="24"/>
              </w:rPr>
              <w:t>.00</w:t>
            </w:r>
          </w:p>
        </w:tc>
        <w:tc>
          <w:tcPr>
            <w:tcW w:w="1620" w:type="dxa"/>
          </w:tcPr>
          <w:p w14:paraId="13E2EAC2" w14:textId="196D2876" w:rsidR="00F426C6" w:rsidRPr="0097493D" w:rsidRDefault="009133BA" w:rsidP="00F426C6">
            <w:pPr>
              <w:jc w:val="right"/>
              <w:rPr>
                <w:rFonts w:ascii="Times New Roman" w:hAnsi="Times New Roman"/>
                <w:sz w:val="24"/>
                <w:szCs w:val="24"/>
              </w:rPr>
            </w:pPr>
            <w:ins w:id="122" w:author="Secheli, Christine" w:date="2018-07-11T08:25:00Z">
              <w:r>
                <w:rPr>
                  <w:rFonts w:ascii="Times New Roman" w:hAnsi="Times New Roman"/>
                  <w:sz w:val="24"/>
                  <w:szCs w:val="24"/>
                </w:rPr>
                <w:t>$341.00</w:t>
              </w:r>
            </w:ins>
          </w:p>
        </w:tc>
      </w:tr>
      <w:tr w:rsidR="00F426C6" w:rsidRPr="0097493D" w14:paraId="13E2EAC5" w14:textId="77777777" w:rsidTr="005D6D66">
        <w:trPr>
          <w:jc w:val="center"/>
        </w:trPr>
        <w:tc>
          <w:tcPr>
            <w:tcW w:w="9360" w:type="dxa"/>
            <w:gridSpan w:val="9"/>
          </w:tcPr>
          <w:p w14:paraId="13E2EAC4" w14:textId="77777777" w:rsidR="00F426C6" w:rsidRPr="0097493D" w:rsidRDefault="00F426C6" w:rsidP="00F426C6">
            <w:pPr>
              <w:rPr>
                <w:rFonts w:ascii="Times New Roman" w:hAnsi="Times New Roman"/>
                <w:sz w:val="24"/>
                <w:szCs w:val="24"/>
              </w:rPr>
            </w:pPr>
          </w:p>
        </w:tc>
      </w:tr>
      <w:tr w:rsidR="00440894" w:rsidRPr="0097493D" w14:paraId="33E7CE8D" w14:textId="77777777" w:rsidTr="005D6D66">
        <w:trPr>
          <w:jc w:val="center"/>
        </w:trPr>
        <w:tc>
          <w:tcPr>
            <w:tcW w:w="9360" w:type="dxa"/>
            <w:gridSpan w:val="9"/>
          </w:tcPr>
          <w:p w14:paraId="34F19B83" w14:textId="1678733B" w:rsidR="00440894" w:rsidRPr="0097493D" w:rsidRDefault="00440894" w:rsidP="00F426C6">
            <w:pPr>
              <w:pStyle w:val="Heading1"/>
              <w:jc w:val="left"/>
              <w:rPr>
                <w:rFonts w:ascii="Times New Roman Bold" w:hAnsi="Times New Roman Bold"/>
                <w:caps w:val="0"/>
                <w:sz w:val="24"/>
                <w:szCs w:val="24"/>
              </w:rPr>
            </w:pPr>
            <w:ins w:id="123" w:author="Secheli, Christine" w:date="2018-07-11T09:41:00Z">
              <w:r>
                <w:rPr>
                  <w:rFonts w:ascii="Times New Roman Bold" w:hAnsi="Times New Roman Bold"/>
                  <w:caps w:val="0"/>
                  <w:sz w:val="24"/>
                  <w:szCs w:val="24"/>
                </w:rPr>
                <w:t>Sec. 110.045.   Surcharge</w:t>
              </w:r>
            </w:ins>
          </w:p>
        </w:tc>
      </w:tr>
      <w:tr w:rsidR="00440894" w:rsidRPr="0097493D" w14:paraId="71723A08" w14:textId="77777777" w:rsidTr="005D6D66">
        <w:trPr>
          <w:jc w:val="center"/>
        </w:trPr>
        <w:tc>
          <w:tcPr>
            <w:tcW w:w="9360" w:type="dxa"/>
            <w:gridSpan w:val="9"/>
          </w:tcPr>
          <w:p w14:paraId="5BE1687C" w14:textId="77777777" w:rsidR="00440894" w:rsidRPr="0097493D" w:rsidRDefault="00440894" w:rsidP="00F426C6">
            <w:pPr>
              <w:pStyle w:val="Heading1"/>
              <w:jc w:val="left"/>
              <w:rPr>
                <w:rFonts w:ascii="Times New Roman Bold" w:hAnsi="Times New Roman Bold"/>
                <w:caps w:val="0"/>
                <w:sz w:val="24"/>
                <w:szCs w:val="24"/>
              </w:rPr>
            </w:pPr>
          </w:p>
        </w:tc>
      </w:tr>
      <w:tr w:rsidR="00440894" w:rsidRPr="0097493D" w14:paraId="6B33DB4A" w14:textId="77777777" w:rsidTr="005D6D66">
        <w:trPr>
          <w:jc w:val="center"/>
        </w:trPr>
        <w:tc>
          <w:tcPr>
            <w:tcW w:w="9360" w:type="dxa"/>
            <w:gridSpan w:val="9"/>
          </w:tcPr>
          <w:p w14:paraId="5DF06A88" w14:textId="3264657D" w:rsidR="00440894" w:rsidRPr="008D0A59" w:rsidRDefault="008D0A59" w:rsidP="00416A9E">
            <w:pPr>
              <w:pStyle w:val="Heading1"/>
              <w:jc w:val="left"/>
              <w:rPr>
                <w:rFonts w:ascii="Times New Roman Bold" w:hAnsi="Times New Roman Bold"/>
                <w:b w:val="0"/>
                <w:caps w:val="0"/>
                <w:sz w:val="24"/>
                <w:szCs w:val="24"/>
              </w:rPr>
            </w:pPr>
            <w:ins w:id="124" w:author="Secheli, Christine" w:date="2018-07-11T09:44:00Z">
              <w:r>
                <w:rPr>
                  <w:rFonts w:ascii="Times New Roman Bold" w:hAnsi="Times New Roman Bold"/>
                  <w:b w:val="0"/>
                  <w:caps w:val="0"/>
                  <w:sz w:val="24"/>
                  <w:szCs w:val="24"/>
                </w:rPr>
                <w:t>A</w:t>
              </w:r>
            </w:ins>
            <w:ins w:id="125" w:author="Secheli, Christine" w:date="2018-07-11T09:43:00Z">
              <w:r>
                <w:rPr>
                  <w:rFonts w:ascii="Times New Roman Bold" w:hAnsi="Times New Roman Bold"/>
                  <w:b w:val="0"/>
                  <w:caps w:val="0"/>
                  <w:sz w:val="24"/>
                  <w:szCs w:val="24"/>
                </w:rPr>
                <w:t xml:space="preserve"> general plan surcharge of 3.3% shall be added to all fees</w:t>
              </w:r>
            </w:ins>
            <w:ins w:id="126" w:author="Secheli, Christine" w:date="2018-07-11T09:44:00Z">
              <w:r>
                <w:rPr>
                  <w:rFonts w:ascii="Times New Roman Bold" w:hAnsi="Times New Roman Bold"/>
                  <w:b w:val="0"/>
                  <w:caps w:val="0"/>
                  <w:sz w:val="24"/>
                  <w:szCs w:val="24"/>
                </w:rPr>
                <w:t xml:space="preserve"> in Sections</w:t>
              </w:r>
            </w:ins>
            <w:ins w:id="127" w:author="Secheli, Christine" w:date="2018-07-11T09:49:00Z">
              <w:r>
                <w:rPr>
                  <w:rFonts w:ascii="Times New Roman Bold" w:hAnsi="Times New Roman Bold"/>
                  <w:b w:val="0"/>
                  <w:caps w:val="0"/>
                  <w:sz w:val="24"/>
                  <w:szCs w:val="24"/>
                </w:rPr>
                <w:t xml:space="preserve"> 110.050, 110.060, 110.065 and 110.070</w:t>
              </w:r>
            </w:ins>
            <w:ins w:id="128" w:author="Secheli, Christine" w:date="2018-07-11T10:59:00Z">
              <w:r w:rsidR="00416A9E">
                <w:rPr>
                  <w:rFonts w:ascii="Times New Roman Bold" w:hAnsi="Times New Roman Bold"/>
                  <w:b w:val="0"/>
                  <w:caps w:val="0"/>
                  <w:sz w:val="24"/>
                  <w:szCs w:val="24"/>
                </w:rPr>
                <w:t xml:space="preserve"> except for 110.070 (</w:t>
              </w:r>
            </w:ins>
            <w:ins w:id="129" w:author="Secheli, Christine" w:date="2018-07-11T11:00:00Z">
              <w:r w:rsidR="00416A9E">
                <w:rPr>
                  <w:rFonts w:ascii="Times New Roman Bold" w:hAnsi="Times New Roman Bold"/>
                  <w:b w:val="0"/>
                  <w:caps w:val="0"/>
                  <w:sz w:val="24"/>
                  <w:szCs w:val="24"/>
                </w:rPr>
                <w:t>n</w:t>
              </w:r>
            </w:ins>
            <w:ins w:id="130" w:author="Secheli, Christine" w:date="2018-07-11T10:59:00Z">
              <w:r w:rsidR="00416A9E">
                <w:rPr>
                  <w:rFonts w:ascii="Times New Roman Bold" w:hAnsi="Times New Roman Bold"/>
                  <w:b w:val="0"/>
                  <w:caps w:val="0"/>
                  <w:sz w:val="24"/>
                  <w:szCs w:val="24"/>
                </w:rPr>
                <w:t>)(2) and 110.070 (</w:t>
              </w:r>
            </w:ins>
            <w:ins w:id="131" w:author="Secheli, Christine" w:date="2018-07-11T11:00:00Z">
              <w:r w:rsidR="00416A9E">
                <w:rPr>
                  <w:rFonts w:ascii="Times New Roman Bold" w:hAnsi="Times New Roman Bold"/>
                  <w:b w:val="0"/>
                  <w:caps w:val="0"/>
                  <w:sz w:val="24"/>
                  <w:szCs w:val="24"/>
                </w:rPr>
                <w:t>o</w:t>
              </w:r>
            </w:ins>
            <w:ins w:id="132" w:author="Secheli, Christine" w:date="2018-07-11T10:59:00Z">
              <w:r w:rsidR="00416A9E">
                <w:rPr>
                  <w:rFonts w:ascii="Times New Roman Bold" w:hAnsi="Times New Roman Bold"/>
                  <w:b w:val="0"/>
                  <w:caps w:val="0"/>
                  <w:sz w:val="24"/>
                  <w:szCs w:val="24"/>
                </w:rPr>
                <w:t>-</w:t>
              </w:r>
            </w:ins>
            <w:ins w:id="133" w:author="Secheli, Christine" w:date="2018-07-11T11:00:00Z">
              <w:r w:rsidR="00416A9E">
                <w:rPr>
                  <w:rFonts w:ascii="Times New Roman Bold" w:hAnsi="Times New Roman Bold"/>
                  <w:b w:val="0"/>
                  <w:caps w:val="0"/>
                  <w:sz w:val="24"/>
                  <w:szCs w:val="24"/>
                </w:rPr>
                <w:t>q</w:t>
              </w:r>
            </w:ins>
            <w:ins w:id="134" w:author="Secheli, Christine" w:date="2018-07-11T10:59:00Z">
              <w:r w:rsidR="00416A9E">
                <w:rPr>
                  <w:rFonts w:ascii="Times New Roman Bold" w:hAnsi="Times New Roman Bold"/>
                  <w:b w:val="0"/>
                  <w:caps w:val="0"/>
                  <w:sz w:val="24"/>
                  <w:szCs w:val="24"/>
                </w:rPr>
                <w:t>)</w:t>
              </w:r>
            </w:ins>
            <w:ins w:id="135" w:author="Secheli, Christine" w:date="2018-07-11T09:49:00Z">
              <w:r>
                <w:rPr>
                  <w:rFonts w:ascii="Times New Roman Bold" w:hAnsi="Times New Roman Bold"/>
                  <w:b w:val="0"/>
                  <w:caps w:val="0"/>
                  <w:sz w:val="24"/>
                  <w:szCs w:val="24"/>
                </w:rPr>
                <w:t>.</w:t>
              </w:r>
            </w:ins>
            <w:ins w:id="136" w:author="Secheli, Christine" w:date="2018-07-11T09:44:00Z">
              <w:r>
                <w:rPr>
                  <w:rFonts w:ascii="Times New Roman Bold" w:hAnsi="Times New Roman Bold"/>
                  <w:b w:val="0"/>
                  <w:caps w:val="0"/>
                  <w:sz w:val="24"/>
                  <w:szCs w:val="24"/>
                </w:rPr>
                <w:t xml:space="preserve"> </w:t>
              </w:r>
            </w:ins>
            <w:ins w:id="137" w:author="Secheli, Christine" w:date="2018-07-11T09:43:00Z">
              <w:r>
                <w:rPr>
                  <w:rFonts w:ascii="Times New Roman Bold" w:hAnsi="Times New Roman Bold"/>
                  <w:b w:val="0"/>
                  <w:caps w:val="0"/>
                  <w:sz w:val="24"/>
                  <w:szCs w:val="24"/>
                </w:rPr>
                <w:t xml:space="preserve"> </w:t>
              </w:r>
            </w:ins>
          </w:p>
        </w:tc>
      </w:tr>
      <w:tr w:rsidR="00440894" w:rsidRPr="0097493D" w14:paraId="365784B2" w14:textId="77777777" w:rsidTr="005D6D66">
        <w:trPr>
          <w:jc w:val="center"/>
        </w:trPr>
        <w:tc>
          <w:tcPr>
            <w:tcW w:w="9360" w:type="dxa"/>
            <w:gridSpan w:val="9"/>
          </w:tcPr>
          <w:p w14:paraId="045119CD" w14:textId="1C31075B" w:rsidR="00440894" w:rsidRPr="0097493D" w:rsidRDefault="00440894" w:rsidP="00F426C6">
            <w:pPr>
              <w:pStyle w:val="Heading1"/>
              <w:jc w:val="left"/>
              <w:rPr>
                <w:rFonts w:ascii="Times New Roman Bold" w:hAnsi="Times New Roman Bold"/>
                <w:caps w:val="0"/>
                <w:sz w:val="24"/>
                <w:szCs w:val="24"/>
              </w:rPr>
            </w:pPr>
          </w:p>
        </w:tc>
      </w:tr>
      <w:tr w:rsidR="00F426C6" w:rsidRPr="0097493D" w14:paraId="13E2EAC7" w14:textId="77777777" w:rsidTr="005D6D66">
        <w:trPr>
          <w:jc w:val="center"/>
        </w:trPr>
        <w:tc>
          <w:tcPr>
            <w:tcW w:w="9360" w:type="dxa"/>
            <w:gridSpan w:val="9"/>
          </w:tcPr>
          <w:p w14:paraId="13E2EAC6" w14:textId="77777777" w:rsidR="00F426C6" w:rsidRPr="0097493D" w:rsidRDefault="00F426C6" w:rsidP="00F426C6">
            <w:pPr>
              <w:pStyle w:val="Heading1"/>
              <w:jc w:val="left"/>
              <w:rPr>
                <w:rFonts w:ascii="Times New Roman Bold" w:hAnsi="Times New Roman Bold"/>
                <w:caps w:val="0"/>
                <w:sz w:val="24"/>
                <w:szCs w:val="24"/>
              </w:rPr>
            </w:pPr>
            <w:bookmarkStart w:id="138" w:name="_Toc346183429"/>
            <w:r w:rsidRPr="0097493D">
              <w:rPr>
                <w:rFonts w:ascii="Times New Roman Bold" w:hAnsi="Times New Roman Bold"/>
                <w:caps w:val="0"/>
                <w:sz w:val="24"/>
                <w:szCs w:val="24"/>
              </w:rPr>
              <w:t>Sec. 110.050.</w:t>
            </w:r>
            <w:r w:rsidRPr="0097493D">
              <w:rPr>
                <w:rFonts w:ascii="Times New Roman Bold" w:hAnsi="Times New Roman Bold"/>
                <w:caps w:val="0"/>
                <w:sz w:val="24"/>
                <w:szCs w:val="24"/>
              </w:rPr>
              <w:tab/>
              <w:t>Water Well Permit Fees</w:t>
            </w:r>
            <w:bookmarkEnd w:id="138"/>
          </w:p>
        </w:tc>
      </w:tr>
      <w:tr w:rsidR="00F426C6" w:rsidRPr="0097493D" w14:paraId="13E2EAD1" w14:textId="77777777" w:rsidTr="005D6D66">
        <w:trPr>
          <w:jc w:val="center"/>
        </w:trPr>
        <w:tc>
          <w:tcPr>
            <w:tcW w:w="9360" w:type="dxa"/>
            <w:gridSpan w:val="9"/>
          </w:tcPr>
          <w:p w14:paraId="13E2EAD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water well permits are issued for two years and shall become invalid after two years from the date of issuance if work has not been completed.  The fees for water well permits are as follows:</w:t>
            </w:r>
          </w:p>
        </w:tc>
      </w:tr>
      <w:tr w:rsidR="00F426C6" w:rsidRPr="0097493D" w14:paraId="13E2EAD7" w14:textId="77777777" w:rsidTr="00F426C6">
        <w:trPr>
          <w:tblHeader/>
          <w:jc w:val="center"/>
        </w:trPr>
        <w:tc>
          <w:tcPr>
            <w:tcW w:w="638" w:type="dxa"/>
          </w:tcPr>
          <w:p w14:paraId="13E2EAD2"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D3"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D4" w14:textId="77777777" w:rsidR="00F426C6" w:rsidRPr="0097493D" w:rsidRDefault="00F426C6" w:rsidP="00F426C6">
            <w:pPr>
              <w:keepNext/>
              <w:jc w:val="right"/>
              <w:rPr>
                <w:rFonts w:ascii="Times New Roman" w:hAnsi="Times New Roman"/>
                <w:strike/>
                <w:sz w:val="24"/>
                <w:szCs w:val="24"/>
              </w:rPr>
            </w:pPr>
          </w:p>
        </w:tc>
        <w:tc>
          <w:tcPr>
            <w:tcW w:w="1620" w:type="dxa"/>
          </w:tcPr>
          <w:p w14:paraId="13E2EAD5" w14:textId="77777777" w:rsidR="00F426C6" w:rsidRPr="0097493D" w:rsidRDefault="00F426C6" w:rsidP="00F426C6">
            <w:pPr>
              <w:keepNext/>
              <w:jc w:val="right"/>
              <w:rPr>
                <w:rFonts w:ascii="Times New Roman" w:hAnsi="Times New Roman"/>
                <w:strike/>
                <w:sz w:val="24"/>
                <w:szCs w:val="24"/>
              </w:rPr>
            </w:pPr>
          </w:p>
        </w:tc>
        <w:tc>
          <w:tcPr>
            <w:tcW w:w="1620" w:type="dxa"/>
          </w:tcPr>
          <w:p w14:paraId="13E2EAD6" w14:textId="77777777" w:rsidR="00F426C6" w:rsidRPr="0097493D" w:rsidRDefault="00F426C6" w:rsidP="00F426C6">
            <w:pPr>
              <w:keepNext/>
              <w:jc w:val="right"/>
              <w:rPr>
                <w:rFonts w:ascii="Times New Roman" w:hAnsi="Times New Roman"/>
                <w:strike/>
                <w:sz w:val="24"/>
                <w:szCs w:val="24"/>
              </w:rPr>
            </w:pPr>
          </w:p>
        </w:tc>
      </w:tr>
      <w:tr w:rsidR="00F426C6" w:rsidRPr="0097493D" w14:paraId="13E2EADE" w14:textId="77777777" w:rsidTr="00F426C6">
        <w:trPr>
          <w:jc w:val="center"/>
        </w:trPr>
        <w:tc>
          <w:tcPr>
            <w:tcW w:w="638" w:type="dxa"/>
          </w:tcPr>
          <w:p w14:paraId="13E2EAD8"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AD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 xml:space="preserve">Water </w:t>
            </w:r>
            <w:smartTag w:uri="urn:schemas-microsoft-com:office:smarttags" w:element="place">
              <w:smartTag w:uri="urn:schemas-microsoft-com:office:smarttags" w:element="City">
                <w:r w:rsidRPr="0097493D">
                  <w:rPr>
                    <w:rFonts w:ascii="Times New Roman" w:hAnsi="Times New Roman"/>
                    <w:spacing w:val="-3"/>
                    <w:sz w:val="24"/>
                    <w:szCs w:val="24"/>
                  </w:rPr>
                  <w:t>Well-Class</w:t>
                </w:r>
              </w:smartTag>
              <w:r w:rsidRPr="0097493D">
                <w:rPr>
                  <w:rFonts w:ascii="Times New Roman" w:hAnsi="Times New Roman"/>
                  <w:spacing w:val="-3"/>
                  <w:sz w:val="24"/>
                  <w:szCs w:val="24"/>
                </w:rPr>
                <w:t xml:space="preserve"> </w:t>
              </w:r>
              <w:smartTag w:uri="urn:schemas-microsoft-com:office:smarttags" w:element="State">
                <w:r w:rsidRPr="0097493D">
                  <w:rPr>
                    <w:rFonts w:ascii="Times New Roman" w:hAnsi="Times New Roman"/>
                    <w:spacing w:val="-3"/>
                    <w:sz w:val="24"/>
                    <w:szCs w:val="24"/>
                  </w:rPr>
                  <w:t>IA</w:t>
                </w:r>
              </w:smartTag>
            </w:smartTag>
            <w:r w:rsidRPr="0097493D">
              <w:rPr>
                <w:rFonts w:ascii="Times New Roman" w:hAnsi="Times New Roman"/>
                <w:spacing w:val="-3"/>
                <w:sz w:val="24"/>
                <w:szCs w:val="24"/>
              </w:rPr>
              <w:t xml:space="preserve"> or IB Permit: </w:t>
            </w:r>
          </w:p>
          <w:p w14:paraId="13E2EAD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DB" w14:textId="77777777" w:rsidR="00F426C6" w:rsidRPr="0097493D" w:rsidRDefault="00F426C6" w:rsidP="00F426C6">
            <w:pPr>
              <w:jc w:val="right"/>
              <w:rPr>
                <w:rFonts w:ascii="Times New Roman" w:hAnsi="Times New Roman"/>
                <w:strike/>
                <w:sz w:val="24"/>
                <w:szCs w:val="24"/>
              </w:rPr>
            </w:pPr>
          </w:p>
        </w:tc>
        <w:tc>
          <w:tcPr>
            <w:tcW w:w="1620" w:type="dxa"/>
          </w:tcPr>
          <w:p w14:paraId="13E2EADC" w14:textId="6BD88597"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ADD" w14:textId="51A0DCA7" w:rsidR="00F426C6" w:rsidRPr="0097493D" w:rsidRDefault="00992CF8" w:rsidP="00F426C6">
            <w:pPr>
              <w:jc w:val="right"/>
              <w:rPr>
                <w:rFonts w:ascii="Times New Roman" w:hAnsi="Times New Roman"/>
                <w:sz w:val="24"/>
                <w:szCs w:val="24"/>
              </w:rPr>
            </w:pPr>
            <w:ins w:id="139" w:author="Secheli, Christine" w:date="2018-07-11T08:25:00Z">
              <w:r>
                <w:rPr>
                  <w:rFonts w:ascii="Times New Roman" w:hAnsi="Times New Roman"/>
                  <w:sz w:val="24"/>
                  <w:szCs w:val="24"/>
                </w:rPr>
                <w:t>$52</w:t>
              </w:r>
            </w:ins>
            <w:ins w:id="140" w:author="Secheli, Christine" w:date="2018-07-13T08:21:00Z">
              <w:r>
                <w:rPr>
                  <w:rFonts w:ascii="Times New Roman" w:hAnsi="Times New Roman"/>
                  <w:sz w:val="24"/>
                  <w:szCs w:val="24"/>
                </w:rPr>
                <w:t>9</w:t>
              </w:r>
            </w:ins>
            <w:ins w:id="141" w:author="Secheli, Christine" w:date="2018-07-11T08:25:00Z">
              <w:r w:rsidR="009133BA">
                <w:rPr>
                  <w:rFonts w:ascii="Times New Roman" w:hAnsi="Times New Roman"/>
                  <w:sz w:val="24"/>
                  <w:szCs w:val="24"/>
                </w:rPr>
                <w:t>.00</w:t>
              </w:r>
            </w:ins>
          </w:p>
        </w:tc>
      </w:tr>
      <w:tr w:rsidR="00F426C6" w:rsidRPr="0097493D" w14:paraId="13E2EAE4" w14:textId="77777777" w:rsidTr="00F426C6">
        <w:trPr>
          <w:tblHeader/>
          <w:jc w:val="center"/>
        </w:trPr>
        <w:tc>
          <w:tcPr>
            <w:tcW w:w="638" w:type="dxa"/>
          </w:tcPr>
          <w:p w14:paraId="13E2EADF"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E0"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E1" w14:textId="77777777" w:rsidR="00F426C6" w:rsidRPr="0097493D" w:rsidRDefault="00F426C6" w:rsidP="00F426C6">
            <w:pPr>
              <w:keepNext/>
              <w:jc w:val="right"/>
              <w:rPr>
                <w:rFonts w:ascii="Times New Roman" w:hAnsi="Times New Roman"/>
                <w:strike/>
                <w:sz w:val="24"/>
                <w:szCs w:val="24"/>
              </w:rPr>
            </w:pPr>
          </w:p>
        </w:tc>
        <w:tc>
          <w:tcPr>
            <w:tcW w:w="1620" w:type="dxa"/>
          </w:tcPr>
          <w:p w14:paraId="13E2EAE2" w14:textId="77777777" w:rsidR="00F426C6" w:rsidRPr="0097493D" w:rsidRDefault="00F426C6" w:rsidP="00F426C6">
            <w:pPr>
              <w:keepNext/>
              <w:jc w:val="right"/>
              <w:rPr>
                <w:rFonts w:ascii="Times New Roman" w:hAnsi="Times New Roman"/>
                <w:strike/>
                <w:sz w:val="24"/>
                <w:szCs w:val="24"/>
              </w:rPr>
            </w:pPr>
          </w:p>
        </w:tc>
        <w:tc>
          <w:tcPr>
            <w:tcW w:w="1620" w:type="dxa"/>
          </w:tcPr>
          <w:p w14:paraId="13E2EAE3" w14:textId="77777777" w:rsidR="00F426C6" w:rsidRPr="0097493D" w:rsidRDefault="00F426C6" w:rsidP="00F426C6">
            <w:pPr>
              <w:keepNext/>
              <w:jc w:val="right"/>
              <w:rPr>
                <w:rFonts w:ascii="Times New Roman" w:hAnsi="Times New Roman"/>
                <w:strike/>
                <w:sz w:val="24"/>
                <w:szCs w:val="24"/>
              </w:rPr>
            </w:pPr>
          </w:p>
        </w:tc>
      </w:tr>
      <w:tr w:rsidR="00F426C6" w:rsidRPr="0097493D" w14:paraId="13E2EAEB" w14:textId="77777777" w:rsidTr="00F426C6">
        <w:trPr>
          <w:jc w:val="center"/>
        </w:trPr>
        <w:tc>
          <w:tcPr>
            <w:tcW w:w="638" w:type="dxa"/>
          </w:tcPr>
          <w:p w14:paraId="13E2EAE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E6"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Water Well-Class II Permit:</w:t>
            </w:r>
          </w:p>
          <w:p w14:paraId="13E2EAE7" w14:textId="77777777" w:rsidR="00F426C6" w:rsidRPr="0097493D" w:rsidRDefault="00F426C6" w:rsidP="00F426C6">
            <w:pPr>
              <w:tabs>
                <w:tab w:val="left" w:pos="-54"/>
              </w:tabs>
              <w:suppressAutoHyphens/>
              <w:rPr>
                <w:rFonts w:ascii="Times New Roman" w:hAnsi="Times New Roman"/>
                <w:spacing w:val="-3"/>
                <w:sz w:val="24"/>
                <w:szCs w:val="24"/>
              </w:rPr>
            </w:pPr>
            <w:r w:rsidRPr="0097493D">
              <w:rPr>
                <w:rFonts w:ascii="Times New Roman" w:hAnsi="Times New Roman"/>
                <w:spacing w:val="-3"/>
                <w:sz w:val="24"/>
                <w:szCs w:val="24"/>
              </w:rPr>
              <w:t>[Includes a groundwater determination</w:t>
            </w:r>
            <w:r>
              <w:rPr>
                <w:rFonts w:ascii="Times New Roman" w:hAnsi="Times New Roman"/>
                <w:spacing w:val="-3"/>
                <w:sz w:val="24"/>
                <w:szCs w:val="24"/>
              </w:rPr>
              <w:t xml:space="preserve"> and </w:t>
            </w:r>
            <w:r w:rsidRPr="0097493D">
              <w:rPr>
                <w:rFonts w:ascii="Times New Roman" w:hAnsi="Times New Roman"/>
                <w:spacing w:val="-3"/>
                <w:sz w:val="24"/>
                <w:szCs w:val="24"/>
              </w:rPr>
              <w:t>fees for environmental review</w:t>
            </w:r>
            <w:r>
              <w:rPr>
                <w:rFonts w:ascii="Times New Roman" w:hAnsi="Times New Roman"/>
                <w:spacing w:val="-3"/>
                <w:sz w:val="24"/>
                <w:szCs w:val="24"/>
              </w:rPr>
              <w:t xml:space="preserve">; fees for </w:t>
            </w:r>
            <w:r w:rsidRPr="0097493D">
              <w:rPr>
                <w:rFonts w:ascii="Times New Roman" w:hAnsi="Times New Roman"/>
                <w:spacing w:val="-3"/>
                <w:sz w:val="24"/>
                <w:szCs w:val="24"/>
              </w:rPr>
              <w:t xml:space="preserve"> review by Public Works may also be due.]</w:t>
            </w:r>
          </w:p>
        </w:tc>
        <w:tc>
          <w:tcPr>
            <w:tcW w:w="453" w:type="dxa"/>
            <w:gridSpan w:val="2"/>
          </w:tcPr>
          <w:p w14:paraId="13E2EAE8" w14:textId="77777777" w:rsidR="00F426C6" w:rsidRPr="0097493D" w:rsidRDefault="00F426C6" w:rsidP="00F426C6">
            <w:pPr>
              <w:jc w:val="right"/>
              <w:rPr>
                <w:rFonts w:ascii="Times New Roman" w:hAnsi="Times New Roman"/>
                <w:strike/>
                <w:sz w:val="24"/>
                <w:szCs w:val="24"/>
              </w:rPr>
            </w:pPr>
          </w:p>
        </w:tc>
        <w:tc>
          <w:tcPr>
            <w:tcW w:w="1620" w:type="dxa"/>
          </w:tcPr>
          <w:p w14:paraId="13E2EAE9" w14:textId="0FCBC786"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685</w:t>
            </w:r>
            <w:r w:rsidRPr="0097493D">
              <w:rPr>
                <w:rFonts w:ascii="Times New Roman" w:hAnsi="Times New Roman"/>
                <w:sz w:val="24"/>
                <w:szCs w:val="24"/>
              </w:rPr>
              <w:t>.00</w:t>
            </w:r>
          </w:p>
        </w:tc>
        <w:tc>
          <w:tcPr>
            <w:tcW w:w="1620" w:type="dxa"/>
          </w:tcPr>
          <w:p w14:paraId="13E2EAEA" w14:textId="5F7B6627" w:rsidR="00F426C6" w:rsidRPr="0097493D" w:rsidRDefault="009133BA" w:rsidP="00F426C6">
            <w:pPr>
              <w:jc w:val="right"/>
              <w:rPr>
                <w:rFonts w:ascii="Times New Roman" w:hAnsi="Times New Roman"/>
                <w:sz w:val="24"/>
                <w:szCs w:val="24"/>
              </w:rPr>
            </w:pPr>
            <w:ins w:id="142" w:author="Secheli, Christine" w:date="2018-07-11T08:25:00Z">
              <w:r>
                <w:rPr>
                  <w:rFonts w:ascii="Times New Roman" w:hAnsi="Times New Roman"/>
                  <w:sz w:val="24"/>
                  <w:szCs w:val="24"/>
                </w:rPr>
                <w:t>$685.00</w:t>
              </w:r>
            </w:ins>
          </w:p>
        </w:tc>
      </w:tr>
      <w:tr w:rsidR="00F426C6" w:rsidRPr="0097493D" w14:paraId="13E2EAF1" w14:textId="77777777" w:rsidTr="00F426C6">
        <w:trPr>
          <w:jc w:val="center"/>
        </w:trPr>
        <w:tc>
          <w:tcPr>
            <w:tcW w:w="638" w:type="dxa"/>
          </w:tcPr>
          <w:p w14:paraId="13E2EAEC" w14:textId="77777777" w:rsidR="00F426C6" w:rsidRPr="0097493D" w:rsidRDefault="00F426C6" w:rsidP="00F426C6">
            <w:pPr>
              <w:jc w:val="center"/>
              <w:rPr>
                <w:rFonts w:ascii="Times New Roman" w:hAnsi="Times New Roman"/>
                <w:sz w:val="24"/>
                <w:szCs w:val="24"/>
              </w:rPr>
            </w:pPr>
          </w:p>
        </w:tc>
        <w:tc>
          <w:tcPr>
            <w:tcW w:w="5029" w:type="dxa"/>
            <w:gridSpan w:val="4"/>
          </w:tcPr>
          <w:p w14:paraId="13E2EAED" w14:textId="77777777" w:rsidR="00F426C6" w:rsidRPr="0097493D" w:rsidRDefault="00F426C6" w:rsidP="00F426C6">
            <w:pPr>
              <w:rPr>
                <w:rFonts w:ascii="Times New Roman" w:hAnsi="Times New Roman"/>
                <w:spacing w:val="-3"/>
                <w:sz w:val="24"/>
                <w:szCs w:val="24"/>
              </w:rPr>
            </w:pPr>
          </w:p>
        </w:tc>
        <w:tc>
          <w:tcPr>
            <w:tcW w:w="453" w:type="dxa"/>
            <w:gridSpan w:val="2"/>
          </w:tcPr>
          <w:p w14:paraId="13E2EA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EF" w14:textId="77777777" w:rsidR="00F426C6" w:rsidRPr="0097493D" w:rsidRDefault="00F426C6" w:rsidP="00F426C6">
            <w:pPr>
              <w:jc w:val="right"/>
              <w:rPr>
                <w:rFonts w:ascii="Times New Roman" w:hAnsi="Times New Roman"/>
                <w:strike/>
                <w:sz w:val="24"/>
                <w:szCs w:val="24"/>
              </w:rPr>
            </w:pPr>
          </w:p>
        </w:tc>
        <w:tc>
          <w:tcPr>
            <w:tcW w:w="1620" w:type="dxa"/>
          </w:tcPr>
          <w:p w14:paraId="13E2EAF0" w14:textId="77777777" w:rsidR="00F426C6" w:rsidRPr="0097493D" w:rsidRDefault="00F426C6" w:rsidP="00F426C6">
            <w:pPr>
              <w:jc w:val="right"/>
              <w:rPr>
                <w:rFonts w:ascii="Times New Roman" w:hAnsi="Times New Roman"/>
                <w:sz w:val="24"/>
                <w:szCs w:val="24"/>
              </w:rPr>
            </w:pPr>
          </w:p>
        </w:tc>
      </w:tr>
      <w:tr w:rsidR="00F426C6" w:rsidRPr="0097493D" w14:paraId="13E2EAF8" w14:textId="77777777" w:rsidTr="00F426C6">
        <w:trPr>
          <w:jc w:val="center"/>
        </w:trPr>
        <w:tc>
          <w:tcPr>
            <w:tcW w:w="638" w:type="dxa"/>
          </w:tcPr>
          <w:p w14:paraId="13E2EAF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F3"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Reconstruction or Deepening:</w:t>
            </w:r>
          </w:p>
          <w:p w14:paraId="13E2EAF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F5" w14:textId="77777777" w:rsidR="00F426C6" w:rsidRPr="0097493D" w:rsidRDefault="00F426C6" w:rsidP="00F426C6">
            <w:pPr>
              <w:jc w:val="right"/>
              <w:rPr>
                <w:rFonts w:ascii="Times New Roman" w:hAnsi="Times New Roman"/>
                <w:strike/>
                <w:sz w:val="24"/>
                <w:szCs w:val="24"/>
              </w:rPr>
            </w:pPr>
          </w:p>
        </w:tc>
        <w:tc>
          <w:tcPr>
            <w:tcW w:w="1620" w:type="dxa"/>
          </w:tcPr>
          <w:p w14:paraId="13E2EAF6" w14:textId="5CCE9C9E"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AF7" w14:textId="1C0AD30B" w:rsidR="00F426C6" w:rsidRPr="0097493D" w:rsidRDefault="009133BA" w:rsidP="00F426C6">
            <w:pPr>
              <w:jc w:val="right"/>
              <w:rPr>
                <w:rFonts w:ascii="Times New Roman" w:hAnsi="Times New Roman"/>
                <w:sz w:val="24"/>
                <w:szCs w:val="24"/>
              </w:rPr>
            </w:pPr>
            <w:ins w:id="143" w:author="Secheli, Christine" w:date="2018-07-11T08:26:00Z">
              <w:r>
                <w:rPr>
                  <w:rFonts w:ascii="Times New Roman" w:hAnsi="Times New Roman"/>
                  <w:sz w:val="24"/>
                  <w:szCs w:val="24"/>
                </w:rPr>
                <w:t>$424.00</w:t>
              </w:r>
            </w:ins>
          </w:p>
        </w:tc>
      </w:tr>
      <w:tr w:rsidR="00F426C6" w:rsidRPr="0097493D" w14:paraId="13E2EAFE" w14:textId="77777777" w:rsidTr="00F426C6">
        <w:trPr>
          <w:jc w:val="center"/>
        </w:trPr>
        <w:tc>
          <w:tcPr>
            <w:tcW w:w="638" w:type="dxa"/>
          </w:tcPr>
          <w:p w14:paraId="13E2EAF9" w14:textId="77777777" w:rsidR="00F426C6" w:rsidRPr="0097493D" w:rsidRDefault="00F426C6" w:rsidP="00F426C6">
            <w:pPr>
              <w:jc w:val="center"/>
              <w:rPr>
                <w:rFonts w:ascii="Times New Roman" w:hAnsi="Times New Roman"/>
                <w:sz w:val="24"/>
                <w:szCs w:val="24"/>
              </w:rPr>
            </w:pPr>
          </w:p>
        </w:tc>
        <w:tc>
          <w:tcPr>
            <w:tcW w:w="5029" w:type="dxa"/>
            <w:gridSpan w:val="4"/>
          </w:tcPr>
          <w:p w14:paraId="13E2EAFA" w14:textId="77777777" w:rsidR="00F426C6" w:rsidRPr="0097493D" w:rsidRDefault="00F426C6" w:rsidP="00F426C6">
            <w:pPr>
              <w:rPr>
                <w:rFonts w:ascii="Times New Roman" w:hAnsi="Times New Roman"/>
                <w:spacing w:val="-3"/>
                <w:sz w:val="24"/>
                <w:szCs w:val="24"/>
              </w:rPr>
            </w:pPr>
          </w:p>
        </w:tc>
        <w:tc>
          <w:tcPr>
            <w:tcW w:w="453" w:type="dxa"/>
            <w:gridSpan w:val="2"/>
          </w:tcPr>
          <w:p w14:paraId="13E2EAFB"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FC" w14:textId="77777777" w:rsidR="00F426C6" w:rsidRPr="0097493D" w:rsidRDefault="00F426C6" w:rsidP="00F426C6">
            <w:pPr>
              <w:jc w:val="right"/>
              <w:rPr>
                <w:rFonts w:ascii="Times New Roman" w:hAnsi="Times New Roman"/>
                <w:strike/>
                <w:sz w:val="24"/>
                <w:szCs w:val="24"/>
              </w:rPr>
            </w:pPr>
          </w:p>
        </w:tc>
        <w:tc>
          <w:tcPr>
            <w:tcW w:w="1620" w:type="dxa"/>
          </w:tcPr>
          <w:p w14:paraId="13E2EAFD" w14:textId="77777777" w:rsidR="00F426C6" w:rsidRPr="0097493D" w:rsidRDefault="00F426C6" w:rsidP="00F426C6">
            <w:pPr>
              <w:jc w:val="right"/>
              <w:rPr>
                <w:rFonts w:ascii="Times New Roman" w:hAnsi="Times New Roman"/>
                <w:sz w:val="24"/>
                <w:szCs w:val="24"/>
              </w:rPr>
            </w:pPr>
          </w:p>
        </w:tc>
      </w:tr>
      <w:tr w:rsidR="00F426C6" w:rsidRPr="0097493D" w14:paraId="13E2EB05" w14:textId="77777777" w:rsidTr="00F426C6">
        <w:trPr>
          <w:jc w:val="center"/>
        </w:trPr>
        <w:tc>
          <w:tcPr>
            <w:tcW w:w="638" w:type="dxa"/>
          </w:tcPr>
          <w:p w14:paraId="13E2EAF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00"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Destruction:</w:t>
            </w:r>
          </w:p>
          <w:p w14:paraId="13E2EB0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(No fee if done in conjunction with a Class I or II permit)</w:t>
            </w:r>
          </w:p>
        </w:tc>
        <w:tc>
          <w:tcPr>
            <w:tcW w:w="453" w:type="dxa"/>
            <w:gridSpan w:val="2"/>
          </w:tcPr>
          <w:p w14:paraId="13E2EB02" w14:textId="77777777" w:rsidR="00F426C6" w:rsidRPr="0097493D" w:rsidRDefault="00F426C6" w:rsidP="00F426C6">
            <w:pPr>
              <w:jc w:val="right"/>
              <w:rPr>
                <w:rFonts w:ascii="Times New Roman" w:hAnsi="Times New Roman"/>
                <w:strike/>
                <w:sz w:val="24"/>
                <w:szCs w:val="24"/>
              </w:rPr>
            </w:pPr>
          </w:p>
        </w:tc>
        <w:tc>
          <w:tcPr>
            <w:tcW w:w="1620" w:type="dxa"/>
          </w:tcPr>
          <w:p w14:paraId="13E2EB03" w14:textId="337BEF92"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w:t>
            </w:r>
            <w:r w:rsidRPr="0097493D">
              <w:rPr>
                <w:rFonts w:ascii="Times New Roman" w:hAnsi="Times New Roman"/>
                <w:sz w:val="24"/>
                <w:szCs w:val="24"/>
              </w:rPr>
              <w:t>.00</w:t>
            </w:r>
          </w:p>
        </w:tc>
        <w:tc>
          <w:tcPr>
            <w:tcW w:w="1620" w:type="dxa"/>
          </w:tcPr>
          <w:p w14:paraId="13E2EB04" w14:textId="470A2C92" w:rsidR="00F426C6" w:rsidRPr="00B0417E" w:rsidRDefault="00B0417E" w:rsidP="00D40EAF">
            <w:pPr>
              <w:jc w:val="right"/>
              <w:rPr>
                <w:rFonts w:ascii="Times New Roman" w:hAnsi="Times New Roman"/>
                <w:sz w:val="24"/>
                <w:szCs w:val="24"/>
              </w:rPr>
            </w:pPr>
            <w:ins w:id="144" w:author="Secheli, Christine" w:date="2018-07-11T08:26:00Z">
              <w:r>
                <w:rPr>
                  <w:rFonts w:ascii="Times New Roman" w:hAnsi="Times New Roman"/>
                  <w:sz w:val="24"/>
                  <w:szCs w:val="24"/>
                </w:rPr>
                <w:t>$</w:t>
              </w:r>
            </w:ins>
            <w:ins w:id="145" w:author="Secheli, Christine" w:date="2018-07-31T16:34:00Z">
              <w:r w:rsidR="00D40EAF">
                <w:rPr>
                  <w:rFonts w:ascii="Times New Roman" w:hAnsi="Times New Roman"/>
                  <w:sz w:val="24"/>
                  <w:szCs w:val="24"/>
                </w:rPr>
                <w:t>100</w:t>
              </w:r>
            </w:ins>
            <w:ins w:id="146" w:author="Secheli, Christine" w:date="2018-07-11T08:26:00Z">
              <w:r>
                <w:rPr>
                  <w:rFonts w:ascii="Times New Roman" w:hAnsi="Times New Roman"/>
                  <w:sz w:val="24"/>
                  <w:szCs w:val="24"/>
                </w:rPr>
                <w:t>.00</w:t>
              </w:r>
            </w:ins>
          </w:p>
        </w:tc>
      </w:tr>
      <w:tr w:rsidR="00B0417E" w:rsidRPr="0097493D" w14:paraId="6B2AF065" w14:textId="77777777" w:rsidTr="00F426C6">
        <w:trPr>
          <w:jc w:val="center"/>
        </w:trPr>
        <w:tc>
          <w:tcPr>
            <w:tcW w:w="638" w:type="dxa"/>
          </w:tcPr>
          <w:p w14:paraId="0C4D6392" w14:textId="77777777" w:rsidR="00B0417E" w:rsidRPr="0097493D" w:rsidRDefault="00B0417E" w:rsidP="00F426C6">
            <w:pPr>
              <w:jc w:val="center"/>
              <w:rPr>
                <w:rFonts w:ascii="Times New Roman" w:hAnsi="Times New Roman"/>
                <w:sz w:val="24"/>
                <w:szCs w:val="24"/>
              </w:rPr>
            </w:pPr>
          </w:p>
        </w:tc>
        <w:tc>
          <w:tcPr>
            <w:tcW w:w="5029" w:type="dxa"/>
            <w:gridSpan w:val="4"/>
          </w:tcPr>
          <w:p w14:paraId="0FF1915D" w14:textId="77777777" w:rsidR="00B0417E" w:rsidRPr="0097493D" w:rsidRDefault="00B0417E" w:rsidP="00F426C6">
            <w:pPr>
              <w:rPr>
                <w:rFonts w:ascii="Times New Roman" w:hAnsi="Times New Roman"/>
                <w:spacing w:val="-3"/>
                <w:sz w:val="24"/>
                <w:szCs w:val="24"/>
              </w:rPr>
            </w:pPr>
          </w:p>
        </w:tc>
        <w:tc>
          <w:tcPr>
            <w:tcW w:w="453" w:type="dxa"/>
            <w:gridSpan w:val="2"/>
          </w:tcPr>
          <w:p w14:paraId="41624E8A" w14:textId="77777777" w:rsidR="00B0417E" w:rsidRPr="0097493D" w:rsidRDefault="00B0417E" w:rsidP="00F426C6">
            <w:pPr>
              <w:jc w:val="right"/>
              <w:rPr>
                <w:rFonts w:ascii="Times New Roman" w:hAnsi="Times New Roman"/>
                <w:strike/>
                <w:spacing w:val="-3"/>
                <w:sz w:val="24"/>
                <w:szCs w:val="24"/>
              </w:rPr>
            </w:pPr>
          </w:p>
        </w:tc>
        <w:tc>
          <w:tcPr>
            <w:tcW w:w="1620" w:type="dxa"/>
          </w:tcPr>
          <w:p w14:paraId="736BCEFC" w14:textId="77777777" w:rsidR="00B0417E" w:rsidRPr="0097493D" w:rsidRDefault="00B0417E" w:rsidP="00F426C6">
            <w:pPr>
              <w:jc w:val="right"/>
              <w:rPr>
                <w:rFonts w:ascii="Times New Roman" w:hAnsi="Times New Roman"/>
                <w:strike/>
                <w:sz w:val="24"/>
                <w:szCs w:val="24"/>
              </w:rPr>
            </w:pPr>
          </w:p>
        </w:tc>
        <w:tc>
          <w:tcPr>
            <w:tcW w:w="1620" w:type="dxa"/>
          </w:tcPr>
          <w:p w14:paraId="09F084FF" w14:textId="77777777" w:rsidR="00B0417E" w:rsidRPr="0097493D" w:rsidRDefault="00B0417E" w:rsidP="00F426C6">
            <w:pPr>
              <w:jc w:val="right"/>
              <w:rPr>
                <w:rFonts w:ascii="Times New Roman" w:hAnsi="Times New Roman"/>
                <w:sz w:val="24"/>
                <w:szCs w:val="24"/>
              </w:rPr>
            </w:pPr>
          </w:p>
        </w:tc>
      </w:tr>
      <w:tr w:rsidR="00F426C6" w:rsidRPr="0097493D" w14:paraId="13E2EB0B" w14:textId="77777777" w:rsidTr="00F426C6">
        <w:trPr>
          <w:jc w:val="center"/>
        </w:trPr>
        <w:tc>
          <w:tcPr>
            <w:tcW w:w="638" w:type="dxa"/>
          </w:tcPr>
          <w:p w14:paraId="13E2EB06" w14:textId="695530A6" w:rsidR="00F426C6" w:rsidRPr="0097493D" w:rsidRDefault="00B0417E" w:rsidP="00F426C6">
            <w:pPr>
              <w:jc w:val="center"/>
              <w:rPr>
                <w:rFonts w:ascii="Times New Roman" w:hAnsi="Times New Roman"/>
                <w:sz w:val="24"/>
                <w:szCs w:val="24"/>
              </w:rPr>
            </w:pPr>
            <w:ins w:id="147" w:author="Secheli, Christine" w:date="2018-07-11T08:27:00Z">
              <w:r>
                <w:rPr>
                  <w:rFonts w:ascii="Times New Roman" w:hAnsi="Times New Roman"/>
                  <w:sz w:val="24"/>
                  <w:szCs w:val="24"/>
                </w:rPr>
                <w:t>(e)</w:t>
              </w:r>
            </w:ins>
          </w:p>
        </w:tc>
        <w:tc>
          <w:tcPr>
            <w:tcW w:w="5029" w:type="dxa"/>
            <w:gridSpan w:val="4"/>
          </w:tcPr>
          <w:p w14:paraId="13E2EB07" w14:textId="6BEF4780" w:rsidR="00F426C6" w:rsidRPr="0097493D" w:rsidRDefault="00B0417E" w:rsidP="00F426C6">
            <w:pPr>
              <w:rPr>
                <w:rFonts w:ascii="Times New Roman" w:hAnsi="Times New Roman"/>
                <w:spacing w:val="-3"/>
                <w:sz w:val="24"/>
                <w:szCs w:val="24"/>
              </w:rPr>
            </w:pPr>
            <w:ins w:id="148" w:author="Secheli, Christine" w:date="2018-07-11T08:27:00Z">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w:t>
              </w:r>
            </w:ins>
            <w:ins w:id="149" w:author="Secheli, Christine" w:date="2018-07-11T08:30:00Z">
              <w:r>
                <w:rPr>
                  <w:rFonts w:ascii="Times New Roman" w:hAnsi="Times New Roman"/>
                  <w:spacing w:val="-3"/>
                  <w:sz w:val="24"/>
                  <w:szCs w:val="24"/>
                </w:rPr>
                <w:t xml:space="preserve"> and requirements</w:t>
              </w:r>
            </w:ins>
            <w:ins w:id="150" w:author="Secheli, Christine" w:date="2018-07-11T08:27:00Z">
              <w:r>
                <w:rPr>
                  <w:rFonts w:ascii="Times New Roman" w:hAnsi="Times New Roman"/>
                  <w:spacing w:val="-3"/>
                  <w:sz w:val="24"/>
                  <w:szCs w:val="24"/>
                </w:rPr>
                <w:t xml:space="preserve"> meet the code in effect at the time.</w:t>
              </w:r>
            </w:ins>
          </w:p>
        </w:tc>
        <w:tc>
          <w:tcPr>
            <w:tcW w:w="453" w:type="dxa"/>
            <w:gridSpan w:val="2"/>
          </w:tcPr>
          <w:p w14:paraId="13E2EB0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09" w14:textId="77777777" w:rsidR="00F426C6" w:rsidRPr="0097493D" w:rsidRDefault="00F426C6" w:rsidP="00F426C6">
            <w:pPr>
              <w:jc w:val="right"/>
              <w:rPr>
                <w:rFonts w:ascii="Times New Roman" w:hAnsi="Times New Roman"/>
                <w:strike/>
                <w:sz w:val="24"/>
                <w:szCs w:val="24"/>
              </w:rPr>
            </w:pPr>
          </w:p>
        </w:tc>
        <w:tc>
          <w:tcPr>
            <w:tcW w:w="1620" w:type="dxa"/>
          </w:tcPr>
          <w:p w14:paraId="13E2EB0A" w14:textId="15AB6931" w:rsidR="00F426C6" w:rsidRPr="0097493D" w:rsidRDefault="00B0417E" w:rsidP="00F426C6">
            <w:pPr>
              <w:jc w:val="right"/>
              <w:rPr>
                <w:rFonts w:ascii="Times New Roman" w:hAnsi="Times New Roman"/>
                <w:sz w:val="24"/>
                <w:szCs w:val="24"/>
              </w:rPr>
            </w:pPr>
            <w:ins w:id="151" w:author="Secheli, Christine" w:date="2018-07-11T08:29:00Z">
              <w:r>
                <w:rPr>
                  <w:rFonts w:ascii="Times New Roman" w:hAnsi="Times New Roman"/>
                  <w:sz w:val="24"/>
                  <w:szCs w:val="24"/>
                </w:rPr>
                <w:t>$100.00</w:t>
              </w:r>
            </w:ins>
          </w:p>
        </w:tc>
      </w:tr>
      <w:tr w:rsidR="00B0417E" w:rsidRPr="0097493D" w14:paraId="0F13379B" w14:textId="77777777" w:rsidTr="00F426C6">
        <w:trPr>
          <w:jc w:val="center"/>
        </w:trPr>
        <w:tc>
          <w:tcPr>
            <w:tcW w:w="638" w:type="dxa"/>
          </w:tcPr>
          <w:p w14:paraId="256723DD" w14:textId="77777777" w:rsidR="00B0417E" w:rsidRPr="0097493D" w:rsidRDefault="00B0417E" w:rsidP="00F426C6">
            <w:pPr>
              <w:jc w:val="center"/>
              <w:rPr>
                <w:rFonts w:ascii="Times New Roman" w:hAnsi="Times New Roman"/>
                <w:sz w:val="24"/>
                <w:szCs w:val="24"/>
              </w:rPr>
            </w:pPr>
          </w:p>
        </w:tc>
        <w:tc>
          <w:tcPr>
            <w:tcW w:w="5029" w:type="dxa"/>
            <w:gridSpan w:val="4"/>
          </w:tcPr>
          <w:p w14:paraId="00D79235" w14:textId="77777777" w:rsidR="00B0417E" w:rsidRPr="0097493D" w:rsidRDefault="00B0417E" w:rsidP="00F426C6">
            <w:pPr>
              <w:rPr>
                <w:rFonts w:ascii="Times New Roman" w:hAnsi="Times New Roman"/>
                <w:spacing w:val="-3"/>
                <w:sz w:val="24"/>
                <w:szCs w:val="24"/>
              </w:rPr>
            </w:pPr>
          </w:p>
        </w:tc>
        <w:tc>
          <w:tcPr>
            <w:tcW w:w="453" w:type="dxa"/>
            <w:gridSpan w:val="2"/>
          </w:tcPr>
          <w:p w14:paraId="6910A237" w14:textId="77777777" w:rsidR="00B0417E" w:rsidRPr="0097493D" w:rsidRDefault="00B0417E" w:rsidP="00F426C6">
            <w:pPr>
              <w:jc w:val="right"/>
              <w:rPr>
                <w:rFonts w:ascii="Times New Roman" w:hAnsi="Times New Roman"/>
                <w:strike/>
                <w:spacing w:val="-3"/>
                <w:sz w:val="24"/>
                <w:szCs w:val="24"/>
              </w:rPr>
            </w:pPr>
          </w:p>
        </w:tc>
        <w:tc>
          <w:tcPr>
            <w:tcW w:w="1620" w:type="dxa"/>
          </w:tcPr>
          <w:p w14:paraId="3E2C0334" w14:textId="77777777" w:rsidR="00B0417E" w:rsidRPr="0097493D" w:rsidRDefault="00B0417E" w:rsidP="00F426C6">
            <w:pPr>
              <w:jc w:val="right"/>
              <w:rPr>
                <w:rFonts w:ascii="Times New Roman" w:hAnsi="Times New Roman"/>
                <w:strike/>
                <w:sz w:val="24"/>
                <w:szCs w:val="24"/>
              </w:rPr>
            </w:pPr>
          </w:p>
        </w:tc>
        <w:tc>
          <w:tcPr>
            <w:tcW w:w="1620" w:type="dxa"/>
          </w:tcPr>
          <w:p w14:paraId="3983C46C" w14:textId="77777777" w:rsidR="00B0417E" w:rsidRPr="0097493D" w:rsidRDefault="00B0417E" w:rsidP="00F426C6">
            <w:pPr>
              <w:jc w:val="right"/>
              <w:rPr>
                <w:rFonts w:ascii="Times New Roman" w:hAnsi="Times New Roman"/>
                <w:sz w:val="24"/>
                <w:szCs w:val="24"/>
              </w:rPr>
            </w:pPr>
          </w:p>
        </w:tc>
      </w:tr>
      <w:tr w:rsidR="00F426C6" w:rsidRPr="0097493D" w14:paraId="13E2EB11" w14:textId="77777777" w:rsidTr="00F426C6">
        <w:trPr>
          <w:jc w:val="center"/>
        </w:trPr>
        <w:tc>
          <w:tcPr>
            <w:tcW w:w="638" w:type="dxa"/>
          </w:tcPr>
          <w:p w14:paraId="13E2EB0C" w14:textId="1C8319BA"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del w:id="152" w:author="Secheli, Christine" w:date="2018-07-11T08:30:00Z">
              <w:r w:rsidRPr="0097493D" w:rsidDel="00B0417E">
                <w:rPr>
                  <w:rFonts w:ascii="Times New Roman" w:hAnsi="Times New Roman"/>
                  <w:sz w:val="24"/>
                  <w:szCs w:val="24"/>
                </w:rPr>
                <w:delText>e</w:delText>
              </w:r>
            </w:del>
            <w:ins w:id="153" w:author="Secheli, Christine" w:date="2018-07-11T08:30:00Z">
              <w:r w:rsidR="00B0417E">
                <w:rPr>
                  <w:rFonts w:ascii="Times New Roman" w:hAnsi="Times New Roman"/>
                  <w:sz w:val="24"/>
                  <w:szCs w:val="24"/>
                </w:rPr>
                <w:t>f</w:t>
              </w:r>
            </w:ins>
            <w:r w:rsidRPr="0097493D">
              <w:rPr>
                <w:rFonts w:ascii="Times New Roman" w:hAnsi="Times New Roman"/>
                <w:sz w:val="24"/>
                <w:szCs w:val="24"/>
              </w:rPr>
              <w:t>)</w:t>
            </w:r>
          </w:p>
        </w:tc>
        <w:tc>
          <w:tcPr>
            <w:tcW w:w="5029" w:type="dxa"/>
            <w:gridSpan w:val="4"/>
          </w:tcPr>
          <w:p w14:paraId="13E2EB0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For each dwelling unit connected to an approved individual water supply system, for which a storage tank is required, to meet the requirements of Section 13.04.070 of the Napa County Code of Ordinances, to be paid prior to the issuance of a building permit hereunder.</w:t>
            </w:r>
          </w:p>
        </w:tc>
        <w:tc>
          <w:tcPr>
            <w:tcW w:w="453" w:type="dxa"/>
            <w:gridSpan w:val="2"/>
          </w:tcPr>
          <w:p w14:paraId="13E2EB0E" w14:textId="77777777" w:rsidR="00F426C6" w:rsidRPr="0097493D" w:rsidRDefault="00F426C6" w:rsidP="00F426C6">
            <w:pPr>
              <w:jc w:val="right"/>
              <w:rPr>
                <w:rFonts w:ascii="Times New Roman" w:hAnsi="Times New Roman"/>
                <w:strike/>
                <w:sz w:val="24"/>
                <w:szCs w:val="24"/>
              </w:rPr>
            </w:pPr>
          </w:p>
        </w:tc>
        <w:tc>
          <w:tcPr>
            <w:tcW w:w="1620" w:type="dxa"/>
          </w:tcPr>
          <w:p w14:paraId="13E2EB0F" w14:textId="61A430A8"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83</w:t>
            </w:r>
            <w:r w:rsidRPr="0097493D">
              <w:rPr>
                <w:rFonts w:ascii="Times New Roman" w:hAnsi="Times New Roman"/>
                <w:sz w:val="24"/>
                <w:szCs w:val="24"/>
              </w:rPr>
              <w:t>.00</w:t>
            </w:r>
          </w:p>
        </w:tc>
        <w:tc>
          <w:tcPr>
            <w:tcW w:w="1620" w:type="dxa"/>
          </w:tcPr>
          <w:p w14:paraId="13E2EB10" w14:textId="6C7EC3D8" w:rsidR="00F426C6" w:rsidRPr="0097493D" w:rsidRDefault="00B0417E" w:rsidP="00F426C6">
            <w:pPr>
              <w:jc w:val="right"/>
              <w:rPr>
                <w:rFonts w:ascii="Times New Roman" w:hAnsi="Times New Roman"/>
                <w:sz w:val="24"/>
                <w:szCs w:val="24"/>
              </w:rPr>
            </w:pPr>
            <w:ins w:id="154" w:author="Secheli, Christine" w:date="2018-07-11T08:30:00Z">
              <w:r>
                <w:rPr>
                  <w:rFonts w:ascii="Times New Roman" w:hAnsi="Times New Roman"/>
                  <w:sz w:val="24"/>
                  <w:szCs w:val="24"/>
                </w:rPr>
                <w:t>$232.00</w:t>
              </w:r>
            </w:ins>
          </w:p>
        </w:tc>
      </w:tr>
      <w:tr w:rsidR="00F426C6" w:rsidRPr="0097493D" w14:paraId="13E2EB17" w14:textId="77777777" w:rsidTr="00F426C6">
        <w:trPr>
          <w:jc w:val="center"/>
        </w:trPr>
        <w:tc>
          <w:tcPr>
            <w:tcW w:w="638" w:type="dxa"/>
          </w:tcPr>
          <w:p w14:paraId="13E2EB12" w14:textId="77777777" w:rsidR="00F426C6" w:rsidRPr="0097493D" w:rsidRDefault="00F426C6" w:rsidP="00F426C6">
            <w:pPr>
              <w:jc w:val="center"/>
              <w:rPr>
                <w:rFonts w:ascii="Times New Roman" w:hAnsi="Times New Roman"/>
                <w:sz w:val="24"/>
                <w:szCs w:val="24"/>
              </w:rPr>
            </w:pPr>
          </w:p>
        </w:tc>
        <w:tc>
          <w:tcPr>
            <w:tcW w:w="5029" w:type="dxa"/>
            <w:gridSpan w:val="4"/>
          </w:tcPr>
          <w:p w14:paraId="13E2EB13" w14:textId="77777777" w:rsidR="00F426C6" w:rsidRPr="0097493D" w:rsidRDefault="00F426C6" w:rsidP="00F426C6">
            <w:pPr>
              <w:rPr>
                <w:rFonts w:ascii="Times New Roman" w:hAnsi="Times New Roman"/>
                <w:spacing w:val="-3"/>
                <w:sz w:val="24"/>
                <w:szCs w:val="24"/>
              </w:rPr>
            </w:pPr>
          </w:p>
        </w:tc>
        <w:tc>
          <w:tcPr>
            <w:tcW w:w="453" w:type="dxa"/>
            <w:gridSpan w:val="2"/>
          </w:tcPr>
          <w:p w14:paraId="13E2EB14" w14:textId="77777777" w:rsidR="00F426C6" w:rsidRPr="0097493D" w:rsidRDefault="00F426C6" w:rsidP="00F426C6">
            <w:pPr>
              <w:jc w:val="right"/>
              <w:rPr>
                <w:rFonts w:ascii="Times New Roman" w:hAnsi="Times New Roman"/>
                <w:spacing w:val="-3"/>
                <w:sz w:val="24"/>
                <w:szCs w:val="24"/>
              </w:rPr>
            </w:pPr>
          </w:p>
        </w:tc>
        <w:tc>
          <w:tcPr>
            <w:tcW w:w="1620" w:type="dxa"/>
          </w:tcPr>
          <w:p w14:paraId="13E2EB15" w14:textId="77777777" w:rsidR="00F426C6" w:rsidRPr="0097493D" w:rsidRDefault="00F426C6" w:rsidP="00F426C6">
            <w:pPr>
              <w:jc w:val="right"/>
              <w:rPr>
                <w:rFonts w:ascii="Times New Roman" w:hAnsi="Times New Roman"/>
                <w:sz w:val="24"/>
                <w:szCs w:val="24"/>
              </w:rPr>
            </w:pPr>
          </w:p>
        </w:tc>
        <w:tc>
          <w:tcPr>
            <w:tcW w:w="1620" w:type="dxa"/>
          </w:tcPr>
          <w:p w14:paraId="13E2EB16" w14:textId="77777777" w:rsidR="00F426C6" w:rsidRPr="0097493D" w:rsidRDefault="00F426C6" w:rsidP="00F426C6">
            <w:pPr>
              <w:jc w:val="right"/>
              <w:rPr>
                <w:rFonts w:ascii="Times New Roman" w:hAnsi="Times New Roman"/>
                <w:sz w:val="24"/>
                <w:szCs w:val="24"/>
              </w:rPr>
            </w:pPr>
          </w:p>
        </w:tc>
      </w:tr>
      <w:tr w:rsidR="00F426C6" w:rsidRPr="0097493D" w14:paraId="13E2EB1D" w14:textId="77777777" w:rsidTr="00F426C6">
        <w:trPr>
          <w:jc w:val="center"/>
        </w:trPr>
        <w:tc>
          <w:tcPr>
            <w:tcW w:w="638" w:type="dxa"/>
          </w:tcPr>
          <w:p w14:paraId="13E2EB18" w14:textId="584D87C4"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del w:id="155" w:author="Secheli, Christine" w:date="2018-07-11T08:30:00Z">
              <w:r w:rsidRPr="0097493D" w:rsidDel="00B0417E">
                <w:rPr>
                  <w:rFonts w:ascii="Times New Roman" w:hAnsi="Times New Roman"/>
                  <w:sz w:val="24"/>
                  <w:szCs w:val="24"/>
                </w:rPr>
                <w:delText>f</w:delText>
              </w:r>
            </w:del>
            <w:ins w:id="156" w:author="Secheli, Christine" w:date="2018-07-11T08:30:00Z">
              <w:r w:rsidR="00B0417E">
                <w:rPr>
                  <w:rFonts w:ascii="Times New Roman" w:hAnsi="Times New Roman"/>
                  <w:sz w:val="24"/>
                  <w:szCs w:val="24"/>
                </w:rPr>
                <w:t>g</w:t>
              </w:r>
            </w:ins>
            <w:r w:rsidRPr="0097493D">
              <w:rPr>
                <w:rFonts w:ascii="Times New Roman" w:hAnsi="Times New Roman"/>
                <w:sz w:val="24"/>
                <w:szCs w:val="24"/>
              </w:rPr>
              <w:t>)</w:t>
            </w:r>
          </w:p>
        </w:tc>
        <w:tc>
          <w:tcPr>
            <w:tcW w:w="5029" w:type="dxa"/>
            <w:gridSpan w:val="4"/>
          </w:tcPr>
          <w:p w14:paraId="13E2EB1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B1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1B" w14:textId="65954856"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620" w:type="dxa"/>
          </w:tcPr>
          <w:p w14:paraId="13E2EB1C" w14:textId="562C160D" w:rsidR="00F426C6" w:rsidRPr="0097493D" w:rsidRDefault="00B0417E" w:rsidP="00F426C6">
            <w:pPr>
              <w:jc w:val="right"/>
              <w:rPr>
                <w:rFonts w:ascii="Times New Roman" w:hAnsi="Times New Roman"/>
                <w:sz w:val="24"/>
                <w:szCs w:val="24"/>
              </w:rPr>
            </w:pPr>
            <w:ins w:id="157" w:author="Secheli, Christine" w:date="2018-07-11T08:30:00Z">
              <w:r>
                <w:rPr>
                  <w:rFonts w:ascii="Times New Roman" w:hAnsi="Times New Roman"/>
                  <w:sz w:val="24"/>
                  <w:szCs w:val="24"/>
                </w:rPr>
                <w:t>$223.00</w:t>
              </w:r>
            </w:ins>
          </w:p>
        </w:tc>
      </w:tr>
      <w:tr w:rsidR="00F426C6" w:rsidRPr="0097493D" w14:paraId="13E2EB23" w14:textId="77777777" w:rsidTr="00F426C6">
        <w:trPr>
          <w:jc w:val="center"/>
        </w:trPr>
        <w:tc>
          <w:tcPr>
            <w:tcW w:w="638" w:type="dxa"/>
          </w:tcPr>
          <w:p w14:paraId="13E2EB1E" w14:textId="77777777" w:rsidR="00F426C6" w:rsidRPr="0097493D" w:rsidRDefault="00F426C6" w:rsidP="00F426C6">
            <w:pPr>
              <w:jc w:val="center"/>
              <w:rPr>
                <w:rFonts w:ascii="Times New Roman" w:hAnsi="Times New Roman"/>
                <w:sz w:val="24"/>
                <w:szCs w:val="24"/>
              </w:rPr>
            </w:pPr>
          </w:p>
        </w:tc>
        <w:tc>
          <w:tcPr>
            <w:tcW w:w="5029" w:type="dxa"/>
            <w:gridSpan w:val="4"/>
          </w:tcPr>
          <w:p w14:paraId="13E2EB1F" w14:textId="77777777" w:rsidR="00F426C6" w:rsidRPr="0097493D" w:rsidRDefault="00F426C6" w:rsidP="00F426C6">
            <w:pPr>
              <w:rPr>
                <w:rFonts w:ascii="Times New Roman" w:hAnsi="Times New Roman"/>
                <w:spacing w:val="-3"/>
                <w:sz w:val="24"/>
                <w:szCs w:val="24"/>
              </w:rPr>
            </w:pPr>
          </w:p>
        </w:tc>
        <w:tc>
          <w:tcPr>
            <w:tcW w:w="453" w:type="dxa"/>
            <w:gridSpan w:val="2"/>
          </w:tcPr>
          <w:p w14:paraId="13E2EB2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21" w14:textId="77777777" w:rsidR="00F426C6" w:rsidRPr="0097493D" w:rsidRDefault="00F426C6" w:rsidP="00F426C6">
            <w:pPr>
              <w:jc w:val="right"/>
              <w:rPr>
                <w:rFonts w:ascii="Times New Roman" w:hAnsi="Times New Roman"/>
                <w:strike/>
                <w:sz w:val="24"/>
                <w:szCs w:val="24"/>
              </w:rPr>
            </w:pPr>
          </w:p>
        </w:tc>
        <w:tc>
          <w:tcPr>
            <w:tcW w:w="1620" w:type="dxa"/>
          </w:tcPr>
          <w:p w14:paraId="13E2EB22" w14:textId="77777777" w:rsidR="00F426C6" w:rsidRPr="0097493D" w:rsidRDefault="00F426C6" w:rsidP="00F426C6">
            <w:pPr>
              <w:jc w:val="right"/>
              <w:rPr>
                <w:rFonts w:ascii="Times New Roman" w:hAnsi="Times New Roman"/>
                <w:sz w:val="24"/>
                <w:szCs w:val="24"/>
              </w:rPr>
            </w:pPr>
          </w:p>
        </w:tc>
      </w:tr>
      <w:tr w:rsidR="00F426C6" w:rsidRPr="0097493D" w14:paraId="13E2EB27" w14:textId="77777777" w:rsidTr="00F426C6">
        <w:trPr>
          <w:jc w:val="center"/>
        </w:trPr>
        <w:tc>
          <w:tcPr>
            <w:tcW w:w="638" w:type="dxa"/>
          </w:tcPr>
          <w:p w14:paraId="13E2EB24" w14:textId="606DC2B1" w:rsidR="00F426C6" w:rsidRPr="0097493D" w:rsidRDefault="00F426C6" w:rsidP="00B0417E">
            <w:pPr>
              <w:jc w:val="center"/>
              <w:rPr>
                <w:rFonts w:ascii="Times New Roman" w:hAnsi="Times New Roman"/>
                <w:sz w:val="24"/>
                <w:szCs w:val="24"/>
              </w:rPr>
            </w:pPr>
            <w:del w:id="158" w:author="Secheli, Christine" w:date="2018-07-11T10:56:00Z">
              <w:r w:rsidDel="00416A9E">
                <w:rPr>
                  <w:rFonts w:ascii="Times New Roman" w:hAnsi="Times New Roman"/>
                  <w:sz w:val="24"/>
                  <w:szCs w:val="24"/>
                </w:rPr>
                <w:delText>(g)</w:delText>
              </w:r>
            </w:del>
          </w:p>
        </w:tc>
        <w:tc>
          <w:tcPr>
            <w:tcW w:w="7102" w:type="dxa"/>
            <w:gridSpan w:val="7"/>
          </w:tcPr>
          <w:p w14:paraId="13E2EB25" w14:textId="72583455" w:rsidR="00F426C6" w:rsidRPr="00B03A16" w:rsidRDefault="00F426C6" w:rsidP="00B0417E">
            <w:pPr>
              <w:rPr>
                <w:rFonts w:ascii="Times New Roman" w:hAnsi="Times New Roman"/>
                <w:sz w:val="24"/>
                <w:szCs w:val="24"/>
              </w:rPr>
            </w:pPr>
            <w:del w:id="159" w:author="Secheli, Christine" w:date="2018-07-11T10:56:00Z">
              <w:r w:rsidDel="00416A9E">
                <w:rPr>
                  <w:rFonts w:ascii="Times New Roman" w:hAnsi="Times New Roman"/>
                  <w:sz w:val="24"/>
                  <w:szCs w:val="24"/>
                </w:rPr>
                <w:delText>A General Plan surcharge of 1.7% shall be added to all fees in this section.</w:delText>
              </w:r>
            </w:del>
          </w:p>
        </w:tc>
        <w:tc>
          <w:tcPr>
            <w:tcW w:w="1620" w:type="dxa"/>
          </w:tcPr>
          <w:p w14:paraId="13E2EB26" w14:textId="77777777" w:rsidR="00F426C6" w:rsidRPr="0097493D" w:rsidRDefault="00F426C6" w:rsidP="00F426C6">
            <w:pPr>
              <w:jc w:val="right"/>
              <w:rPr>
                <w:rFonts w:ascii="Times New Roman" w:hAnsi="Times New Roman"/>
                <w:sz w:val="24"/>
                <w:szCs w:val="24"/>
              </w:rPr>
            </w:pPr>
          </w:p>
        </w:tc>
      </w:tr>
      <w:tr w:rsidR="00F426C6" w:rsidRPr="0097493D" w14:paraId="13E2EB29" w14:textId="77777777" w:rsidTr="005D6D66">
        <w:trPr>
          <w:jc w:val="center"/>
        </w:trPr>
        <w:tc>
          <w:tcPr>
            <w:tcW w:w="9360" w:type="dxa"/>
            <w:gridSpan w:val="9"/>
          </w:tcPr>
          <w:p w14:paraId="13E2EB28" w14:textId="77777777" w:rsidR="00F426C6" w:rsidRPr="0097493D" w:rsidRDefault="00F426C6" w:rsidP="00F426C6">
            <w:pPr>
              <w:rPr>
                <w:rFonts w:ascii="Times New Roman" w:hAnsi="Times New Roman"/>
                <w:sz w:val="24"/>
                <w:szCs w:val="24"/>
              </w:rPr>
            </w:pPr>
          </w:p>
        </w:tc>
      </w:tr>
      <w:tr w:rsidR="00F426C6" w:rsidRPr="0097493D" w14:paraId="13E2EB2B" w14:textId="77777777" w:rsidTr="005D6D66">
        <w:trPr>
          <w:jc w:val="center"/>
        </w:trPr>
        <w:tc>
          <w:tcPr>
            <w:tcW w:w="9360" w:type="dxa"/>
            <w:gridSpan w:val="9"/>
          </w:tcPr>
          <w:p w14:paraId="13E2EB2A" w14:textId="77777777" w:rsidR="00F426C6" w:rsidRPr="0097493D" w:rsidRDefault="00F426C6" w:rsidP="00F426C6">
            <w:pPr>
              <w:pStyle w:val="Heading1"/>
              <w:jc w:val="left"/>
              <w:rPr>
                <w:rFonts w:ascii="Times New Roman Bold" w:hAnsi="Times New Roman Bold"/>
                <w:caps w:val="0"/>
                <w:sz w:val="24"/>
                <w:szCs w:val="24"/>
              </w:rPr>
            </w:pPr>
            <w:bookmarkStart w:id="160" w:name="_Toc346183430"/>
            <w:r w:rsidRPr="0097493D">
              <w:rPr>
                <w:rFonts w:ascii="Times New Roman Bold" w:hAnsi="Times New Roman Bold"/>
                <w:caps w:val="0"/>
                <w:sz w:val="24"/>
                <w:szCs w:val="24"/>
              </w:rPr>
              <w:t>Sec. 110.060.</w:t>
            </w:r>
            <w:r w:rsidRPr="0097493D">
              <w:rPr>
                <w:rFonts w:ascii="Times New Roman Bold" w:hAnsi="Times New Roman Bold"/>
                <w:caps w:val="0"/>
                <w:sz w:val="24"/>
                <w:szCs w:val="24"/>
              </w:rPr>
              <w:tab/>
              <w:t>Monitoring, Extraction and Cathodic Protection Well Permits</w:t>
            </w:r>
            <w:bookmarkEnd w:id="160"/>
          </w:p>
        </w:tc>
      </w:tr>
      <w:tr w:rsidR="00F426C6" w:rsidRPr="0097493D" w14:paraId="13E2EB35" w14:textId="77777777" w:rsidTr="005D6D66">
        <w:trPr>
          <w:jc w:val="center"/>
        </w:trPr>
        <w:tc>
          <w:tcPr>
            <w:tcW w:w="9360" w:type="dxa"/>
            <w:gridSpan w:val="9"/>
          </w:tcPr>
          <w:p w14:paraId="13E2EB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groundwater monitoring well and exploratory hole (boring) applicants shall pay the following permit fees.  All permits are issued for one (1) year and shall become invalid after one (1) year from the date of issuance if work has not been completed.  Once a permit has been issued, the number of wells or exploratory hole (borings) cannot be increased without applying for and paying the fee for a new initial site permit.</w:t>
            </w:r>
          </w:p>
        </w:tc>
      </w:tr>
      <w:tr w:rsidR="00F426C6" w:rsidRPr="0097493D" w14:paraId="13E2EB3B" w14:textId="77777777" w:rsidTr="00F426C6">
        <w:trPr>
          <w:tblHeader/>
          <w:jc w:val="center"/>
        </w:trPr>
        <w:tc>
          <w:tcPr>
            <w:tcW w:w="638" w:type="dxa"/>
          </w:tcPr>
          <w:p w14:paraId="13E2EB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B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B38" w14:textId="77777777" w:rsidR="00F426C6" w:rsidRPr="0097493D" w:rsidRDefault="00F426C6" w:rsidP="00F426C6">
            <w:pPr>
              <w:keepNext/>
              <w:jc w:val="right"/>
              <w:rPr>
                <w:rFonts w:ascii="Times New Roman" w:hAnsi="Times New Roman"/>
                <w:strike/>
                <w:sz w:val="24"/>
                <w:szCs w:val="24"/>
              </w:rPr>
            </w:pPr>
          </w:p>
        </w:tc>
        <w:tc>
          <w:tcPr>
            <w:tcW w:w="1620" w:type="dxa"/>
          </w:tcPr>
          <w:p w14:paraId="13E2EB39" w14:textId="77777777" w:rsidR="00F426C6" w:rsidRPr="0097493D" w:rsidRDefault="00F426C6" w:rsidP="00F426C6">
            <w:pPr>
              <w:keepNext/>
              <w:jc w:val="right"/>
              <w:rPr>
                <w:rFonts w:ascii="Times New Roman" w:hAnsi="Times New Roman"/>
                <w:strike/>
                <w:sz w:val="24"/>
                <w:szCs w:val="24"/>
              </w:rPr>
            </w:pPr>
          </w:p>
        </w:tc>
        <w:tc>
          <w:tcPr>
            <w:tcW w:w="1620" w:type="dxa"/>
          </w:tcPr>
          <w:p w14:paraId="13E2EB3A" w14:textId="77777777" w:rsidR="00F426C6" w:rsidRPr="0097493D" w:rsidRDefault="00F426C6" w:rsidP="00F426C6">
            <w:pPr>
              <w:keepNext/>
              <w:jc w:val="right"/>
              <w:rPr>
                <w:rFonts w:ascii="Times New Roman" w:hAnsi="Times New Roman"/>
                <w:strike/>
                <w:sz w:val="24"/>
                <w:szCs w:val="24"/>
              </w:rPr>
            </w:pPr>
          </w:p>
        </w:tc>
      </w:tr>
      <w:tr w:rsidR="00F426C6" w:rsidRPr="0097493D" w14:paraId="13E2EB41" w14:textId="77777777" w:rsidTr="00F426C6">
        <w:trPr>
          <w:jc w:val="center"/>
        </w:trPr>
        <w:tc>
          <w:tcPr>
            <w:tcW w:w="638" w:type="dxa"/>
          </w:tcPr>
          <w:p w14:paraId="13E2EB3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3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3E" w14:textId="77777777" w:rsidR="00F426C6" w:rsidRPr="0097493D" w:rsidRDefault="00F426C6" w:rsidP="00F426C6">
            <w:pPr>
              <w:jc w:val="right"/>
              <w:rPr>
                <w:rFonts w:ascii="Times New Roman" w:hAnsi="Times New Roman"/>
                <w:sz w:val="24"/>
                <w:szCs w:val="24"/>
              </w:rPr>
            </w:pPr>
          </w:p>
        </w:tc>
        <w:tc>
          <w:tcPr>
            <w:tcW w:w="1620" w:type="dxa"/>
          </w:tcPr>
          <w:p w14:paraId="13E2EB3F" w14:textId="77777777" w:rsidR="00F426C6" w:rsidRPr="0097493D" w:rsidRDefault="00F426C6" w:rsidP="00F426C6">
            <w:pPr>
              <w:jc w:val="right"/>
              <w:rPr>
                <w:rFonts w:ascii="Times New Roman" w:hAnsi="Times New Roman"/>
                <w:sz w:val="24"/>
                <w:szCs w:val="24"/>
              </w:rPr>
            </w:pPr>
          </w:p>
        </w:tc>
        <w:tc>
          <w:tcPr>
            <w:tcW w:w="1620" w:type="dxa"/>
          </w:tcPr>
          <w:p w14:paraId="13E2EB40" w14:textId="59007ED5" w:rsidR="00F426C6" w:rsidRPr="0097493D" w:rsidRDefault="00B0417E" w:rsidP="00F426C6">
            <w:pPr>
              <w:jc w:val="right"/>
              <w:rPr>
                <w:rFonts w:ascii="Times New Roman" w:hAnsi="Times New Roman"/>
                <w:sz w:val="24"/>
                <w:szCs w:val="24"/>
              </w:rPr>
            </w:pPr>
            <w:ins w:id="161" w:author="Secheli, Christine" w:date="2018-07-11T08:34:00Z">
              <w:r>
                <w:rPr>
                  <w:rFonts w:ascii="Times New Roman" w:hAnsi="Times New Roman"/>
                  <w:sz w:val="24"/>
                  <w:szCs w:val="24"/>
                </w:rPr>
                <w:t>$323.00</w:t>
              </w:r>
            </w:ins>
          </w:p>
        </w:tc>
      </w:tr>
      <w:tr w:rsidR="00F426C6" w:rsidRPr="0097493D" w14:paraId="13E2EB47" w14:textId="77777777" w:rsidTr="00F426C6">
        <w:trPr>
          <w:jc w:val="center"/>
        </w:trPr>
        <w:tc>
          <w:tcPr>
            <w:tcW w:w="638" w:type="dxa"/>
          </w:tcPr>
          <w:p w14:paraId="13E2EB42" w14:textId="77777777" w:rsidR="00F426C6" w:rsidRPr="0097493D" w:rsidRDefault="00F426C6" w:rsidP="00F426C6">
            <w:pPr>
              <w:jc w:val="center"/>
              <w:rPr>
                <w:rFonts w:ascii="Times New Roman" w:hAnsi="Times New Roman"/>
                <w:sz w:val="24"/>
                <w:szCs w:val="24"/>
              </w:rPr>
            </w:pPr>
          </w:p>
        </w:tc>
        <w:tc>
          <w:tcPr>
            <w:tcW w:w="5029" w:type="dxa"/>
            <w:gridSpan w:val="4"/>
          </w:tcPr>
          <w:p w14:paraId="13E2EB43" w14:textId="77777777" w:rsidR="00F426C6" w:rsidRPr="0097493D" w:rsidRDefault="00F426C6" w:rsidP="00F426C6">
            <w:pPr>
              <w:rPr>
                <w:rFonts w:ascii="Times New Roman" w:hAnsi="Times New Roman"/>
                <w:spacing w:val="-3"/>
                <w:sz w:val="24"/>
                <w:szCs w:val="24"/>
              </w:rPr>
            </w:pPr>
          </w:p>
        </w:tc>
        <w:tc>
          <w:tcPr>
            <w:tcW w:w="453" w:type="dxa"/>
            <w:gridSpan w:val="2"/>
          </w:tcPr>
          <w:p w14:paraId="13E2EB44" w14:textId="77777777" w:rsidR="00F426C6" w:rsidRPr="0097493D" w:rsidRDefault="00F426C6" w:rsidP="00F426C6">
            <w:pPr>
              <w:jc w:val="right"/>
              <w:rPr>
                <w:rFonts w:ascii="Times New Roman" w:hAnsi="Times New Roman"/>
                <w:sz w:val="24"/>
                <w:szCs w:val="24"/>
              </w:rPr>
            </w:pPr>
          </w:p>
        </w:tc>
        <w:tc>
          <w:tcPr>
            <w:tcW w:w="1620" w:type="dxa"/>
          </w:tcPr>
          <w:p w14:paraId="13E2EB45" w14:textId="77777777" w:rsidR="00F426C6" w:rsidRPr="0097493D" w:rsidRDefault="00F426C6" w:rsidP="00F426C6">
            <w:pPr>
              <w:jc w:val="right"/>
              <w:rPr>
                <w:rFonts w:ascii="Times New Roman" w:hAnsi="Times New Roman"/>
                <w:sz w:val="24"/>
                <w:szCs w:val="24"/>
              </w:rPr>
            </w:pPr>
          </w:p>
        </w:tc>
        <w:tc>
          <w:tcPr>
            <w:tcW w:w="1620" w:type="dxa"/>
          </w:tcPr>
          <w:p w14:paraId="13E2EB46" w14:textId="77777777" w:rsidR="00F426C6" w:rsidRPr="0097493D" w:rsidRDefault="00F426C6" w:rsidP="00F426C6">
            <w:pPr>
              <w:jc w:val="right"/>
              <w:rPr>
                <w:rFonts w:ascii="Times New Roman" w:hAnsi="Times New Roman"/>
                <w:sz w:val="24"/>
                <w:szCs w:val="24"/>
              </w:rPr>
            </w:pPr>
          </w:p>
        </w:tc>
      </w:tr>
      <w:tr w:rsidR="00F426C6" w:rsidRPr="0097493D" w14:paraId="13E2EB4D" w14:textId="77777777" w:rsidTr="00F426C6">
        <w:trPr>
          <w:jc w:val="center"/>
        </w:trPr>
        <w:tc>
          <w:tcPr>
            <w:tcW w:w="638" w:type="dxa"/>
          </w:tcPr>
          <w:p w14:paraId="13E2EB48" w14:textId="77777777" w:rsidR="00F426C6" w:rsidRPr="0097493D" w:rsidRDefault="00F426C6" w:rsidP="00F426C6">
            <w:pPr>
              <w:jc w:val="center"/>
              <w:rPr>
                <w:rFonts w:ascii="Times New Roman" w:hAnsi="Times New Roman"/>
                <w:sz w:val="24"/>
                <w:szCs w:val="24"/>
              </w:rPr>
            </w:pPr>
          </w:p>
        </w:tc>
        <w:tc>
          <w:tcPr>
            <w:tcW w:w="5029" w:type="dxa"/>
            <w:gridSpan w:val="4"/>
          </w:tcPr>
          <w:p w14:paraId="13E2EB49" w14:textId="47FEE3E5" w:rsidR="00F426C6" w:rsidRPr="0097493D" w:rsidRDefault="00F426C6" w:rsidP="00F426C6">
            <w:pPr>
              <w:ind w:left="360" w:hanging="360"/>
              <w:rPr>
                <w:rFonts w:ascii="Times New Roman" w:hAnsi="Times New Roman"/>
                <w:sz w:val="24"/>
                <w:szCs w:val="24"/>
              </w:rPr>
            </w:pPr>
            <w:del w:id="162" w:author="Secheli, Christine" w:date="2018-07-11T08:34:00Z">
              <w:r w:rsidRPr="0097493D" w:rsidDel="00B0417E">
                <w:rPr>
                  <w:rFonts w:ascii="Times New Roman" w:hAnsi="Times New Roman"/>
                  <w:spacing w:val="-3"/>
                  <w:sz w:val="24"/>
                  <w:szCs w:val="24"/>
                </w:rPr>
                <w:delText>1.</w:delText>
              </w:r>
              <w:r w:rsidRPr="0097493D" w:rsidDel="00B0417E">
                <w:rPr>
                  <w:rFonts w:ascii="Times New Roman" w:hAnsi="Times New Roman"/>
                  <w:spacing w:val="-3"/>
                  <w:sz w:val="24"/>
                  <w:szCs w:val="24"/>
                </w:rPr>
                <w:tab/>
                <w:delText>Initial Site Permit (includes first well)</w:delText>
              </w:r>
            </w:del>
          </w:p>
        </w:tc>
        <w:tc>
          <w:tcPr>
            <w:tcW w:w="453" w:type="dxa"/>
            <w:gridSpan w:val="2"/>
          </w:tcPr>
          <w:p w14:paraId="13E2EB4A"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4B" w14:textId="711B865F" w:rsidR="00F426C6" w:rsidRPr="0097493D" w:rsidRDefault="004F6BCA" w:rsidP="00F426C6">
            <w:pPr>
              <w:jc w:val="right"/>
              <w:rPr>
                <w:rFonts w:ascii="Times New Roman" w:hAnsi="Times New Roman"/>
                <w:strike/>
                <w:sz w:val="24"/>
                <w:szCs w:val="24"/>
              </w:rPr>
            </w:pPr>
            <w:del w:id="163" w:author="Secheli, Christine" w:date="2018-07-11T08:34:00Z">
              <w:r w:rsidRPr="0097493D" w:rsidDel="00B0417E">
                <w:rPr>
                  <w:rFonts w:ascii="Times New Roman" w:hAnsi="Times New Roman"/>
                  <w:sz w:val="24"/>
                  <w:szCs w:val="24"/>
                </w:rPr>
                <w:delText>$1</w:delText>
              </w:r>
              <w:r w:rsidDel="00B0417E">
                <w:rPr>
                  <w:rFonts w:ascii="Times New Roman" w:hAnsi="Times New Roman"/>
                  <w:sz w:val="24"/>
                  <w:szCs w:val="24"/>
                </w:rPr>
                <w:delText>83</w:delText>
              </w:r>
              <w:r w:rsidRPr="0097493D" w:rsidDel="00B0417E">
                <w:rPr>
                  <w:rFonts w:ascii="Times New Roman" w:hAnsi="Times New Roman"/>
                  <w:sz w:val="24"/>
                  <w:szCs w:val="24"/>
                </w:rPr>
                <w:delText>.00</w:delText>
              </w:r>
            </w:del>
          </w:p>
        </w:tc>
        <w:tc>
          <w:tcPr>
            <w:tcW w:w="1620" w:type="dxa"/>
          </w:tcPr>
          <w:p w14:paraId="13E2EB4C" w14:textId="47EC2DD2" w:rsidR="00F426C6" w:rsidRPr="0097493D" w:rsidRDefault="00F426C6" w:rsidP="00F426C6">
            <w:pPr>
              <w:jc w:val="right"/>
              <w:rPr>
                <w:rFonts w:ascii="Times New Roman" w:hAnsi="Times New Roman"/>
                <w:sz w:val="24"/>
                <w:szCs w:val="24"/>
              </w:rPr>
            </w:pPr>
          </w:p>
        </w:tc>
      </w:tr>
      <w:tr w:rsidR="00F426C6" w:rsidRPr="0097493D" w14:paraId="13E2EB53" w14:textId="77777777" w:rsidTr="00F426C6">
        <w:trPr>
          <w:jc w:val="center"/>
        </w:trPr>
        <w:tc>
          <w:tcPr>
            <w:tcW w:w="638" w:type="dxa"/>
          </w:tcPr>
          <w:p w14:paraId="13E2EB4E" w14:textId="77777777" w:rsidR="00F426C6" w:rsidRPr="0097493D" w:rsidRDefault="00F426C6" w:rsidP="00F426C6">
            <w:pPr>
              <w:jc w:val="center"/>
              <w:rPr>
                <w:rFonts w:ascii="Times New Roman" w:hAnsi="Times New Roman"/>
                <w:sz w:val="24"/>
                <w:szCs w:val="24"/>
              </w:rPr>
            </w:pPr>
          </w:p>
        </w:tc>
        <w:tc>
          <w:tcPr>
            <w:tcW w:w="5029" w:type="dxa"/>
            <w:gridSpan w:val="4"/>
          </w:tcPr>
          <w:p w14:paraId="13E2EB4F"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B50"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51" w14:textId="77777777" w:rsidR="00F426C6" w:rsidRPr="0097493D" w:rsidRDefault="00F426C6" w:rsidP="00F426C6">
            <w:pPr>
              <w:jc w:val="right"/>
              <w:rPr>
                <w:rFonts w:ascii="Times New Roman" w:hAnsi="Times New Roman"/>
                <w:strike/>
                <w:sz w:val="24"/>
                <w:szCs w:val="24"/>
              </w:rPr>
            </w:pPr>
          </w:p>
        </w:tc>
        <w:tc>
          <w:tcPr>
            <w:tcW w:w="1620" w:type="dxa"/>
          </w:tcPr>
          <w:p w14:paraId="13E2EB52" w14:textId="77777777" w:rsidR="00F426C6" w:rsidRPr="0097493D" w:rsidRDefault="00F426C6" w:rsidP="00F426C6">
            <w:pPr>
              <w:jc w:val="right"/>
              <w:rPr>
                <w:rFonts w:ascii="Times New Roman" w:hAnsi="Times New Roman"/>
                <w:sz w:val="24"/>
                <w:szCs w:val="24"/>
              </w:rPr>
            </w:pPr>
          </w:p>
        </w:tc>
      </w:tr>
      <w:tr w:rsidR="00F426C6" w:rsidRPr="0097493D" w14:paraId="13E2EB59" w14:textId="77777777" w:rsidTr="00F426C6">
        <w:trPr>
          <w:jc w:val="center"/>
        </w:trPr>
        <w:tc>
          <w:tcPr>
            <w:tcW w:w="638" w:type="dxa"/>
          </w:tcPr>
          <w:p w14:paraId="13E2EB54" w14:textId="77777777" w:rsidR="00F426C6" w:rsidRPr="0097493D" w:rsidRDefault="00F426C6" w:rsidP="00F426C6">
            <w:pPr>
              <w:jc w:val="center"/>
              <w:rPr>
                <w:rFonts w:ascii="Times New Roman" w:hAnsi="Times New Roman"/>
                <w:sz w:val="24"/>
                <w:szCs w:val="24"/>
              </w:rPr>
            </w:pPr>
          </w:p>
        </w:tc>
        <w:tc>
          <w:tcPr>
            <w:tcW w:w="5050" w:type="dxa"/>
            <w:gridSpan w:val="5"/>
          </w:tcPr>
          <w:p w14:paraId="13E2EB55" w14:textId="4181A2DD" w:rsidR="00F426C6" w:rsidRPr="0097493D" w:rsidRDefault="00F426C6" w:rsidP="00F426C6">
            <w:pPr>
              <w:ind w:left="360" w:hanging="360"/>
              <w:rPr>
                <w:rFonts w:ascii="Times New Roman" w:hAnsi="Times New Roman"/>
                <w:strike/>
                <w:sz w:val="24"/>
                <w:szCs w:val="24"/>
              </w:rPr>
            </w:pPr>
            <w:del w:id="164" w:author="Secheli, Christine" w:date="2018-07-11T08:34:00Z">
              <w:r w:rsidDel="00B0417E">
                <w:rPr>
                  <w:rFonts w:ascii="Times New Roman" w:hAnsi="Times New Roman"/>
                  <w:spacing w:val="-3"/>
                  <w:sz w:val="24"/>
                  <w:szCs w:val="24"/>
                </w:rPr>
                <w:delText>2.</w:delText>
              </w:r>
              <w:r w:rsidDel="00B0417E">
                <w:rPr>
                  <w:rFonts w:ascii="Times New Roman" w:hAnsi="Times New Roman"/>
                  <w:spacing w:val="-3"/>
                  <w:sz w:val="24"/>
                  <w:szCs w:val="24"/>
                </w:rPr>
                <w:tab/>
              </w:r>
              <w:r w:rsidRPr="0097493D" w:rsidDel="00B0417E">
                <w:rPr>
                  <w:rFonts w:ascii="Times New Roman" w:hAnsi="Times New Roman"/>
                  <w:spacing w:val="-3"/>
                  <w:sz w:val="24"/>
                  <w:szCs w:val="24"/>
                </w:rPr>
                <w:delText xml:space="preserve">Additional wells on the same </w:delText>
              </w:r>
              <w:r w:rsidDel="00B0417E">
                <w:rPr>
                  <w:rFonts w:ascii="Times New Roman" w:hAnsi="Times New Roman"/>
                  <w:spacing w:val="-3"/>
                  <w:sz w:val="24"/>
                  <w:szCs w:val="24"/>
                </w:rPr>
                <w:delText xml:space="preserve">permit and to be constructed at </w:delText>
              </w:r>
              <w:r w:rsidRPr="0097493D" w:rsidDel="00B0417E">
                <w:rPr>
                  <w:rFonts w:ascii="Times New Roman" w:hAnsi="Times New Roman"/>
                  <w:spacing w:val="-3"/>
                  <w:sz w:val="24"/>
                  <w:szCs w:val="24"/>
                </w:rPr>
                <w:delText>the same time and related to the same site</w:delText>
              </w:r>
              <w:r w:rsidDel="00B0417E">
                <w:rPr>
                  <w:rFonts w:ascii="Times New Roman" w:hAnsi="Times New Roman"/>
                  <w:spacing w:val="-3"/>
                  <w:sz w:val="24"/>
                  <w:szCs w:val="24"/>
                </w:rPr>
                <w:delText xml:space="preserve"> (each well)</w:delText>
              </w:r>
              <w:r w:rsidRPr="0097493D" w:rsidDel="00B0417E">
                <w:rPr>
                  <w:rFonts w:ascii="Times New Roman" w:hAnsi="Times New Roman"/>
                  <w:spacing w:val="-3"/>
                  <w:sz w:val="24"/>
                  <w:szCs w:val="24"/>
                </w:rPr>
                <w:delText>:</w:delText>
              </w:r>
            </w:del>
          </w:p>
        </w:tc>
        <w:tc>
          <w:tcPr>
            <w:tcW w:w="432" w:type="dxa"/>
          </w:tcPr>
          <w:p w14:paraId="13E2EB56" w14:textId="77777777" w:rsidR="00F426C6" w:rsidRPr="0097493D" w:rsidRDefault="00F426C6" w:rsidP="00F426C6">
            <w:pPr>
              <w:ind w:left="360" w:hanging="360"/>
              <w:rPr>
                <w:rFonts w:ascii="Times New Roman" w:hAnsi="Times New Roman"/>
                <w:strike/>
                <w:sz w:val="24"/>
                <w:szCs w:val="24"/>
              </w:rPr>
            </w:pPr>
          </w:p>
        </w:tc>
        <w:tc>
          <w:tcPr>
            <w:tcW w:w="1620" w:type="dxa"/>
          </w:tcPr>
          <w:p w14:paraId="13E2EB57" w14:textId="423B46B9" w:rsidR="00F426C6" w:rsidRPr="0097493D" w:rsidRDefault="004F6BCA" w:rsidP="00F426C6">
            <w:pPr>
              <w:jc w:val="right"/>
              <w:rPr>
                <w:rFonts w:ascii="Times New Roman" w:hAnsi="Times New Roman"/>
                <w:strike/>
                <w:sz w:val="24"/>
                <w:szCs w:val="24"/>
              </w:rPr>
            </w:pPr>
            <w:del w:id="165" w:author="Secheli, Christine" w:date="2018-07-11T08:34:00Z">
              <w:r w:rsidRPr="0097493D" w:rsidDel="00B0417E">
                <w:rPr>
                  <w:rFonts w:ascii="Times New Roman" w:hAnsi="Times New Roman"/>
                  <w:sz w:val="24"/>
                  <w:szCs w:val="24"/>
                </w:rPr>
                <w:delText>$  2</w:delText>
              </w:r>
              <w:r w:rsidDel="00B0417E">
                <w:rPr>
                  <w:rFonts w:ascii="Times New Roman" w:hAnsi="Times New Roman"/>
                  <w:sz w:val="24"/>
                  <w:szCs w:val="24"/>
                </w:rPr>
                <w:delText>5</w:delText>
              </w:r>
              <w:r w:rsidRPr="0097493D" w:rsidDel="00B0417E">
                <w:rPr>
                  <w:rFonts w:ascii="Times New Roman" w:hAnsi="Times New Roman"/>
                  <w:sz w:val="24"/>
                  <w:szCs w:val="24"/>
                </w:rPr>
                <w:delText>.00</w:delText>
              </w:r>
            </w:del>
          </w:p>
        </w:tc>
        <w:tc>
          <w:tcPr>
            <w:tcW w:w="1620" w:type="dxa"/>
          </w:tcPr>
          <w:p w14:paraId="13E2EB58" w14:textId="7229B7D7" w:rsidR="00F426C6" w:rsidRPr="0097493D" w:rsidRDefault="00F426C6" w:rsidP="00F426C6">
            <w:pPr>
              <w:jc w:val="right"/>
              <w:rPr>
                <w:rFonts w:ascii="Times New Roman" w:hAnsi="Times New Roman"/>
                <w:sz w:val="24"/>
                <w:szCs w:val="24"/>
              </w:rPr>
            </w:pPr>
          </w:p>
        </w:tc>
      </w:tr>
      <w:tr w:rsidR="00F426C6" w:rsidRPr="0097493D" w14:paraId="13E2EB5F" w14:textId="77777777" w:rsidTr="00F426C6">
        <w:trPr>
          <w:jc w:val="center"/>
        </w:trPr>
        <w:tc>
          <w:tcPr>
            <w:tcW w:w="638" w:type="dxa"/>
          </w:tcPr>
          <w:p w14:paraId="13E2EB5A" w14:textId="77777777" w:rsidR="00F426C6" w:rsidRPr="0097493D" w:rsidRDefault="00F426C6" w:rsidP="00F426C6">
            <w:pPr>
              <w:jc w:val="center"/>
              <w:rPr>
                <w:rFonts w:ascii="Times New Roman" w:hAnsi="Times New Roman"/>
                <w:sz w:val="24"/>
                <w:szCs w:val="24"/>
              </w:rPr>
            </w:pPr>
          </w:p>
        </w:tc>
        <w:tc>
          <w:tcPr>
            <w:tcW w:w="5029" w:type="dxa"/>
            <w:gridSpan w:val="4"/>
          </w:tcPr>
          <w:p w14:paraId="13E2EB5B" w14:textId="77777777" w:rsidR="00F426C6" w:rsidRPr="0097493D" w:rsidRDefault="00F426C6" w:rsidP="00F426C6">
            <w:pPr>
              <w:rPr>
                <w:rFonts w:ascii="Times New Roman" w:hAnsi="Times New Roman"/>
                <w:spacing w:val="-3"/>
                <w:sz w:val="24"/>
                <w:szCs w:val="24"/>
              </w:rPr>
            </w:pPr>
          </w:p>
        </w:tc>
        <w:tc>
          <w:tcPr>
            <w:tcW w:w="453" w:type="dxa"/>
            <w:gridSpan w:val="2"/>
          </w:tcPr>
          <w:p w14:paraId="13E2EB5C" w14:textId="77777777" w:rsidR="00F426C6" w:rsidRPr="0097493D" w:rsidRDefault="00F426C6" w:rsidP="00F426C6">
            <w:pPr>
              <w:jc w:val="right"/>
              <w:rPr>
                <w:rFonts w:ascii="Times New Roman" w:hAnsi="Times New Roman"/>
                <w:strike/>
                <w:sz w:val="24"/>
                <w:szCs w:val="24"/>
              </w:rPr>
            </w:pPr>
          </w:p>
        </w:tc>
        <w:tc>
          <w:tcPr>
            <w:tcW w:w="1620" w:type="dxa"/>
          </w:tcPr>
          <w:p w14:paraId="13E2EB5D" w14:textId="77777777" w:rsidR="00F426C6" w:rsidRPr="0097493D" w:rsidRDefault="00F426C6" w:rsidP="00F426C6">
            <w:pPr>
              <w:jc w:val="right"/>
              <w:rPr>
                <w:rFonts w:ascii="Times New Roman" w:hAnsi="Times New Roman"/>
                <w:strike/>
                <w:sz w:val="24"/>
                <w:szCs w:val="24"/>
              </w:rPr>
            </w:pPr>
          </w:p>
        </w:tc>
        <w:tc>
          <w:tcPr>
            <w:tcW w:w="1620" w:type="dxa"/>
          </w:tcPr>
          <w:p w14:paraId="13E2EB5E" w14:textId="77777777" w:rsidR="00F426C6" w:rsidRPr="0097493D" w:rsidRDefault="00F426C6" w:rsidP="00F426C6">
            <w:pPr>
              <w:jc w:val="right"/>
              <w:rPr>
                <w:rFonts w:ascii="Times New Roman" w:hAnsi="Times New Roman"/>
                <w:sz w:val="24"/>
                <w:szCs w:val="24"/>
              </w:rPr>
            </w:pPr>
          </w:p>
        </w:tc>
      </w:tr>
      <w:tr w:rsidR="00F426C6" w:rsidRPr="0097493D" w14:paraId="13E2EB65" w14:textId="77777777" w:rsidTr="00F426C6">
        <w:trPr>
          <w:jc w:val="center"/>
        </w:trPr>
        <w:tc>
          <w:tcPr>
            <w:tcW w:w="638" w:type="dxa"/>
          </w:tcPr>
          <w:p w14:paraId="13E2EB60"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6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p>
        </w:tc>
        <w:tc>
          <w:tcPr>
            <w:tcW w:w="453" w:type="dxa"/>
            <w:gridSpan w:val="2"/>
          </w:tcPr>
          <w:p w14:paraId="13E2EB62" w14:textId="77777777" w:rsidR="00F426C6" w:rsidRPr="0097493D" w:rsidRDefault="00F426C6" w:rsidP="00F426C6">
            <w:pPr>
              <w:jc w:val="right"/>
              <w:rPr>
                <w:rFonts w:ascii="Times New Roman" w:hAnsi="Times New Roman"/>
                <w:strike/>
                <w:sz w:val="24"/>
                <w:szCs w:val="24"/>
              </w:rPr>
            </w:pPr>
          </w:p>
        </w:tc>
        <w:tc>
          <w:tcPr>
            <w:tcW w:w="1620" w:type="dxa"/>
          </w:tcPr>
          <w:p w14:paraId="13E2EB63" w14:textId="42BE7C5A" w:rsidR="00F426C6" w:rsidRPr="0097493D" w:rsidRDefault="004F6BCA" w:rsidP="00F426C6">
            <w:pPr>
              <w:jc w:val="right"/>
              <w:rPr>
                <w:rFonts w:ascii="Times New Roman" w:hAnsi="Times New Roman"/>
                <w:strike/>
                <w:sz w:val="24"/>
                <w:szCs w:val="24"/>
              </w:rPr>
            </w:pPr>
            <w:r>
              <w:rPr>
                <w:rFonts w:ascii="Times New Roman" w:hAnsi="Times New Roman"/>
                <w:sz w:val="24"/>
                <w:szCs w:val="24"/>
              </w:rPr>
              <w:t>$61</w:t>
            </w:r>
            <w:r w:rsidRPr="0097493D">
              <w:rPr>
                <w:rFonts w:ascii="Times New Roman" w:hAnsi="Times New Roman"/>
                <w:sz w:val="24"/>
                <w:szCs w:val="24"/>
              </w:rPr>
              <w:t>.00</w:t>
            </w:r>
          </w:p>
        </w:tc>
        <w:tc>
          <w:tcPr>
            <w:tcW w:w="1620" w:type="dxa"/>
          </w:tcPr>
          <w:p w14:paraId="13E2EB64" w14:textId="38F5D182" w:rsidR="00F426C6" w:rsidRPr="0097493D" w:rsidRDefault="00B0417E" w:rsidP="00D40EAF">
            <w:pPr>
              <w:jc w:val="right"/>
              <w:rPr>
                <w:rFonts w:ascii="Times New Roman" w:hAnsi="Times New Roman"/>
                <w:sz w:val="24"/>
                <w:szCs w:val="24"/>
              </w:rPr>
            </w:pPr>
            <w:ins w:id="166" w:author="Secheli, Christine" w:date="2018-07-11T08:34:00Z">
              <w:r>
                <w:rPr>
                  <w:rFonts w:ascii="Times New Roman" w:hAnsi="Times New Roman"/>
                  <w:sz w:val="24"/>
                  <w:szCs w:val="24"/>
                </w:rPr>
                <w:t>$</w:t>
              </w:r>
            </w:ins>
            <w:ins w:id="167" w:author="Secheli, Christine" w:date="2018-07-31T16:34:00Z">
              <w:r w:rsidR="00D40EAF">
                <w:rPr>
                  <w:rFonts w:ascii="Times New Roman" w:hAnsi="Times New Roman"/>
                  <w:sz w:val="24"/>
                  <w:szCs w:val="24"/>
                </w:rPr>
                <w:t>100</w:t>
              </w:r>
            </w:ins>
            <w:ins w:id="168" w:author="Secheli, Christine" w:date="2018-07-11T08:34:00Z">
              <w:r>
                <w:rPr>
                  <w:rFonts w:ascii="Times New Roman" w:hAnsi="Times New Roman"/>
                  <w:sz w:val="24"/>
                  <w:szCs w:val="24"/>
                </w:rPr>
                <w:t>.00</w:t>
              </w:r>
            </w:ins>
          </w:p>
        </w:tc>
      </w:tr>
      <w:tr w:rsidR="00F426C6" w:rsidRPr="0097493D" w14:paraId="13E2EB6B" w14:textId="77777777" w:rsidTr="00F426C6">
        <w:trPr>
          <w:jc w:val="center"/>
        </w:trPr>
        <w:tc>
          <w:tcPr>
            <w:tcW w:w="638" w:type="dxa"/>
          </w:tcPr>
          <w:p w14:paraId="13E2EB66" w14:textId="77777777" w:rsidR="00F426C6" w:rsidRPr="0097493D" w:rsidRDefault="00F426C6" w:rsidP="00F426C6">
            <w:pPr>
              <w:jc w:val="center"/>
              <w:rPr>
                <w:rFonts w:ascii="Times New Roman" w:hAnsi="Times New Roman"/>
                <w:sz w:val="24"/>
                <w:szCs w:val="24"/>
              </w:rPr>
            </w:pPr>
          </w:p>
        </w:tc>
        <w:tc>
          <w:tcPr>
            <w:tcW w:w="5029" w:type="dxa"/>
            <w:gridSpan w:val="4"/>
          </w:tcPr>
          <w:p w14:paraId="13E2EB67" w14:textId="77777777" w:rsidR="00F426C6" w:rsidRPr="0097493D" w:rsidRDefault="00F426C6" w:rsidP="00F426C6">
            <w:pPr>
              <w:rPr>
                <w:rFonts w:ascii="Times New Roman" w:hAnsi="Times New Roman"/>
                <w:spacing w:val="-3"/>
                <w:sz w:val="24"/>
                <w:szCs w:val="24"/>
              </w:rPr>
            </w:pPr>
          </w:p>
        </w:tc>
        <w:tc>
          <w:tcPr>
            <w:tcW w:w="453" w:type="dxa"/>
            <w:gridSpan w:val="2"/>
          </w:tcPr>
          <w:p w14:paraId="13E2EB68" w14:textId="77777777" w:rsidR="00F426C6" w:rsidRPr="0097493D" w:rsidRDefault="00F426C6" w:rsidP="00F426C6">
            <w:pPr>
              <w:keepNext/>
              <w:jc w:val="right"/>
              <w:rPr>
                <w:rFonts w:ascii="Times New Roman" w:hAnsi="Times New Roman"/>
                <w:strike/>
                <w:sz w:val="24"/>
                <w:szCs w:val="24"/>
              </w:rPr>
            </w:pPr>
          </w:p>
        </w:tc>
        <w:tc>
          <w:tcPr>
            <w:tcW w:w="1620" w:type="dxa"/>
          </w:tcPr>
          <w:p w14:paraId="13E2EB69" w14:textId="77777777" w:rsidR="00F426C6" w:rsidRPr="0097493D" w:rsidRDefault="00F426C6" w:rsidP="00F426C6">
            <w:pPr>
              <w:keepNext/>
              <w:jc w:val="right"/>
              <w:rPr>
                <w:rFonts w:ascii="Times New Roman" w:hAnsi="Times New Roman"/>
                <w:strike/>
                <w:sz w:val="24"/>
                <w:szCs w:val="24"/>
              </w:rPr>
            </w:pPr>
          </w:p>
        </w:tc>
        <w:tc>
          <w:tcPr>
            <w:tcW w:w="1620" w:type="dxa"/>
          </w:tcPr>
          <w:p w14:paraId="13E2EB6A" w14:textId="77777777" w:rsidR="00F426C6" w:rsidRPr="0097493D" w:rsidRDefault="00F426C6" w:rsidP="00F426C6">
            <w:pPr>
              <w:keepNext/>
              <w:jc w:val="right"/>
              <w:rPr>
                <w:rFonts w:ascii="Times New Roman" w:hAnsi="Times New Roman"/>
                <w:strike/>
                <w:sz w:val="24"/>
                <w:szCs w:val="24"/>
              </w:rPr>
            </w:pPr>
          </w:p>
        </w:tc>
      </w:tr>
      <w:tr w:rsidR="00F426C6" w:rsidRPr="0097493D" w14:paraId="13E2EB71" w14:textId="77777777" w:rsidTr="00F426C6">
        <w:trPr>
          <w:jc w:val="center"/>
        </w:trPr>
        <w:tc>
          <w:tcPr>
            <w:tcW w:w="638" w:type="dxa"/>
          </w:tcPr>
          <w:p w14:paraId="13E2EB6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6D"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Exploratory Hole (Boring) Permits:</w:t>
            </w:r>
          </w:p>
        </w:tc>
        <w:tc>
          <w:tcPr>
            <w:tcW w:w="453" w:type="dxa"/>
            <w:gridSpan w:val="2"/>
          </w:tcPr>
          <w:p w14:paraId="13E2EB6E" w14:textId="77777777" w:rsidR="00F426C6" w:rsidRPr="0097493D" w:rsidRDefault="00F426C6" w:rsidP="00F426C6">
            <w:pPr>
              <w:jc w:val="right"/>
              <w:rPr>
                <w:rFonts w:ascii="Times New Roman" w:hAnsi="Times New Roman"/>
                <w:spacing w:val="-3"/>
                <w:sz w:val="24"/>
                <w:szCs w:val="24"/>
              </w:rPr>
            </w:pPr>
          </w:p>
        </w:tc>
        <w:tc>
          <w:tcPr>
            <w:tcW w:w="1620" w:type="dxa"/>
          </w:tcPr>
          <w:p w14:paraId="13E2EB6F" w14:textId="77777777" w:rsidR="00F426C6" w:rsidRPr="0097493D" w:rsidRDefault="00F426C6" w:rsidP="00F426C6">
            <w:pPr>
              <w:jc w:val="right"/>
              <w:rPr>
                <w:rFonts w:ascii="Times New Roman" w:hAnsi="Times New Roman"/>
                <w:sz w:val="24"/>
                <w:szCs w:val="24"/>
              </w:rPr>
            </w:pPr>
          </w:p>
        </w:tc>
        <w:tc>
          <w:tcPr>
            <w:tcW w:w="1620" w:type="dxa"/>
          </w:tcPr>
          <w:p w14:paraId="13E2EB70" w14:textId="4D955734" w:rsidR="00F426C6" w:rsidRPr="0097493D" w:rsidRDefault="00B0417E" w:rsidP="00F426C6">
            <w:pPr>
              <w:jc w:val="right"/>
              <w:rPr>
                <w:rFonts w:ascii="Times New Roman" w:hAnsi="Times New Roman"/>
                <w:sz w:val="24"/>
                <w:szCs w:val="24"/>
              </w:rPr>
            </w:pPr>
            <w:ins w:id="169" w:author="Secheli, Christine" w:date="2018-07-11T08:35:00Z">
              <w:r>
                <w:rPr>
                  <w:rFonts w:ascii="Times New Roman" w:hAnsi="Times New Roman"/>
                  <w:sz w:val="24"/>
                  <w:szCs w:val="24"/>
                </w:rPr>
                <w:t>$256.00</w:t>
              </w:r>
            </w:ins>
          </w:p>
        </w:tc>
      </w:tr>
      <w:tr w:rsidR="00F426C6" w:rsidRPr="0097493D" w14:paraId="13E2EB77" w14:textId="77777777" w:rsidTr="00F426C6">
        <w:trPr>
          <w:jc w:val="center"/>
        </w:trPr>
        <w:tc>
          <w:tcPr>
            <w:tcW w:w="638" w:type="dxa"/>
          </w:tcPr>
          <w:p w14:paraId="13E2EB72" w14:textId="77777777" w:rsidR="00F426C6" w:rsidRPr="0097493D" w:rsidRDefault="00F426C6" w:rsidP="00F426C6">
            <w:pPr>
              <w:jc w:val="center"/>
              <w:rPr>
                <w:rFonts w:ascii="Times New Roman" w:hAnsi="Times New Roman"/>
                <w:sz w:val="24"/>
                <w:szCs w:val="24"/>
              </w:rPr>
            </w:pPr>
          </w:p>
        </w:tc>
        <w:tc>
          <w:tcPr>
            <w:tcW w:w="5029" w:type="dxa"/>
            <w:gridSpan w:val="4"/>
          </w:tcPr>
          <w:p w14:paraId="13E2EB73" w14:textId="77777777" w:rsidR="00F426C6" w:rsidRPr="0097493D" w:rsidRDefault="00F426C6" w:rsidP="00F426C6">
            <w:pPr>
              <w:rPr>
                <w:rFonts w:ascii="Times New Roman" w:hAnsi="Times New Roman"/>
                <w:spacing w:val="-3"/>
                <w:sz w:val="24"/>
                <w:szCs w:val="24"/>
              </w:rPr>
            </w:pPr>
          </w:p>
        </w:tc>
        <w:tc>
          <w:tcPr>
            <w:tcW w:w="453" w:type="dxa"/>
            <w:gridSpan w:val="2"/>
          </w:tcPr>
          <w:p w14:paraId="13E2EB74" w14:textId="77777777" w:rsidR="00F426C6" w:rsidRPr="0097493D" w:rsidRDefault="00F426C6" w:rsidP="00F426C6">
            <w:pPr>
              <w:jc w:val="right"/>
              <w:rPr>
                <w:rFonts w:ascii="Times New Roman" w:hAnsi="Times New Roman"/>
                <w:spacing w:val="-3"/>
                <w:sz w:val="24"/>
                <w:szCs w:val="24"/>
              </w:rPr>
            </w:pPr>
          </w:p>
        </w:tc>
        <w:tc>
          <w:tcPr>
            <w:tcW w:w="1620" w:type="dxa"/>
          </w:tcPr>
          <w:p w14:paraId="13E2EB75" w14:textId="77777777" w:rsidR="00F426C6" w:rsidRPr="0097493D" w:rsidRDefault="00F426C6" w:rsidP="00F426C6">
            <w:pPr>
              <w:jc w:val="right"/>
              <w:rPr>
                <w:rFonts w:ascii="Times New Roman" w:hAnsi="Times New Roman"/>
                <w:sz w:val="24"/>
                <w:szCs w:val="24"/>
              </w:rPr>
            </w:pPr>
          </w:p>
        </w:tc>
        <w:tc>
          <w:tcPr>
            <w:tcW w:w="1620" w:type="dxa"/>
          </w:tcPr>
          <w:p w14:paraId="13E2EB76" w14:textId="77777777" w:rsidR="00F426C6" w:rsidRPr="0097493D" w:rsidRDefault="00F426C6" w:rsidP="00F426C6">
            <w:pPr>
              <w:jc w:val="right"/>
              <w:rPr>
                <w:rFonts w:ascii="Times New Roman" w:hAnsi="Times New Roman"/>
                <w:sz w:val="24"/>
                <w:szCs w:val="24"/>
              </w:rPr>
            </w:pPr>
          </w:p>
        </w:tc>
      </w:tr>
      <w:tr w:rsidR="00F426C6" w:rsidRPr="0097493D" w14:paraId="13E2EB7D" w14:textId="77777777" w:rsidTr="00F426C6">
        <w:trPr>
          <w:jc w:val="center"/>
        </w:trPr>
        <w:tc>
          <w:tcPr>
            <w:tcW w:w="638" w:type="dxa"/>
          </w:tcPr>
          <w:p w14:paraId="13E2EB78" w14:textId="77777777" w:rsidR="00F426C6" w:rsidRPr="0097493D" w:rsidRDefault="00F426C6" w:rsidP="00F426C6">
            <w:pPr>
              <w:jc w:val="center"/>
              <w:rPr>
                <w:rFonts w:ascii="Times New Roman" w:hAnsi="Times New Roman"/>
                <w:sz w:val="24"/>
                <w:szCs w:val="24"/>
              </w:rPr>
            </w:pPr>
          </w:p>
        </w:tc>
        <w:tc>
          <w:tcPr>
            <w:tcW w:w="5029" w:type="dxa"/>
            <w:gridSpan w:val="4"/>
          </w:tcPr>
          <w:p w14:paraId="13E2EB79" w14:textId="290BB703" w:rsidR="00F426C6" w:rsidRPr="0097493D" w:rsidRDefault="00F426C6" w:rsidP="00F426C6">
            <w:pPr>
              <w:ind w:left="360" w:hanging="360"/>
              <w:rPr>
                <w:rFonts w:ascii="Times New Roman" w:hAnsi="Times New Roman"/>
                <w:sz w:val="24"/>
                <w:szCs w:val="24"/>
              </w:rPr>
            </w:pPr>
            <w:del w:id="170" w:author="Secheli, Christine" w:date="2018-07-11T08:35:00Z">
              <w:r w:rsidRPr="0097493D" w:rsidDel="00B0417E">
                <w:rPr>
                  <w:rFonts w:ascii="Times New Roman" w:hAnsi="Times New Roman"/>
                  <w:spacing w:val="-3"/>
                  <w:sz w:val="24"/>
                  <w:szCs w:val="24"/>
                </w:rPr>
                <w:delText>1.</w:delText>
              </w:r>
              <w:r w:rsidRPr="0097493D" w:rsidDel="00B0417E">
                <w:rPr>
                  <w:rFonts w:ascii="Times New Roman" w:hAnsi="Times New Roman"/>
                  <w:spacing w:val="-3"/>
                  <w:sz w:val="24"/>
                  <w:szCs w:val="24"/>
                </w:rPr>
                <w:tab/>
                <w:delText>Initial Site Permit (includes six borings):</w:delText>
              </w:r>
            </w:del>
          </w:p>
        </w:tc>
        <w:tc>
          <w:tcPr>
            <w:tcW w:w="453" w:type="dxa"/>
            <w:gridSpan w:val="2"/>
          </w:tcPr>
          <w:p w14:paraId="13E2EB7A" w14:textId="77777777" w:rsidR="00F426C6" w:rsidRPr="0097493D" w:rsidRDefault="00F426C6" w:rsidP="00F426C6">
            <w:pPr>
              <w:jc w:val="right"/>
              <w:rPr>
                <w:rFonts w:ascii="Times New Roman" w:hAnsi="Times New Roman"/>
                <w:sz w:val="24"/>
                <w:szCs w:val="24"/>
              </w:rPr>
            </w:pPr>
          </w:p>
        </w:tc>
        <w:tc>
          <w:tcPr>
            <w:tcW w:w="1620" w:type="dxa"/>
          </w:tcPr>
          <w:p w14:paraId="13E2EB7B" w14:textId="28644083" w:rsidR="00F426C6" w:rsidRPr="0097493D" w:rsidRDefault="004F6BCA" w:rsidP="00F426C6">
            <w:pPr>
              <w:jc w:val="right"/>
              <w:rPr>
                <w:rFonts w:ascii="Times New Roman" w:hAnsi="Times New Roman"/>
                <w:sz w:val="24"/>
                <w:szCs w:val="24"/>
              </w:rPr>
            </w:pPr>
            <w:del w:id="171" w:author="Secheli, Christine" w:date="2018-07-11T08:35:00Z">
              <w:r w:rsidRPr="0097493D" w:rsidDel="00B0417E">
                <w:rPr>
                  <w:rFonts w:ascii="Times New Roman" w:hAnsi="Times New Roman"/>
                  <w:sz w:val="24"/>
                  <w:szCs w:val="24"/>
                </w:rPr>
                <w:delText>$1</w:delText>
              </w:r>
              <w:r w:rsidDel="00B0417E">
                <w:rPr>
                  <w:rFonts w:ascii="Times New Roman" w:hAnsi="Times New Roman"/>
                  <w:sz w:val="24"/>
                  <w:szCs w:val="24"/>
                </w:rPr>
                <w:delText>83</w:delText>
              </w:r>
              <w:r w:rsidRPr="0097493D" w:rsidDel="00B0417E">
                <w:rPr>
                  <w:rFonts w:ascii="Times New Roman" w:hAnsi="Times New Roman"/>
                  <w:sz w:val="24"/>
                  <w:szCs w:val="24"/>
                </w:rPr>
                <w:delText>.00</w:delText>
              </w:r>
            </w:del>
          </w:p>
        </w:tc>
        <w:tc>
          <w:tcPr>
            <w:tcW w:w="1620" w:type="dxa"/>
          </w:tcPr>
          <w:p w14:paraId="13E2EB7C" w14:textId="34B86C0E" w:rsidR="00F426C6" w:rsidRPr="0097493D" w:rsidRDefault="00F426C6" w:rsidP="00F426C6">
            <w:pPr>
              <w:jc w:val="right"/>
              <w:rPr>
                <w:rFonts w:ascii="Times New Roman" w:hAnsi="Times New Roman"/>
                <w:sz w:val="24"/>
                <w:szCs w:val="24"/>
              </w:rPr>
            </w:pPr>
          </w:p>
        </w:tc>
      </w:tr>
      <w:tr w:rsidR="00F426C6" w:rsidRPr="0097493D" w14:paraId="13E2EB83" w14:textId="77777777" w:rsidTr="00F426C6">
        <w:trPr>
          <w:jc w:val="center"/>
        </w:trPr>
        <w:tc>
          <w:tcPr>
            <w:tcW w:w="638" w:type="dxa"/>
          </w:tcPr>
          <w:p w14:paraId="13E2EB7E" w14:textId="77777777" w:rsidR="00F426C6" w:rsidRPr="0097493D" w:rsidRDefault="00F426C6" w:rsidP="00F426C6">
            <w:pPr>
              <w:jc w:val="center"/>
              <w:rPr>
                <w:rFonts w:ascii="Times New Roman" w:hAnsi="Times New Roman"/>
                <w:sz w:val="24"/>
                <w:szCs w:val="24"/>
              </w:rPr>
            </w:pPr>
          </w:p>
        </w:tc>
        <w:tc>
          <w:tcPr>
            <w:tcW w:w="5029" w:type="dxa"/>
            <w:gridSpan w:val="4"/>
          </w:tcPr>
          <w:p w14:paraId="13E2EB7F"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B80" w14:textId="77777777" w:rsidR="00F426C6" w:rsidRPr="0097493D" w:rsidRDefault="00F426C6" w:rsidP="00F426C6">
            <w:pPr>
              <w:jc w:val="right"/>
              <w:rPr>
                <w:rFonts w:ascii="Times New Roman" w:hAnsi="Times New Roman"/>
                <w:spacing w:val="-3"/>
                <w:sz w:val="24"/>
                <w:szCs w:val="24"/>
              </w:rPr>
            </w:pPr>
          </w:p>
        </w:tc>
        <w:tc>
          <w:tcPr>
            <w:tcW w:w="1620" w:type="dxa"/>
          </w:tcPr>
          <w:p w14:paraId="13E2EB81" w14:textId="77777777" w:rsidR="00F426C6" w:rsidRPr="0097493D" w:rsidRDefault="00F426C6" w:rsidP="00F426C6">
            <w:pPr>
              <w:jc w:val="right"/>
              <w:rPr>
                <w:rFonts w:ascii="Times New Roman" w:hAnsi="Times New Roman"/>
                <w:sz w:val="24"/>
                <w:szCs w:val="24"/>
              </w:rPr>
            </w:pPr>
          </w:p>
        </w:tc>
        <w:tc>
          <w:tcPr>
            <w:tcW w:w="1620" w:type="dxa"/>
          </w:tcPr>
          <w:p w14:paraId="13E2EB82" w14:textId="77777777" w:rsidR="00F426C6" w:rsidRPr="0097493D" w:rsidRDefault="00F426C6" w:rsidP="00F426C6">
            <w:pPr>
              <w:jc w:val="right"/>
              <w:rPr>
                <w:rFonts w:ascii="Times New Roman" w:hAnsi="Times New Roman"/>
                <w:sz w:val="24"/>
                <w:szCs w:val="24"/>
              </w:rPr>
            </w:pPr>
          </w:p>
        </w:tc>
      </w:tr>
      <w:tr w:rsidR="00F426C6" w:rsidRPr="0097493D" w14:paraId="13E2EB89" w14:textId="77777777" w:rsidTr="00F426C6">
        <w:trPr>
          <w:jc w:val="center"/>
        </w:trPr>
        <w:tc>
          <w:tcPr>
            <w:tcW w:w="638" w:type="dxa"/>
          </w:tcPr>
          <w:p w14:paraId="13E2EB84" w14:textId="77777777" w:rsidR="00F426C6" w:rsidRPr="0097493D" w:rsidRDefault="00F426C6" w:rsidP="00F426C6">
            <w:pPr>
              <w:jc w:val="center"/>
              <w:rPr>
                <w:rFonts w:ascii="Times New Roman" w:hAnsi="Times New Roman"/>
                <w:sz w:val="24"/>
                <w:szCs w:val="24"/>
              </w:rPr>
            </w:pPr>
          </w:p>
        </w:tc>
        <w:tc>
          <w:tcPr>
            <w:tcW w:w="5029" w:type="dxa"/>
            <w:gridSpan w:val="4"/>
          </w:tcPr>
          <w:p w14:paraId="13E2EB85" w14:textId="02657E89" w:rsidR="00F426C6" w:rsidRPr="0097493D" w:rsidRDefault="00F426C6" w:rsidP="00F426C6">
            <w:pPr>
              <w:ind w:left="360" w:hanging="360"/>
              <w:rPr>
                <w:rFonts w:ascii="Times New Roman" w:hAnsi="Times New Roman"/>
                <w:sz w:val="24"/>
                <w:szCs w:val="24"/>
              </w:rPr>
            </w:pPr>
            <w:del w:id="172" w:author="Secheli, Christine" w:date="2018-07-11T08:35:00Z">
              <w:r w:rsidRPr="0097493D" w:rsidDel="00B0417E">
                <w:rPr>
                  <w:rFonts w:ascii="Times New Roman" w:hAnsi="Times New Roman"/>
                  <w:spacing w:val="-3"/>
                  <w:sz w:val="24"/>
                  <w:szCs w:val="24"/>
                </w:rPr>
                <w:delText>2.</w:delText>
              </w:r>
              <w:r w:rsidRPr="0097493D" w:rsidDel="00B0417E">
                <w:rPr>
                  <w:rFonts w:ascii="Times New Roman" w:hAnsi="Times New Roman"/>
                  <w:spacing w:val="-3"/>
                  <w:sz w:val="24"/>
                  <w:szCs w:val="24"/>
                </w:rPr>
                <w:tab/>
                <w:delText>Additional borings on the same permit and to be constructed at the same time and related to the same site</w:delText>
              </w:r>
              <w:r w:rsidDel="00B0417E">
                <w:rPr>
                  <w:rFonts w:ascii="Times New Roman" w:hAnsi="Times New Roman"/>
                  <w:spacing w:val="-3"/>
                  <w:sz w:val="24"/>
                  <w:szCs w:val="24"/>
                </w:rPr>
                <w:delText xml:space="preserve"> (each boring)</w:delText>
              </w:r>
              <w:r w:rsidRPr="0097493D" w:rsidDel="00B0417E">
                <w:rPr>
                  <w:rFonts w:ascii="Times New Roman" w:hAnsi="Times New Roman"/>
                  <w:spacing w:val="-3"/>
                  <w:sz w:val="24"/>
                  <w:szCs w:val="24"/>
                </w:rPr>
                <w:delText>.</w:delText>
              </w:r>
            </w:del>
          </w:p>
        </w:tc>
        <w:tc>
          <w:tcPr>
            <w:tcW w:w="453" w:type="dxa"/>
            <w:gridSpan w:val="2"/>
          </w:tcPr>
          <w:p w14:paraId="13E2EB86" w14:textId="77777777" w:rsidR="00F426C6" w:rsidRPr="0097493D" w:rsidRDefault="00F426C6" w:rsidP="00F426C6">
            <w:pPr>
              <w:jc w:val="right"/>
              <w:rPr>
                <w:rFonts w:ascii="Times New Roman" w:hAnsi="Times New Roman"/>
                <w:sz w:val="24"/>
                <w:szCs w:val="24"/>
              </w:rPr>
            </w:pPr>
          </w:p>
        </w:tc>
        <w:tc>
          <w:tcPr>
            <w:tcW w:w="1620" w:type="dxa"/>
          </w:tcPr>
          <w:p w14:paraId="13E2EB87" w14:textId="48FFF2BB" w:rsidR="00F426C6" w:rsidRPr="00D12BC7" w:rsidRDefault="004F6BCA" w:rsidP="00F426C6">
            <w:pPr>
              <w:jc w:val="right"/>
              <w:rPr>
                <w:rFonts w:ascii="Times New Roman" w:hAnsi="Times New Roman"/>
                <w:spacing w:val="-3"/>
                <w:sz w:val="24"/>
                <w:szCs w:val="24"/>
              </w:rPr>
            </w:pPr>
            <w:del w:id="173" w:author="Secheli, Christine" w:date="2018-07-11T08:35:00Z">
              <w:r w:rsidDel="00B0417E">
                <w:rPr>
                  <w:rFonts w:ascii="Times New Roman" w:hAnsi="Times New Roman"/>
                  <w:spacing w:val="-3"/>
                  <w:sz w:val="24"/>
                  <w:szCs w:val="24"/>
                </w:rPr>
                <w:delText>$</w:delText>
              </w:r>
              <w:r w:rsidRPr="0097493D" w:rsidDel="00B0417E">
                <w:rPr>
                  <w:rFonts w:ascii="Times New Roman" w:hAnsi="Times New Roman"/>
                  <w:spacing w:val="-3"/>
                  <w:sz w:val="24"/>
                  <w:szCs w:val="24"/>
                </w:rPr>
                <w:delText>12.</w:delText>
              </w:r>
              <w:r w:rsidDel="00B0417E">
                <w:rPr>
                  <w:rFonts w:ascii="Times New Roman" w:hAnsi="Times New Roman"/>
                  <w:spacing w:val="-3"/>
                  <w:sz w:val="24"/>
                  <w:szCs w:val="24"/>
                </w:rPr>
                <w:delText>5</w:delText>
              </w:r>
              <w:r w:rsidRPr="0097493D" w:rsidDel="00B0417E">
                <w:rPr>
                  <w:rFonts w:ascii="Times New Roman" w:hAnsi="Times New Roman"/>
                  <w:spacing w:val="-3"/>
                  <w:sz w:val="24"/>
                  <w:szCs w:val="24"/>
                </w:rPr>
                <w:delText>0</w:delText>
              </w:r>
            </w:del>
          </w:p>
        </w:tc>
        <w:tc>
          <w:tcPr>
            <w:tcW w:w="1620" w:type="dxa"/>
          </w:tcPr>
          <w:p w14:paraId="13E2EB88" w14:textId="20D38056" w:rsidR="00F426C6" w:rsidRPr="00D12BC7" w:rsidRDefault="00F426C6" w:rsidP="00F426C6">
            <w:pPr>
              <w:jc w:val="right"/>
              <w:rPr>
                <w:rFonts w:ascii="Times New Roman" w:hAnsi="Times New Roman"/>
                <w:spacing w:val="-3"/>
                <w:sz w:val="24"/>
                <w:szCs w:val="24"/>
              </w:rPr>
            </w:pPr>
          </w:p>
        </w:tc>
      </w:tr>
      <w:tr w:rsidR="00B0417E" w:rsidRPr="0097493D" w14:paraId="1C8F1513" w14:textId="77777777" w:rsidTr="00F426C6">
        <w:trPr>
          <w:jc w:val="center"/>
        </w:trPr>
        <w:tc>
          <w:tcPr>
            <w:tcW w:w="638" w:type="dxa"/>
          </w:tcPr>
          <w:p w14:paraId="54A1D6BD" w14:textId="77777777" w:rsidR="00B0417E" w:rsidRPr="0097493D" w:rsidRDefault="00B0417E" w:rsidP="00F426C6">
            <w:pPr>
              <w:jc w:val="center"/>
              <w:rPr>
                <w:rFonts w:ascii="Times New Roman" w:hAnsi="Times New Roman"/>
                <w:sz w:val="24"/>
                <w:szCs w:val="24"/>
              </w:rPr>
            </w:pPr>
          </w:p>
        </w:tc>
        <w:tc>
          <w:tcPr>
            <w:tcW w:w="5029" w:type="dxa"/>
            <w:gridSpan w:val="4"/>
          </w:tcPr>
          <w:p w14:paraId="5FB7F570" w14:textId="77777777" w:rsidR="00B0417E" w:rsidRPr="0097493D" w:rsidDel="00B0417E" w:rsidRDefault="00B0417E" w:rsidP="00F426C6">
            <w:pPr>
              <w:ind w:left="360" w:hanging="360"/>
              <w:rPr>
                <w:rFonts w:ascii="Times New Roman" w:hAnsi="Times New Roman"/>
                <w:spacing w:val="-3"/>
                <w:sz w:val="24"/>
                <w:szCs w:val="24"/>
              </w:rPr>
            </w:pPr>
          </w:p>
        </w:tc>
        <w:tc>
          <w:tcPr>
            <w:tcW w:w="453" w:type="dxa"/>
            <w:gridSpan w:val="2"/>
          </w:tcPr>
          <w:p w14:paraId="2F4FAF4B" w14:textId="77777777" w:rsidR="00B0417E" w:rsidRPr="0097493D" w:rsidRDefault="00B0417E" w:rsidP="00F426C6">
            <w:pPr>
              <w:jc w:val="right"/>
              <w:rPr>
                <w:rFonts w:ascii="Times New Roman" w:hAnsi="Times New Roman"/>
                <w:sz w:val="24"/>
                <w:szCs w:val="24"/>
              </w:rPr>
            </w:pPr>
          </w:p>
        </w:tc>
        <w:tc>
          <w:tcPr>
            <w:tcW w:w="1620" w:type="dxa"/>
          </w:tcPr>
          <w:p w14:paraId="1F048F6A" w14:textId="77777777" w:rsidR="00B0417E" w:rsidDel="00B0417E" w:rsidRDefault="00B0417E" w:rsidP="00F426C6">
            <w:pPr>
              <w:jc w:val="right"/>
              <w:rPr>
                <w:rFonts w:ascii="Times New Roman" w:hAnsi="Times New Roman"/>
                <w:spacing w:val="-3"/>
                <w:sz w:val="24"/>
                <w:szCs w:val="24"/>
              </w:rPr>
            </w:pPr>
          </w:p>
        </w:tc>
        <w:tc>
          <w:tcPr>
            <w:tcW w:w="1620" w:type="dxa"/>
          </w:tcPr>
          <w:p w14:paraId="0CFE8DB5" w14:textId="77777777" w:rsidR="00B0417E" w:rsidRPr="00D12BC7" w:rsidRDefault="00B0417E" w:rsidP="00F426C6">
            <w:pPr>
              <w:jc w:val="right"/>
              <w:rPr>
                <w:rFonts w:ascii="Times New Roman" w:hAnsi="Times New Roman"/>
                <w:spacing w:val="-3"/>
                <w:sz w:val="24"/>
                <w:szCs w:val="24"/>
              </w:rPr>
            </w:pPr>
          </w:p>
        </w:tc>
      </w:tr>
      <w:tr w:rsidR="00B0417E" w:rsidRPr="0097493D" w14:paraId="34929E3D" w14:textId="77777777" w:rsidTr="00F426C6">
        <w:trPr>
          <w:jc w:val="center"/>
        </w:trPr>
        <w:tc>
          <w:tcPr>
            <w:tcW w:w="638" w:type="dxa"/>
          </w:tcPr>
          <w:p w14:paraId="267F9004" w14:textId="19DC92C2" w:rsidR="00B0417E" w:rsidRPr="0097493D" w:rsidRDefault="00B0417E" w:rsidP="00F426C6">
            <w:pPr>
              <w:jc w:val="center"/>
              <w:rPr>
                <w:rFonts w:ascii="Times New Roman" w:hAnsi="Times New Roman"/>
                <w:sz w:val="24"/>
                <w:szCs w:val="24"/>
              </w:rPr>
            </w:pPr>
            <w:ins w:id="174" w:author="Secheli, Christine" w:date="2018-07-11T08:36:00Z">
              <w:r>
                <w:rPr>
                  <w:rFonts w:ascii="Times New Roman" w:hAnsi="Times New Roman"/>
                  <w:sz w:val="24"/>
                  <w:szCs w:val="24"/>
                </w:rPr>
                <w:t>(d)</w:t>
              </w:r>
            </w:ins>
          </w:p>
        </w:tc>
        <w:tc>
          <w:tcPr>
            <w:tcW w:w="5029" w:type="dxa"/>
            <w:gridSpan w:val="4"/>
          </w:tcPr>
          <w:p w14:paraId="06C4B895" w14:textId="34977701" w:rsidR="00B0417E" w:rsidRPr="0097493D" w:rsidDel="00B0417E" w:rsidRDefault="00B0417E" w:rsidP="00B0417E">
            <w:pPr>
              <w:rPr>
                <w:rFonts w:ascii="Times New Roman" w:hAnsi="Times New Roman"/>
                <w:spacing w:val="-3"/>
                <w:sz w:val="24"/>
                <w:szCs w:val="24"/>
              </w:rPr>
            </w:pPr>
            <w:ins w:id="175" w:author="Secheli, Christine" w:date="2018-07-11T08:37:00Z">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ins>
          </w:p>
        </w:tc>
        <w:tc>
          <w:tcPr>
            <w:tcW w:w="453" w:type="dxa"/>
            <w:gridSpan w:val="2"/>
          </w:tcPr>
          <w:p w14:paraId="43E9D869" w14:textId="77777777" w:rsidR="00B0417E" w:rsidRPr="0097493D" w:rsidRDefault="00B0417E" w:rsidP="00F426C6">
            <w:pPr>
              <w:jc w:val="right"/>
              <w:rPr>
                <w:rFonts w:ascii="Times New Roman" w:hAnsi="Times New Roman"/>
                <w:sz w:val="24"/>
                <w:szCs w:val="24"/>
              </w:rPr>
            </w:pPr>
          </w:p>
        </w:tc>
        <w:tc>
          <w:tcPr>
            <w:tcW w:w="1620" w:type="dxa"/>
          </w:tcPr>
          <w:p w14:paraId="7D201B64" w14:textId="77777777" w:rsidR="00B0417E" w:rsidDel="00B0417E" w:rsidRDefault="00B0417E" w:rsidP="00F426C6">
            <w:pPr>
              <w:jc w:val="right"/>
              <w:rPr>
                <w:rFonts w:ascii="Times New Roman" w:hAnsi="Times New Roman"/>
                <w:spacing w:val="-3"/>
                <w:sz w:val="24"/>
                <w:szCs w:val="24"/>
              </w:rPr>
            </w:pPr>
          </w:p>
        </w:tc>
        <w:tc>
          <w:tcPr>
            <w:tcW w:w="1620" w:type="dxa"/>
          </w:tcPr>
          <w:p w14:paraId="53C7D712" w14:textId="67AEEDD7" w:rsidR="00B0417E" w:rsidRPr="00D12BC7" w:rsidRDefault="00B0417E" w:rsidP="00F426C6">
            <w:pPr>
              <w:jc w:val="right"/>
              <w:rPr>
                <w:rFonts w:ascii="Times New Roman" w:hAnsi="Times New Roman"/>
                <w:spacing w:val="-3"/>
                <w:sz w:val="24"/>
                <w:szCs w:val="24"/>
              </w:rPr>
            </w:pPr>
            <w:ins w:id="176" w:author="Secheli, Christine" w:date="2018-07-11T08:37:00Z">
              <w:r>
                <w:rPr>
                  <w:rFonts w:ascii="Times New Roman" w:hAnsi="Times New Roman"/>
                  <w:spacing w:val="-3"/>
                  <w:sz w:val="24"/>
                  <w:szCs w:val="24"/>
                </w:rPr>
                <w:t>$100.</w:t>
              </w:r>
              <w:r w:rsidR="00F77944">
                <w:rPr>
                  <w:rFonts w:ascii="Times New Roman" w:hAnsi="Times New Roman"/>
                  <w:spacing w:val="-3"/>
                  <w:sz w:val="24"/>
                  <w:szCs w:val="24"/>
                </w:rPr>
                <w:t>00</w:t>
              </w:r>
            </w:ins>
          </w:p>
        </w:tc>
      </w:tr>
      <w:tr w:rsidR="00F426C6" w:rsidRPr="0097493D" w14:paraId="13E2EB8B" w14:textId="77777777" w:rsidTr="005D6D66">
        <w:trPr>
          <w:jc w:val="center"/>
        </w:trPr>
        <w:tc>
          <w:tcPr>
            <w:tcW w:w="9360" w:type="dxa"/>
            <w:gridSpan w:val="9"/>
          </w:tcPr>
          <w:p w14:paraId="13E2EB8A" w14:textId="77777777" w:rsidR="00F426C6" w:rsidRPr="0097493D" w:rsidRDefault="00F426C6" w:rsidP="00F426C6">
            <w:pPr>
              <w:pStyle w:val="Heading1"/>
              <w:jc w:val="left"/>
              <w:rPr>
                <w:rFonts w:ascii="Times New Roman Bold" w:hAnsi="Times New Roman Bold"/>
                <w:caps w:val="0"/>
                <w:sz w:val="24"/>
                <w:szCs w:val="24"/>
              </w:rPr>
            </w:pPr>
          </w:p>
        </w:tc>
      </w:tr>
      <w:tr w:rsidR="00F426C6" w:rsidRPr="0097493D" w14:paraId="13E2EB8D" w14:textId="77777777" w:rsidTr="005D6D66">
        <w:trPr>
          <w:jc w:val="center"/>
        </w:trPr>
        <w:tc>
          <w:tcPr>
            <w:tcW w:w="9360" w:type="dxa"/>
            <w:gridSpan w:val="9"/>
          </w:tcPr>
          <w:p w14:paraId="13E2EB8C" w14:textId="77777777" w:rsidR="00F426C6" w:rsidRPr="0097493D" w:rsidRDefault="00F426C6" w:rsidP="00F426C6">
            <w:pPr>
              <w:pStyle w:val="Heading1"/>
              <w:jc w:val="left"/>
              <w:rPr>
                <w:rFonts w:ascii="Times New Roman Bold" w:hAnsi="Times New Roman Bold"/>
                <w:caps w:val="0"/>
                <w:sz w:val="24"/>
                <w:szCs w:val="24"/>
              </w:rPr>
            </w:pPr>
            <w:bookmarkStart w:id="177" w:name="_Toc346183431"/>
            <w:r w:rsidRPr="0097493D">
              <w:rPr>
                <w:rFonts w:ascii="Times New Roman Bold" w:hAnsi="Times New Roman Bold"/>
                <w:caps w:val="0"/>
                <w:sz w:val="24"/>
                <w:szCs w:val="24"/>
              </w:rPr>
              <w:t>Sec. 110.065.</w:t>
            </w:r>
            <w:r w:rsidRPr="0097493D">
              <w:rPr>
                <w:rFonts w:ascii="Times New Roman Bold" w:hAnsi="Times New Roman Bold"/>
                <w:caps w:val="0"/>
                <w:sz w:val="24"/>
                <w:szCs w:val="24"/>
              </w:rPr>
              <w:tab/>
              <w:t>Geothermal Heat Exchange Well Permits</w:t>
            </w:r>
            <w:bookmarkEnd w:id="177"/>
          </w:p>
        </w:tc>
      </w:tr>
      <w:tr w:rsidR="00F426C6" w:rsidRPr="0097493D" w14:paraId="13E2EB9B" w14:textId="77777777" w:rsidTr="00F426C6">
        <w:trPr>
          <w:jc w:val="center"/>
        </w:trPr>
        <w:tc>
          <w:tcPr>
            <w:tcW w:w="638" w:type="dxa"/>
          </w:tcPr>
          <w:p w14:paraId="13E2EB96"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97"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98" w14:textId="77777777" w:rsidR="00F426C6" w:rsidRPr="0097493D" w:rsidRDefault="00F426C6" w:rsidP="00F426C6">
            <w:pPr>
              <w:jc w:val="right"/>
              <w:rPr>
                <w:rFonts w:ascii="Times New Roman" w:hAnsi="Times New Roman"/>
                <w:sz w:val="24"/>
                <w:szCs w:val="24"/>
              </w:rPr>
            </w:pPr>
          </w:p>
        </w:tc>
        <w:tc>
          <w:tcPr>
            <w:tcW w:w="1620" w:type="dxa"/>
          </w:tcPr>
          <w:p w14:paraId="13E2EB99" w14:textId="77777777" w:rsidR="00F426C6" w:rsidRPr="0097493D" w:rsidRDefault="00F426C6" w:rsidP="00F426C6">
            <w:pPr>
              <w:jc w:val="right"/>
              <w:rPr>
                <w:rFonts w:ascii="Times New Roman" w:hAnsi="Times New Roman"/>
                <w:sz w:val="24"/>
                <w:szCs w:val="24"/>
              </w:rPr>
            </w:pPr>
          </w:p>
        </w:tc>
        <w:tc>
          <w:tcPr>
            <w:tcW w:w="1620" w:type="dxa"/>
          </w:tcPr>
          <w:p w14:paraId="13E2EB9A" w14:textId="77777777" w:rsidR="00F426C6" w:rsidRPr="0097493D" w:rsidRDefault="00F426C6" w:rsidP="00F426C6">
            <w:pPr>
              <w:jc w:val="right"/>
              <w:rPr>
                <w:rFonts w:ascii="Times New Roman" w:hAnsi="Times New Roman"/>
                <w:sz w:val="24"/>
                <w:szCs w:val="24"/>
              </w:rPr>
            </w:pPr>
          </w:p>
        </w:tc>
      </w:tr>
      <w:tr w:rsidR="00F426C6" w:rsidRPr="0097493D" w14:paraId="13E2EBA1" w14:textId="77777777" w:rsidTr="00F426C6">
        <w:trPr>
          <w:jc w:val="center"/>
        </w:trPr>
        <w:tc>
          <w:tcPr>
            <w:tcW w:w="638" w:type="dxa"/>
          </w:tcPr>
          <w:p w14:paraId="13E2EB9C" w14:textId="77777777" w:rsidR="00F426C6" w:rsidRPr="0097493D" w:rsidRDefault="00F426C6" w:rsidP="00F426C6">
            <w:pPr>
              <w:jc w:val="center"/>
              <w:rPr>
                <w:rFonts w:ascii="Times New Roman" w:hAnsi="Times New Roman"/>
                <w:sz w:val="24"/>
                <w:szCs w:val="24"/>
              </w:rPr>
            </w:pPr>
          </w:p>
        </w:tc>
        <w:tc>
          <w:tcPr>
            <w:tcW w:w="5029" w:type="dxa"/>
            <w:gridSpan w:val="4"/>
          </w:tcPr>
          <w:p w14:paraId="13E2EB9D" w14:textId="77777777" w:rsidR="00F426C6" w:rsidRPr="0097493D" w:rsidRDefault="00F426C6" w:rsidP="00F426C6">
            <w:pPr>
              <w:rPr>
                <w:rFonts w:ascii="Times New Roman" w:hAnsi="Times New Roman"/>
                <w:spacing w:val="-3"/>
                <w:sz w:val="24"/>
                <w:szCs w:val="24"/>
              </w:rPr>
            </w:pPr>
          </w:p>
        </w:tc>
        <w:tc>
          <w:tcPr>
            <w:tcW w:w="453" w:type="dxa"/>
            <w:gridSpan w:val="2"/>
          </w:tcPr>
          <w:p w14:paraId="13E2EB9E" w14:textId="77777777" w:rsidR="00F426C6" w:rsidRPr="0097493D" w:rsidRDefault="00F426C6" w:rsidP="00F426C6">
            <w:pPr>
              <w:jc w:val="right"/>
              <w:rPr>
                <w:rFonts w:ascii="Times New Roman" w:hAnsi="Times New Roman"/>
                <w:sz w:val="24"/>
                <w:szCs w:val="24"/>
              </w:rPr>
            </w:pPr>
          </w:p>
        </w:tc>
        <w:tc>
          <w:tcPr>
            <w:tcW w:w="1620" w:type="dxa"/>
          </w:tcPr>
          <w:p w14:paraId="13E2EB9F" w14:textId="77777777" w:rsidR="00F426C6" w:rsidRPr="0097493D" w:rsidRDefault="00F426C6" w:rsidP="00F426C6">
            <w:pPr>
              <w:jc w:val="right"/>
              <w:rPr>
                <w:rFonts w:ascii="Times New Roman" w:hAnsi="Times New Roman"/>
                <w:sz w:val="24"/>
                <w:szCs w:val="24"/>
              </w:rPr>
            </w:pPr>
          </w:p>
        </w:tc>
        <w:tc>
          <w:tcPr>
            <w:tcW w:w="1620" w:type="dxa"/>
          </w:tcPr>
          <w:p w14:paraId="13E2EBA0" w14:textId="77777777" w:rsidR="00F426C6" w:rsidRPr="0097493D" w:rsidRDefault="00F426C6" w:rsidP="00F426C6">
            <w:pPr>
              <w:jc w:val="right"/>
              <w:rPr>
                <w:rFonts w:ascii="Times New Roman" w:hAnsi="Times New Roman"/>
                <w:sz w:val="24"/>
                <w:szCs w:val="24"/>
              </w:rPr>
            </w:pPr>
          </w:p>
        </w:tc>
      </w:tr>
      <w:tr w:rsidR="00F426C6" w:rsidRPr="0097493D" w14:paraId="13E2EBA7" w14:textId="77777777" w:rsidTr="00F426C6">
        <w:trPr>
          <w:jc w:val="center"/>
        </w:trPr>
        <w:tc>
          <w:tcPr>
            <w:tcW w:w="638" w:type="dxa"/>
          </w:tcPr>
          <w:p w14:paraId="13E2EBA2" w14:textId="77777777" w:rsidR="00F426C6" w:rsidRPr="0097493D" w:rsidRDefault="00F426C6" w:rsidP="00F426C6">
            <w:pPr>
              <w:jc w:val="center"/>
              <w:rPr>
                <w:rFonts w:ascii="Times New Roman" w:hAnsi="Times New Roman"/>
                <w:sz w:val="24"/>
                <w:szCs w:val="24"/>
              </w:rPr>
            </w:pPr>
          </w:p>
        </w:tc>
        <w:tc>
          <w:tcPr>
            <w:tcW w:w="5029" w:type="dxa"/>
            <w:gridSpan w:val="4"/>
          </w:tcPr>
          <w:p w14:paraId="13E2EBA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Initial Site Permit (includes first 5 wells):</w:t>
            </w:r>
          </w:p>
        </w:tc>
        <w:tc>
          <w:tcPr>
            <w:tcW w:w="453" w:type="dxa"/>
            <w:gridSpan w:val="2"/>
          </w:tcPr>
          <w:p w14:paraId="13E2EBA4" w14:textId="77777777" w:rsidR="00F426C6" w:rsidRPr="0097493D" w:rsidRDefault="00F426C6" w:rsidP="00F426C6">
            <w:pPr>
              <w:jc w:val="right"/>
              <w:rPr>
                <w:rFonts w:ascii="Times New Roman" w:hAnsi="Times New Roman"/>
                <w:strike/>
                <w:sz w:val="24"/>
                <w:szCs w:val="24"/>
              </w:rPr>
            </w:pPr>
          </w:p>
        </w:tc>
        <w:tc>
          <w:tcPr>
            <w:tcW w:w="1620" w:type="dxa"/>
          </w:tcPr>
          <w:p w14:paraId="13E2EBA5" w14:textId="11DFD9BB"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612</w:t>
            </w:r>
            <w:r w:rsidRPr="0097493D">
              <w:rPr>
                <w:rFonts w:ascii="Times New Roman" w:hAnsi="Times New Roman"/>
                <w:sz w:val="24"/>
                <w:szCs w:val="24"/>
              </w:rPr>
              <w:t>.00</w:t>
            </w:r>
          </w:p>
        </w:tc>
        <w:tc>
          <w:tcPr>
            <w:tcW w:w="1620" w:type="dxa"/>
          </w:tcPr>
          <w:p w14:paraId="13E2EBA6" w14:textId="57B56A0C" w:rsidR="00F426C6" w:rsidRPr="0097493D" w:rsidRDefault="00F77944" w:rsidP="00992CF8">
            <w:pPr>
              <w:jc w:val="right"/>
              <w:rPr>
                <w:rFonts w:ascii="Times New Roman" w:hAnsi="Times New Roman"/>
                <w:sz w:val="24"/>
                <w:szCs w:val="24"/>
              </w:rPr>
            </w:pPr>
            <w:ins w:id="178" w:author="Secheli, Christine" w:date="2018-07-11T08:38:00Z">
              <w:r>
                <w:rPr>
                  <w:rFonts w:ascii="Times New Roman" w:hAnsi="Times New Roman"/>
                  <w:sz w:val="24"/>
                  <w:szCs w:val="24"/>
                </w:rPr>
                <w:t>$68</w:t>
              </w:r>
            </w:ins>
            <w:ins w:id="179" w:author="Secheli, Christine" w:date="2018-07-13T08:22:00Z">
              <w:r w:rsidR="00992CF8">
                <w:rPr>
                  <w:rFonts w:ascii="Times New Roman" w:hAnsi="Times New Roman"/>
                  <w:sz w:val="24"/>
                  <w:szCs w:val="24"/>
                </w:rPr>
                <w:t>2</w:t>
              </w:r>
            </w:ins>
            <w:ins w:id="180" w:author="Secheli, Christine" w:date="2018-07-11T08:38:00Z">
              <w:r>
                <w:rPr>
                  <w:rFonts w:ascii="Times New Roman" w:hAnsi="Times New Roman"/>
                  <w:sz w:val="24"/>
                  <w:szCs w:val="24"/>
                </w:rPr>
                <w:t>.00</w:t>
              </w:r>
            </w:ins>
          </w:p>
        </w:tc>
      </w:tr>
      <w:tr w:rsidR="00F426C6" w:rsidRPr="0097493D" w14:paraId="13E2EBAD" w14:textId="77777777" w:rsidTr="00F426C6">
        <w:trPr>
          <w:jc w:val="center"/>
        </w:trPr>
        <w:tc>
          <w:tcPr>
            <w:tcW w:w="638" w:type="dxa"/>
          </w:tcPr>
          <w:p w14:paraId="13E2EBA8" w14:textId="77777777" w:rsidR="00F426C6" w:rsidRPr="0097493D" w:rsidRDefault="00F426C6" w:rsidP="00F426C6">
            <w:pPr>
              <w:jc w:val="center"/>
              <w:rPr>
                <w:rFonts w:ascii="Times New Roman" w:hAnsi="Times New Roman"/>
                <w:sz w:val="24"/>
                <w:szCs w:val="24"/>
              </w:rPr>
            </w:pPr>
          </w:p>
        </w:tc>
        <w:tc>
          <w:tcPr>
            <w:tcW w:w="5029" w:type="dxa"/>
            <w:gridSpan w:val="4"/>
          </w:tcPr>
          <w:p w14:paraId="13E2EBA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BAA" w14:textId="77777777" w:rsidR="00F426C6" w:rsidRPr="0097493D" w:rsidRDefault="00F426C6" w:rsidP="00F426C6">
            <w:pPr>
              <w:rPr>
                <w:rFonts w:ascii="Times New Roman" w:hAnsi="Times New Roman"/>
                <w:strike/>
                <w:sz w:val="24"/>
                <w:szCs w:val="24"/>
              </w:rPr>
            </w:pPr>
          </w:p>
        </w:tc>
        <w:tc>
          <w:tcPr>
            <w:tcW w:w="1620" w:type="dxa"/>
          </w:tcPr>
          <w:p w14:paraId="13E2EBAB" w14:textId="77777777" w:rsidR="00F426C6" w:rsidRPr="0097493D" w:rsidRDefault="00F426C6" w:rsidP="00F426C6">
            <w:pPr>
              <w:jc w:val="right"/>
              <w:rPr>
                <w:rFonts w:ascii="Times New Roman" w:hAnsi="Times New Roman"/>
                <w:strike/>
                <w:sz w:val="24"/>
                <w:szCs w:val="24"/>
              </w:rPr>
            </w:pPr>
          </w:p>
        </w:tc>
        <w:tc>
          <w:tcPr>
            <w:tcW w:w="1620" w:type="dxa"/>
          </w:tcPr>
          <w:p w14:paraId="13E2EBAC" w14:textId="77777777" w:rsidR="00F426C6" w:rsidRPr="0097493D" w:rsidRDefault="00F426C6" w:rsidP="00F426C6">
            <w:pPr>
              <w:jc w:val="right"/>
              <w:rPr>
                <w:rFonts w:ascii="Times New Roman" w:hAnsi="Times New Roman"/>
                <w:sz w:val="24"/>
                <w:szCs w:val="24"/>
              </w:rPr>
            </w:pPr>
          </w:p>
        </w:tc>
      </w:tr>
      <w:tr w:rsidR="00F426C6" w:rsidRPr="0097493D" w14:paraId="13E2EBB4" w14:textId="77777777" w:rsidTr="00F426C6">
        <w:trPr>
          <w:jc w:val="center"/>
        </w:trPr>
        <w:tc>
          <w:tcPr>
            <w:tcW w:w="638" w:type="dxa"/>
          </w:tcPr>
          <w:p w14:paraId="13E2EBAE" w14:textId="77777777" w:rsidR="00F426C6" w:rsidRPr="0097493D" w:rsidRDefault="00F426C6" w:rsidP="00F426C6">
            <w:pPr>
              <w:jc w:val="center"/>
              <w:rPr>
                <w:rFonts w:ascii="Times New Roman" w:hAnsi="Times New Roman"/>
                <w:sz w:val="24"/>
                <w:szCs w:val="24"/>
              </w:rPr>
            </w:pPr>
          </w:p>
        </w:tc>
        <w:tc>
          <w:tcPr>
            <w:tcW w:w="5029" w:type="dxa"/>
            <w:gridSpan w:val="4"/>
          </w:tcPr>
          <w:p w14:paraId="13E2EBA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Additional wells on the same permit and to be constructed at the same time and related to the same site</w:t>
            </w:r>
            <w:r>
              <w:rPr>
                <w:rFonts w:ascii="Times New Roman" w:hAnsi="Times New Roman"/>
                <w:spacing w:val="-3"/>
                <w:sz w:val="24"/>
                <w:szCs w:val="24"/>
              </w:rPr>
              <w:t xml:space="preserve"> (each well)</w:t>
            </w:r>
            <w:r w:rsidRPr="0097493D">
              <w:rPr>
                <w:rFonts w:ascii="Times New Roman" w:hAnsi="Times New Roman"/>
                <w:spacing w:val="-3"/>
                <w:sz w:val="24"/>
                <w:szCs w:val="24"/>
              </w:rPr>
              <w:t>:</w:t>
            </w:r>
          </w:p>
        </w:tc>
        <w:tc>
          <w:tcPr>
            <w:tcW w:w="453" w:type="dxa"/>
            <w:gridSpan w:val="2"/>
          </w:tcPr>
          <w:p w14:paraId="13E2EBB0" w14:textId="77777777" w:rsidR="00F426C6" w:rsidRPr="0097493D" w:rsidRDefault="00F426C6" w:rsidP="00F426C6">
            <w:pPr>
              <w:jc w:val="right"/>
              <w:rPr>
                <w:rFonts w:ascii="Times New Roman" w:hAnsi="Times New Roman"/>
                <w:strike/>
                <w:sz w:val="24"/>
                <w:szCs w:val="24"/>
              </w:rPr>
            </w:pPr>
          </w:p>
        </w:tc>
        <w:tc>
          <w:tcPr>
            <w:tcW w:w="1620" w:type="dxa"/>
          </w:tcPr>
          <w:p w14:paraId="15C69235" w14:textId="77777777" w:rsidR="004F6BCA" w:rsidRPr="0097493D" w:rsidRDefault="004F6BCA" w:rsidP="004F6BCA">
            <w:pPr>
              <w:jc w:val="right"/>
              <w:rPr>
                <w:rFonts w:ascii="Times New Roman" w:hAnsi="Times New Roman"/>
                <w:spacing w:val="-3"/>
                <w:sz w:val="24"/>
                <w:szCs w:val="24"/>
              </w:rPr>
            </w:pPr>
            <w:r w:rsidRPr="0097493D">
              <w:rPr>
                <w:rFonts w:ascii="Times New Roman" w:hAnsi="Times New Roman"/>
                <w:spacing w:val="-3"/>
                <w:sz w:val="24"/>
                <w:szCs w:val="24"/>
              </w:rPr>
              <w:t>$  2</w:t>
            </w:r>
            <w:r>
              <w:rPr>
                <w:rFonts w:ascii="Times New Roman" w:hAnsi="Times New Roman"/>
                <w:spacing w:val="-3"/>
                <w:sz w:val="24"/>
                <w:szCs w:val="24"/>
              </w:rPr>
              <w:t>5</w:t>
            </w:r>
            <w:r w:rsidRPr="0097493D">
              <w:rPr>
                <w:rFonts w:ascii="Times New Roman" w:hAnsi="Times New Roman"/>
                <w:spacing w:val="-3"/>
                <w:sz w:val="24"/>
                <w:szCs w:val="24"/>
              </w:rPr>
              <w:t>.00</w:t>
            </w:r>
          </w:p>
          <w:p w14:paraId="13E2EBB1" w14:textId="37D231A0" w:rsidR="00F426C6" w:rsidRPr="0097493D" w:rsidRDefault="00F426C6" w:rsidP="00F426C6">
            <w:pPr>
              <w:jc w:val="right"/>
              <w:rPr>
                <w:rFonts w:ascii="Times New Roman" w:hAnsi="Times New Roman"/>
                <w:strike/>
                <w:sz w:val="24"/>
                <w:szCs w:val="24"/>
              </w:rPr>
            </w:pPr>
          </w:p>
        </w:tc>
        <w:tc>
          <w:tcPr>
            <w:tcW w:w="1620" w:type="dxa"/>
          </w:tcPr>
          <w:p w14:paraId="13E2EBB3" w14:textId="7DF986FD" w:rsidR="00F426C6" w:rsidRPr="0097493D" w:rsidRDefault="00F77944" w:rsidP="00992CF8">
            <w:pPr>
              <w:jc w:val="right"/>
              <w:rPr>
                <w:rFonts w:ascii="Times New Roman" w:hAnsi="Times New Roman"/>
                <w:sz w:val="24"/>
                <w:szCs w:val="24"/>
              </w:rPr>
            </w:pPr>
            <w:ins w:id="181" w:author="Secheli, Christine" w:date="2018-07-11T08:38:00Z">
              <w:r>
                <w:rPr>
                  <w:rFonts w:ascii="Times New Roman" w:hAnsi="Times New Roman"/>
                  <w:sz w:val="24"/>
                  <w:szCs w:val="24"/>
                </w:rPr>
                <w:t>$13</w:t>
              </w:r>
            </w:ins>
            <w:ins w:id="182" w:author="Secheli, Christine" w:date="2018-07-13T08:22:00Z">
              <w:r w:rsidR="00992CF8">
                <w:rPr>
                  <w:rFonts w:ascii="Times New Roman" w:hAnsi="Times New Roman"/>
                  <w:sz w:val="24"/>
                  <w:szCs w:val="24"/>
                </w:rPr>
                <w:t>4</w:t>
              </w:r>
            </w:ins>
            <w:ins w:id="183" w:author="Secheli, Christine" w:date="2018-07-11T08:38:00Z">
              <w:r>
                <w:rPr>
                  <w:rFonts w:ascii="Times New Roman" w:hAnsi="Times New Roman"/>
                  <w:sz w:val="24"/>
                  <w:szCs w:val="24"/>
                </w:rPr>
                <w:t>.00</w:t>
              </w:r>
            </w:ins>
          </w:p>
        </w:tc>
      </w:tr>
      <w:tr w:rsidR="00F426C6" w:rsidRPr="0097493D" w14:paraId="13E2EBBA" w14:textId="77777777" w:rsidTr="00F426C6">
        <w:trPr>
          <w:jc w:val="center"/>
        </w:trPr>
        <w:tc>
          <w:tcPr>
            <w:tcW w:w="638" w:type="dxa"/>
          </w:tcPr>
          <w:p w14:paraId="13E2EBB5" w14:textId="77777777" w:rsidR="00F426C6" w:rsidRPr="0097493D" w:rsidRDefault="00F426C6" w:rsidP="00F426C6">
            <w:pPr>
              <w:jc w:val="center"/>
              <w:rPr>
                <w:rFonts w:ascii="Times New Roman" w:hAnsi="Times New Roman"/>
                <w:sz w:val="24"/>
                <w:szCs w:val="24"/>
              </w:rPr>
            </w:pPr>
          </w:p>
        </w:tc>
        <w:tc>
          <w:tcPr>
            <w:tcW w:w="5029" w:type="dxa"/>
            <w:gridSpan w:val="4"/>
          </w:tcPr>
          <w:p w14:paraId="13E2EBB6" w14:textId="77777777" w:rsidR="00F426C6" w:rsidRPr="0097493D" w:rsidRDefault="00F426C6" w:rsidP="00F426C6">
            <w:pPr>
              <w:rPr>
                <w:rFonts w:ascii="Times New Roman" w:hAnsi="Times New Roman"/>
                <w:spacing w:val="-3"/>
                <w:sz w:val="24"/>
                <w:szCs w:val="24"/>
              </w:rPr>
            </w:pPr>
          </w:p>
        </w:tc>
        <w:tc>
          <w:tcPr>
            <w:tcW w:w="453" w:type="dxa"/>
            <w:gridSpan w:val="2"/>
          </w:tcPr>
          <w:p w14:paraId="13E2EBB7"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B8" w14:textId="77777777" w:rsidR="00F426C6" w:rsidRPr="0097493D" w:rsidRDefault="00F426C6" w:rsidP="00F426C6">
            <w:pPr>
              <w:jc w:val="right"/>
              <w:rPr>
                <w:rFonts w:ascii="Times New Roman" w:hAnsi="Times New Roman"/>
                <w:strike/>
                <w:sz w:val="24"/>
                <w:szCs w:val="24"/>
              </w:rPr>
            </w:pPr>
          </w:p>
        </w:tc>
        <w:tc>
          <w:tcPr>
            <w:tcW w:w="1620" w:type="dxa"/>
          </w:tcPr>
          <w:p w14:paraId="13E2EBB9" w14:textId="77777777" w:rsidR="00F426C6" w:rsidRPr="0097493D" w:rsidRDefault="00F426C6" w:rsidP="00F426C6">
            <w:pPr>
              <w:jc w:val="right"/>
              <w:rPr>
                <w:rFonts w:ascii="Times New Roman" w:hAnsi="Times New Roman"/>
                <w:sz w:val="24"/>
                <w:szCs w:val="24"/>
              </w:rPr>
            </w:pPr>
          </w:p>
        </w:tc>
      </w:tr>
      <w:tr w:rsidR="00F426C6" w:rsidRPr="0097493D" w14:paraId="13E2EBC0" w14:textId="77777777" w:rsidTr="00F426C6">
        <w:trPr>
          <w:jc w:val="center"/>
        </w:trPr>
        <w:tc>
          <w:tcPr>
            <w:tcW w:w="638" w:type="dxa"/>
          </w:tcPr>
          <w:p w14:paraId="13E2EBB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BC"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r>
              <w:rPr>
                <w:rFonts w:ascii="Times New Roman" w:hAnsi="Times New Roman"/>
                <w:spacing w:val="-3"/>
                <w:sz w:val="24"/>
                <w:szCs w:val="24"/>
              </w:rPr>
              <w:t xml:space="preserve"> (per well)</w:t>
            </w:r>
            <w:r w:rsidRPr="0097493D">
              <w:rPr>
                <w:rFonts w:ascii="Times New Roman" w:hAnsi="Times New Roman"/>
                <w:spacing w:val="-3"/>
                <w:sz w:val="24"/>
                <w:szCs w:val="24"/>
              </w:rPr>
              <w:t>:</w:t>
            </w:r>
          </w:p>
        </w:tc>
        <w:tc>
          <w:tcPr>
            <w:tcW w:w="453" w:type="dxa"/>
            <w:gridSpan w:val="2"/>
          </w:tcPr>
          <w:p w14:paraId="13E2EBBD" w14:textId="77777777" w:rsidR="00F426C6" w:rsidRPr="0097493D" w:rsidRDefault="00F426C6" w:rsidP="00F426C6">
            <w:pPr>
              <w:jc w:val="right"/>
              <w:rPr>
                <w:rFonts w:ascii="Times New Roman" w:hAnsi="Times New Roman"/>
                <w:strike/>
                <w:sz w:val="24"/>
                <w:szCs w:val="24"/>
              </w:rPr>
            </w:pPr>
          </w:p>
        </w:tc>
        <w:tc>
          <w:tcPr>
            <w:tcW w:w="1620" w:type="dxa"/>
          </w:tcPr>
          <w:p w14:paraId="13E2EBBE" w14:textId="69F4EA74" w:rsidR="00F426C6" w:rsidRPr="0097493D" w:rsidRDefault="004F6BCA" w:rsidP="00F426C6">
            <w:pPr>
              <w:jc w:val="right"/>
              <w:rPr>
                <w:rFonts w:ascii="Times New Roman" w:hAnsi="Times New Roman"/>
                <w:strike/>
                <w:sz w:val="24"/>
                <w:szCs w:val="24"/>
              </w:rPr>
            </w:pPr>
            <w:r>
              <w:rPr>
                <w:rFonts w:ascii="Times New Roman" w:hAnsi="Times New Roman"/>
                <w:sz w:val="24"/>
                <w:szCs w:val="24"/>
              </w:rPr>
              <w:t>$61.00</w:t>
            </w:r>
          </w:p>
        </w:tc>
        <w:tc>
          <w:tcPr>
            <w:tcW w:w="1620" w:type="dxa"/>
          </w:tcPr>
          <w:p w14:paraId="13E2EBBF" w14:textId="06F3353E" w:rsidR="00F426C6" w:rsidRPr="0097493D" w:rsidRDefault="00F77944" w:rsidP="00D40EAF">
            <w:pPr>
              <w:jc w:val="right"/>
              <w:rPr>
                <w:rFonts w:ascii="Times New Roman" w:hAnsi="Times New Roman"/>
                <w:sz w:val="24"/>
                <w:szCs w:val="24"/>
              </w:rPr>
            </w:pPr>
            <w:ins w:id="184" w:author="Secheli, Christine" w:date="2018-07-11T08:38:00Z">
              <w:r>
                <w:rPr>
                  <w:rFonts w:ascii="Times New Roman" w:hAnsi="Times New Roman"/>
                  <w:sz w:val="24"/>
                  <w:szCs w:val="24"/>
                </w:rPr>
                <w:t>$</w:t>
              </w:r>
            </w:ins>
            <w:ins w:id="185" w:author="Secheli, Christine" w:date="2018-07-31T16:35:00Z">
              <w:r w:rsidR="00D40EAF">
                <w:rPr>
                  <w:rFonts w:ascii="Times New Roman" w:hAnsi="Times New Roman"/>
                  <w:sz w:val="24"/>
                  <w:szCs w:val="24"/>
                </w:rPr>
                <w:t>100</w:t>
              </w:r>
            </w:ins>
            <w:ins w:id="186" w:author="Secheli, Christine" w:date="2018-07-11T08:38:00Z">
              <w:r>
                <w:rPr>
                  <w:rFonts w:ascii="Times New Roman" w:hAnsi="Times New Roman"/>
                  <w:sz w:val="24"/>
                  <w:szCs w:val="24"/>
                </w:rPr>
                <w:t>.00</w:t>
              </w:r>
            </w:ins>
          </w:p>
        </w:tc>
      </w:tr>
      <w:tr w:rsidR="00F77944" w:rsidRPr="0097493D" w14:paraId="3E2F077F" w14:textId="77777777" w:rsidTr="00F426C6">
        <w:trPr>
          <w:jc w:val="center"/>
        </w:trPr>
        <w:tc>
          <w:tcPr>
            <w:tcW w:w="638" w:type="dxa"/>
          </w:tcPr>
          <w:p w14:paraId="6F40773C" w14:textId="77777777" w:rsidR="00F77944" w:rsidRPr="0097493D" w:rsidRDefault="00F77944" w:rsidP="00F426C6">
            <w:pPr>
              <w:jc w:val="center"/>
              <w:rPr>
                <w:rFonts w:ascii="Times New Roman" w:hAnsi="Times New Roman"/>
                <w:sz w:val="24"/>
                <w:szCs w:val="24"/>
              </w:rPr>
            </w:pPr>
          </w:p>
        </w:tc>
        <w:tc>
          <w:tcPr>
            <w:tcW w:w="5029" w:type="dxa"/>
            <w:gridSpan w:val="4"/>
          </w:tcPr>
          <w:p w14:paraId="172B3AF3" w14:textId="77777777" w:rsidR="00F77944" w:rsidRPr="0097493D" w:rsidRDefault="00F77944" w:rsidP="00F426C6">
            <w:pPr>
              <w:rPr>
                <w:rFonts w:ascii="Times New Roman" w:hAnsi="Times New Roman"/>
                <w:spacing w:val="-3"/>
                <w:sz w:val="24"/>
                <w:szCs w:val="24"/>
              </w:rPr>
            </w:pPr>
          </w:p>
        </w:tc>
        <w:tc>
          <w:tcPr>
            <w:tcW w:w="453" w:type="dxa"/>
            <w:gridSpan w:val="2"/>
          </w:tcPr>
          <w:p w14:paraId="70814362" w14:textId="77777777" w:rsidR="00F77944" w:rsidRPr="0097493D" w:rsidRDefault="00F77944" w:rsidP="00F426C6">
            <w:pPr>
              <w:jc w:val="right"/>
              <w:rPr>
                <w:rFonts w:ascii="Times New Roman" w:hAnsi="Times New Roman"/>
                <w:strike/>
                <w:sz w:val="24"/>
                <w:szCs w:val="24"/>
              </w:rPr>
            </w:pPr>
          </w:p>
        </w:tc>
        <w:tc>
          <w:tcPr>
            <w:tcW w:w="1620" w:type="dxa"/>
          </w:tcPr>
          <w:p w14:paraId="2A02EEE7" w14:textId="77777777" w:rsidR="00F77944" w:rsidRDefault="00F77944" w:rsidP="00F426C6">
            <w:pPr>
              <w:jc w:val="right"/>
              <w:rPr>
                <w:rFonts w:ascii="Times New Roman" w:hAnsi="Times New Roman"/>
                <w:sz w:val="24"/>
                <w:szCs w:val="24"/>
              </w:rPr>
            </w:pPr>
          </w:p>
        </w:tc>
        <w:tc>
          <w:tcPr>
            <w:tcW w:w="1620" w:type="dxa"/>
          </w:tcPr>
          <w:p w14:paraId="4D93E7C3" w14:textId="77777777" w:rsidR="00F77944" w:rsidRDefault="00F77944" w:rsidP="00F426C6">
            <w:pPr>
              <w:jc w:val="right"/>
              <w:rPr>
                <w:rFonts w:ascii="Times New Roman" w:hAnsi="Times New Roman"/>
                <w:sz w:val="24"/>
                <w:szCs w:val="24"/>
              </w:rPr>
            </w:pPr>
          </w:p>
        </w:tc>
      </w:tr>
      <w:tr w:rsidR="00F77944" w:rsidRPr="0097493D" w14:paraId="10B150CE" w14:textId="77777777" w:rsidTr="00F426C6">
        <w:trPr>
          <w:jc w:val="center"/>
        </w:trPr>
        <w:tc>
          <w:tcPr>
            <w:tcW w:w="638" w:type="dxa"/>
          </w:tcPr>
          <w:p w14:paraId="49D1EC5D" w14:textId="7D75A109" w:rsidR="00F77944" w:rsidRPr="0097493D" w:rsidRDefault="00F77944" w:rsidP="00F426C6">
            <w:pPr>
              <w:jc w:val="center"/>
              <w:rPr>
                <w:rFonts w:ascii="Times New Roman" w:hAnsi="Times New Roman"/>
                <w:sz w:val="24"/>
                <w:szCs w:val="24"/>
              </w:rPr>
            </w:pPr>
            <w:ins w:id="187" w:author="Secheli, Christine" w:date="2018-07-11T08:38:00Z">
              <w:r>
                <w:rPr>
                  <w:rFonts w:ascii="Times New Roman" w:hAnsi="Times New Roman"/>
                  <w:sz w:val="24"/>
                  <w:szCs w:val="24"/>
                </w:rPr>
                <w:t>(c)</w:t>
              </w:r>
            </w:ins>
          </w:p>
        </w:tc>
        <w:tc>
          <w:tcPr>
            <w:tcW w:w="5029" w:type="dxa"/>
            <w:gridSpan w:val="4"/>
          </w:tcPr>
          <w:p w14:paraId="15657BD0" w14:textId="010A5132" w:rsidR="00F77944" w:rsidRPr="0097493D" w:rsidRDefault="00F77944" w:rsidP="00F426C6">
            <w:pPr>
              <w:rPr>
                <w:rFonts w:ascii="Times New Roman" w:hAnsi="Times New Roman"/>
                <w:spacing w:val="-3"/>
                <w:sz w:val="24"/>
                <w:szCs w:val="24"/>
              </w:rPr>
            </w:pPr>
            <w:ins w:id="188" w:author="Secheli, Christine" w:date="2018-07-11T08:38:00Z">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ins>
          </w:p>
        </w:tc>
        <w:tc>
          <w:tcPr>
            <w:tcW w:w="453" w:type="dxa"/>
            <w:gridSpan w:val="2"/>
          </w:tcPr>
          <w:p w14:paraId="714B8DBC" w14:textId="77777777" w:rsidR="00F77944" w:rsidRPr="0097493D" w:rsidRDefault="00F77944" w:rsidP="00F426C6">
            <w:pPr>
              <w:jc w:val="right"/>
              <w:rPr>
                <w:rFonts w:ascii="Times New Roman" w:hAnsi="Times New Roman"/>
                <w:strike/>
                <w:sz w:val="24"/>
                <w:szCs w:val="24"/>
              </w:rPr>
            </w:pPr>
          </w:p>
        </w:tc>
        <w:tc>
          <w:tcPr>
            <w:tcW w:w="1620" w:type="dxa"/>
          </w:tcPr>
          <w:p w14:paraId="7A8967D2" w14:textId="77777777" w:rsidR="00F77944" w:rsidRDefault="00F77944" w:rsidP="00F426C6">
            <w:pPr>
              <w:jc w:val="right"/>
              <w:rPr>
                <w:rFonts w:ascii="Times New Roman" w:hAnsi="Times New Roman"/>
                <w:sz w:val="24"/>
                <w:szCs w:val="24"/>
              </w:rPr>
            </w:pPr>
          </w:p>
        </w:tc>
        <w:tc>
          <w:tcPr>
            <w:tcW w:w="1620" w:type="dxa"/>
          </w:tcPr>
          <w:p w14:paraId="0460CD51" w14:textId="03D98D09" w:rsidR="00F77944" w:rsidRDefault="00F77944" w:rsidP="00F426C6">
            <w:pPr>
              <w:jc w:val="right"/>
              <w:rPr>
                <w:rFonts w:ascii="Times New Roman" w:hAnsi="Times New Roman"/>
                <w:sz w:val="24"/>
                <w:szCs w:val="24"/>
              </w:rPr>
            </w:pPr>
            <w:ins w:id="189" w:author="Secheli, Christine" w:date="2018-07-11T08:39:00Z">
              <w:r>
                <w:rPr>
                  <w:rFonts w:ascii="Times New Roman" w:hAnsi="Times New Roman"/>
                  <w:sz w:val="24"/>
                  <w:szCs w:val="24"/>
                </w:rPr>
                <w:t>$100.00</w:t>
              </w:r>
            </w:ins>
          </w:p>
        </w:tc>
      </w:tr>
      <w:tr w:rsidR="00F426C6" w:rsidRPr="0097493D" w14:paraId="13E2EBC2" w14:textId="77777777" w:rsidTr="005D6D66">
        <w:trPr>
          <w:jc w:val="center"/>
        </w:trPr>
        <w:tc>
          <w:tcPr>
            <w:tcW w:w="9360" w:type="dxa"/>
            <w:gridSpan w:val="9"/>
          </w:tcPr>
          <w:p w14:paraId="13E2EBC1" w14:textId="77777777" w:rsidR="00F426C6" w:rsidRPr="0097493D" w:rsidRDefault="00F426C6" w:rsidP="00F426C6">
            <w:pPr>
              <w:rPr>
                <w:rFonts w:ascii="Times New Roman" w:hAnsi="Times New Roman"/>
                <w:sz w:val="24"/>
                <w:szCs w:val="24"/>
              </w:rPr>
            </w:pPr>
          </w:p>
        </w:tc>
      </w:tr>
      <w:tr w:rsidR="00F426C6" w:rsidRPr="0097493D" w14:paraId="13E2EBC4" w14:textId="77777777" w:rsidTr="005D6D66">
        <w:trPr>
          <w:jc w:val="center"/>
        </w:trPr>
        <w:tc>
          <w:tcPr>
            <w:tcW w:w="9360" w:type="dxa"/>
            <w:gridSpan w:val="9"/>
          </w:tcPr>
          <w:p w14:paraId="13E2EBC3" w14:textId="4C0449A4" w:rsidR="00F426C6" w:rsidRPr="0097493D" w:rsidRDefault="00F426C6" w:rsidP="00F426C6">
            <w:pPr>
              <w:pStyle w:val="Heading1"/>
              <w:jc w:val="left"/>
              <w:rPr>
                <w:rFonts w:ascii="Times New Roman Bold" w:hAnsi="Times New Roman Bold"/>
                <w:caps w:val="0"/>
                <w:sz w:val="24"/>
                <w:szCs w:val="24"/>
              </w:rPr>
            </w:pPr>
            <w:bookmarkStart w:id="190" w:name="_Toc346183432"/>
            <w:r w:rsidRPr="0097493D">
              <w:rPr>
                <w:rFonts w:ascii="Times New Roman Bold" w:hAnsi="Times New Roman Bold"/>
                <w:caps w:val="0"/>
                <w:sz w:val="24"/>
                <w:szCs w:val="24"/>
              </w:rPr>
              <w:t>Sec. 110.070.</w:t>
            </w:r>
            <w:r w:rsidRPr="0097493D">
              <w:rPr>
                <w:rFonts w:ascii="Times New Roman Bold" w:hAnsi="Times New Roman Bold"/>
                <w:caps w:val="0"/>
                <w:sz w:val="24"/>
                <w:szCs w:val="24"/>
              </w:rPr>
              <w:tab/>
              <w:t xml:space="preserve">Sewage Disposal Permit </w:t>
            </w:r>
            <w:ins w:id="191" w:author="Secheli, Christine" w:date="2018-07-11T08:39:00Z">
              <w:r w:rsidR="00F77944">
                <w:rPr>
                  <w:rFonts w:ascii="Times New Roman Bold" w:hAnsi="Times New Roman Bold"/>
                  <w:caps w:val="0"/>
                  <w:sz w:val="24"/>
                  <w:szCs w:val="24"/>
                </w:rPr>
                <w:t xml:space="preserve">and Plan Review </w:t>
              </w:r>
            </w:ins>
            <w:r w:rsidRPr="0097493D">
              <w:rPr>
                <w:rFonts w:ascii="Times New Roman Bold" w:hAnsi="Times New Roman Bold"/>
                <w:caps w:val="0"/>
                <w:sz w:val="24"/>
                <w:szCs w:val="24"/>
              </w:rPr>
              <w:t>Fees</w:t>
            </w:r>
            <w:bookmarkEnd w:id="190"/>
          </w:p>
        </w:tc>
      </w:tr>
      <w:tr w:rsidR="00F426C6" w:rsidRPr="0097493D" w14:paraId="13E2EBD2" w14:textId="77777777" w:rsidTr="00F426C6">
        <w:trPr>
          <w:jc w:val="center"/>
        </w:trPr>
        <w:tc>
          <w:tcPr>
            <w:tcW w:w="638" w:type="dxa"/>
          </w:tcPr>
          <w:p w14:paraId="13E2EBCD" w14:textId="77777777" w:rsidR="00F426C6" w:rsidRPr="0097493D" w:rsidRDefault="00F426C6" w:rsidP="00F426C6">
            <w:pPr>
              <w:jc w:val="center"/>
              <w:rPr>
                <w:rFonts w:ascii="Times New Roman" w:hAnsi="Times New Roman"/>
                <w:sz w:val="24"/>
                <w:szCs w:val="24"/>
              </w:rPr>
            </w:pPr>
          </w:p>
        </w:tc>
        <w:tc>
          <w:tcPr>
            <w:tcW w:w="5029" w:type="dxa"/>
            <w:gridSpan w:val="4"/>
          </w:tcPr>
          <w:p w14:paraId="13E2EBCE" w14:textId="77777777" w:rsidR="00F426C6" w:rsidRPr="0097493D" w:rsidRDefault="00F426C6" w:rsidP="00F426C6">
            <w:pPr>
              <w:rPr>
                <w:rFonts w:ascii="Times New Roman" w:hAnsi="Times New Roman"/>
                <w:sz w:val="24"/>
                <w:szCs w:val="24"/>
              </w:rPr>
            </w:pPr>
          </w:p>
        </w:tc>
        <w:tc>
          <w:tcPr>
            <w:tcW w:w="453" w:type="dxa"/>
            <w:gridSpan w:val="2"/>
          </w:tcPr>
          <w:p w14:paraId="13E2EBCF" w14:textId="77777777" w:rsidR="00F426C6" w:rsidRPr="0097493D" w:rsidRDefault="00F426C6" w:rsidP="00F426C6">
            <w:pPr>
              <w:jc w:val="right"/>
              <w:rPr>
                <w:rFonts w:ascii="Times New Roman" w:hAnsi="Times New Roman"/>
                <w:strike/>
                <w:sz w:val="24"/>
                <w:szCs w:val="24"/>
              </w:rPr>
            </w:pPr>
          </w:p>
        </w:tc>
        <w:tc>
          <w:tcPr>
            <w:tcW w:w="1620" w:type="dxa"/>
          </w:tcPr>
          <w:p w14:paraId="13E2EBD0" w14:textId="77777777" w:rsidR="00F426C6" w:rsidRPr="0097493D" w:rsidRDefault="00F426C6" w:rsidP="00F426C6">
            <w:pPr>
              <w:jc w:val="right"/>
              <w:rPr>
                <w:rFonts w:ascii="Times New Roman" w:hAnsi="Times New Roman"/>
                <w:strike/>
                <w:sz w:val="24"/>
                <w:szCs w:val="24"/>
              </w:rPr>
            </w:pPr>
          </w:p>
        </w:tc>
        <w:tc>
          <w:tcPr>
            <w:tcW w:w="1620" w:type="dxa"/>
          </w:tcPr>
          <w:p w14:paraId="13E2EBD1" w14:textId="77777777" w:rsidR="00F426C6" w:rsidRPr="0097493D" w:rsidRDefault="00F426C6" w:rsidP="00F426C6">
            <w:pPr>
              <w:jc w:val="right"/>
              <w:rPr>
                <w:rFonts w:ascii="Times New Roman" w:hAnsi="Times New Roman"/>
                <w:sz w:val="24"/>
                <w:szCs w:val="24"/>
              </w:rPr>
            </w:pPr>
          </w:p>
        </w:tc>
      </w:tr>
      <w:tr w:rsidR="00F426C6" w:rsidRPr="0097493D" w14:paraId="13E2EBD8" w14:textId="77777777" w:rsidTr="00F426C6">
        <w:trPr>
          <w:jc w:val="center"/>
        </w:trPr>
        <w:tc>
          <w:tcPr>
            <w:tcW w:w="638" w:type="dxa"/>
          </w:tcPr>
          <w:p w14:paraId="13E2EBD3"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D4"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Percolation Tests or Site Evaluations:  Field Visit and Review of work produced by a qualified professional. (The fee covers report review and one site visit.  Each additional site visit will require a new fee.  Exception:  For percolation tests, the presoak inspection and percolation test inspection shall be considered one site visit.)</w:t>
            </w:r>
          </w:p>
        </w:tc>
        <w:tc>
          <w:tcPr>
            <w:tcW w:w="453" w:type="dxa"/>
            <w:gridSpan w:val="2"/>
          </w:tcPr>
          <w:p w14:paraId="13E2EBD5" w14:textId="77777777" w:rsidR="00F426C6" w:rsidRPr="0097493D" w:rsidRDefault="00F426C6" w:rsidP="00F426C6">
            <w:pPr>
              <w:jc w:val="right"/>
              <w:rPr>
                <w:rFonts w:ascii="Times New Roman" w:hAnsi="Times New Roman"/>
                <w:strike/>
                <w:sz w:val="24"/>
                <w:szCs w:val="24"/>
              </w:rPr>
            </w:pPr>
          </w:p>
        </w:tc>
        <w:tc>
          <w:tcPr>
            <w:tcW w:w="1620" w:type="dxa"/>
          </w:tcPr>
          <w:p w14:paraId="13E2EBD6" w14:textId="07E17D2A"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BD7" w14:textId="5B8A06D4" w:rsidR="00F426C6" w:rsidRPr="0097493D" w:rsidRDefault="00F77944" w:rsidP="00F426C6">
            <w:pPr>
              <w:jc w:val="right"/>
              <w:rPr>
                <w:rFonts w:ascii="Times New Roman" w:hAnsi="Times New Roman"/>
                <w:sz w:val="24"/>
                <w:szCs w:val="24"/>
              </w:rPr>
            </w:pPr>
            <w:ins w:id="192" w:author="Secheli, Christine" w:date="2018-07-11T08:39:00Z">
              <w:r>
                <w:rPr>
                  <w:rFonts w:ascii="Times New Roman" w:hAnsi="Times New Roman"/>
                  <w:sz w:val="24"/>
                  <w:szCs w:val="24"/>
                </w:rPr>
                <w:t>$348.00</w:t>
              </w:r>
            </w:ins>
          </w:p>
        </w:tc>
      </w:tr>
      <w:tr w:rsidR="00F426C6" w:rsidRPr="0097493D" w14:paraId="13E2EBDE" w14:textId="77777777" w:rsidTr="00F426C6">
        <w:trPr>
          <w:jc w:val="center"/>
        </w:trPr>
        <w:tc>
          <w:tcPr>
            <w:tcW w:w="638" w:type="dxa"/>
          </w:tcPr>
          <w:p w14:paraId="13E2EBD9" w14:textId="77777777" w:rsidR="00F426C6" w:rsidRPr="0097493D" w:rsidRDefault="00F426C6" w:rsidP="00F426C6">
            <w:pPr>
              <w:jc w:val="center"/>
              <w:rPr>
                <w:rFonts w:ascii="Times New Roman" w:hAnsi="Times New Roman"/>
                <w:sz w:val="24"/>
                <w:szCs w:val="24"/>
              </w:rPr>
            </w:pPr>
          </w:p>
        </w:tc>
        <w:tc>
          <w:tcPr>
            <w:tcW w:w="5029" w:type="dxa"/>
            <w:gridSpan w:val="4"/>
          </w:tcPr>
          <w:p w14:paraId="13E2EBDA" w14:textId="77777777" w:rsidR="00F426C6" w:rsidRPr="0097493D" w:rsidRDefault="00F426C6" w:rsidP="00F426C6">
            <w:pPr>
              <w:rPr>
                <w:rFonts w:ascii="Times New Roman" w:hAnsi="Times New Roman"/>
                <w:sz w:val="24"/>
                <w:szCs w:val="24"/>
              </w:rPr>
            </w:pPr>
          </w:p>
        </w:tc>
        <w:tc>
          <w:tcPr>
            <w:tcW w:w="453" w:type="dxa"/>
            <w:gridSpan w:val="2"/>
          </w:tcPr>
          <w:p w14:paraId="13E2EBDB" w14:textId="77777777" w:rsidR="00F426C6" w:rsidRPr="0097493D" w:rsidRDefault="00F426C6" w:rsidP="00F426C6">
            <w:pPr>
              <w:jc w:val="right"/>
              <w:rPr>
                <w:rFonts w:ascii="Times New Roman" w:hAnsi="Times New Roman"/>
                <w:strike/>
                <w:sz w:val="24"/>
                <w:szCs w:val="24"/>
              </w:rPr>
            </w:pPr>
          </w:p>
        </w:tc>
        <w:tc>
          <w:tcPr>
            <w:tcW w:w="1620" w:type="dxa"/>
          </w:tcPr>
          <w:p w14:paraId="13E2EBDC" w14:textId="77777777" w:rsidR="00F426C6" w:rsidRPr="0097493D" w:rsidRDefault="00F426C6" w:rsidP="00F426C6">
            <w:pPr>
              <w:jc w:val="right"/>
              <w:rPr>
                <w:rFonts w:ascii="Times New Roman" w:hAnsi="Times New Roman"/>
                <w:strike/>
                <w:sz w:val="24"/>
                <w:szCs w:val="24"/>
              </w:rPr>
            </w:pPr>
          </w:p>
        </w:tc>
        <w:tc>
          <w:tcPr>
            <w:tcW w:w="1620" w:type="dxa"/>
          </w:tcPr>
          <w:p w14:paraId="13E2EBDD" w14:textId="77777777" w:rsidR="00F426C6" w:rsidRPr="0097493D" w:rsidRDefault="00F426C6" w:rsidP="00F426C6">
            <w:pPr>
              <w:jc w:val="right"/>
              <w:rPr>
                <w:rFonts w:ascii="Times New Roman" w:hAnsi="Times New Roman"/>
                <w:sz w:val="24"/>
                <w:szCs w:val="24"/>
              </w:rPr>
            </w:pPr>
          </w:p>
        </w:tc>
      </w:tr>
      <w:tr w:rsidR="00F426C6" w:rsidRPr="0097493D" w14:paraId="13E2EBE4" w14:textId="77777777" w:rsidTr="00F426C6">
        <w:trPr>
          <w:jc w:val="center"/>
        </w:trPr>
        <w:tc>
          <w:tcPr>
            <w:tcW w:w="638" w:type="dxa"/>
          </w:tcPr>
          <w:p w14:paraId="13E2EBD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E0" w14:textId="3092F499" w:rsidR="00F426C6" w:rsidRPr="0097493D" w:rsidRDefault="00F77944" w:rsidP="00F77944">
            <w:pPr>
              <w:pStyle w:val="PARTI"/>
              <w:tabs>
                <w:tab w:val="clear" w:pos="-1440"/>
                <w:tab w:val="clear" w:pos="-720"/>
                <w:tab w:val="right" w:pos="-240"/>
              </w:tabs>
              <w:rPr>
                <w:rFonts w:ascii="Times New Roman" w:hAnsi="Times New Roman"/>
                <w:spacing w:val="-3"/>
                <w:szCs w:val="24"/>
              </w:rPr>
            </w:pPr>
            <w:ins w:id="193" w:author="Secheli, Christine" w:date="2018-07-11T08:39:00Z">
              <w:r>
                <w:rPr>
                  <w:rFonts w:ascii="Times New Roman" w:hAnsi="Times New Roman"/>
                  <w:szCs w:val="24"/>
                </w:rPr>
                <w:t xml:space="preserve">Plan Check: </w:t>
              </w:r>
            </w:ins>
            <w:r w:rsidR="00F426C6" w:rsidRPr="0097493D">
              <w:rPr>
                <w:rFonts w:ascii="Times New Roman" w:hAnsi="Times New Roman"/>
                <w:szCs w:val="24"/>
              </w:rPr>
              <w:t>Conventional</w:t>
            </w:r>
            <w:r w:rsidR="00F426C6" w:rsidRPr="0097493D">
              <w:rPr>
                <w:rFonts w:ascii="Times New Roman" w:hAnsi="Times New Roman"/>
                <w:spacing w:val="-3"/>
                <w:szCs w:val="24"/>
              </w:rPr>
              <w:t xml:space="preserve"> Sewage Disposal System Installation/</w:t>
            </w:r>
            <w:del w:id="194" w:author="Secheli, Christine" w:date="2018-07-11T08:39:00Z">
              <w:r w:rsidR="00F426C6" w:rsidRPr="0097493D" w:rsidDel="00F77944">
                <w:rPr>
                  <w:rFonts w:ascii="Times New Roman" w:hAnsi="Times New Roman"/>
                  <w:spacing w:val="-3"/>
                  <w:szCs w:val="24"/>
                </w:rPr>
                <w:delText>Repair</w:delText>
              </w:r>
            </w:del>
            <w:ins w:id="195" w:author="Secheli, Christine" w:date="2018-07-11T09:19:00Z">
              <w:r w:rsidR="00A60A1B">
                <w:rPr>
                  <w:rFonts w:ascii="Times New Roman" w:hAnsi="Times New Roman"/>
                  <w:spacing w:val="-3"/>
                  <w:szCs w:val="24"/>
                </w:rPr>
                <w:t xml:space="preserve">New </w:t>
              </w:r>
            </w:ins>
            <w:r w:rsidR="00F426C6" w:rsidRPr="0097493D">
              <w:rPr>
                <w:rFonts w:ascii="Times New Roman" w:hAnsi="Times New Roman"/>
                <w:spacing w:val="-3"/>
                <w:szCs w:val="24"/>
              </w:rPr>
              <w:t xml:space="preserve">/Addition/Alteration </w:t>
            </w:r>
            <w:del w:id="196" w:author="Secheli, Christine" w:date="2018-07-11T08:39:00Z">
              <w:r w:rsidR="00F426C6" w:rsidRPr="0097493D" w:rsidDel="00F77944">
                <w:rPr>
                  <w:rFonts w:ascii="Times New Roman" w:hAnsi="Times New Roman"/>
                  <w:spacing w:val="-3"/>
                  <w:szCs w:val="24"/>
                </w:rPr>
                <w:delText>Plan Check:</w:delText>
              </w:r>
            </w:del>
            <w:r w:rsidR="00F426C6" w:rsidRPr="0097493D">
              <w:rPr>
                <w:rFonts w:ascii="Times New Roman" w:hAnsi="Times New Roman"/>
                <w:spacing w:val="-3"/>
                <w:szCs w:val="24"/>
              </w:rPr>
              <w:t xml:space="preserve"> [Fees for environmental review may also be due.]</w:t>
            </w:r>
          </w:p>
        </w:tc>
        <w:tc>
          <w:tcPr>
            <w:tcW w:w="453" w:type="dxa"/>
            <w:gridSpan w:val="2"/>
          </w:tcPr>
          <w:p w14:paraId="13E2EBE1" w14:textId="77777777" w:rsidR="00F426C6" w:rsidRPr="0097493D" w:rsidRDefault="00F426C6" w:rsidP="00F426C6">
            <w:pPr>
              <w:jc w:val="right"/>
              <w:rPr>
                <w:rFonts w:ascii="Times New Roman" w:hAnsi="Times New Roman"/>
                <w:strike/>
                <w:sz w:val="24"/>
                <w:szCs w:val="24"/>
              </w:rPr>
            </w:pPr>
          </w:p>
        </w:tc>
        <w:tc>
          <w:tcPr>
            <w:tcW w:w="1620" w:type="dxa"/>
          </w:tcPr>
          <w:p w14:paraId="13E2EBE2" w14:textId="06167B5E"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620" w:type="dxa"/>
          </w:tcPr>
          <w:p w14:paraId="13E2EBE3" w14:textId="34D07556" w:rsidR="00F426C6" w:rsidRPr="0097493D" w:rsidRDefault="00F77944" w:rsidP="00F426C6">
            <w:pPr>
              <w:jc w:val="right"/>
              <w:rPr>
                <w:rFonts w:ascii="Times New Roman" w:hAnsi="Times New Roman"/>
                <w:sz w:val="24"/>
                <w:szCs w:val="24"/>
              </w:rPr>
            </w:pPr>
            <w:ins w:id="197" w:author="Secheli, Christine" w:date="2018-07-11T08:40:00Z">
              <w:r>
                <w:rPr>
                  <w:rFonts w:ascii="Times New Roman" w:hAnsi="Times New Roman"/>
                  <w:sz w:val="24"/>
                  <w:szCs w:val="24"/>
                </w:rPr>
                <w:t>$426.00</w:t>
              </w:r>
            </w:ins>
          </w:p>
        </w:tc>
      </w:tr>
      <w:tr w:rsidR="00F426C6" w:rsidRPr="0097493D" w14:paraId="13E2EBEA" w14:textId="77777777" w:rsidTr="00F426C6">
        <w:trPr>
          <w:jc w:val="center"/>
        </w:trPr>
        <w:tc>
          <w:tcPr>
            <w:tcW w:w="638" w:type="dxa"/>
          </w:tcPr>
          <w:p w14:paraId="13E2EBE5" w14:textId="77777777" w:rsidR="00F426C6" w:rsidRPr="0097493D" w:rsidRDefault="00F426C6" w:rsidP="00F426C6">
            <w:pPr>
              <w:jc w:val="center"/>
              <w:rPr>
                <w:rFonts w:ascii="Times New Roman" w:hAnsi="Times New Roman"/>
                <w:sz w:val="24"/>
                <w:szCs w:val="24"/>
              </w:rPr>
            </w:pPr>
          </w:p>
        </w:tc>
        <w:tc>
          <w:tcPr>
            <w:tcW w:w="5029" w:type="dxa"/>
            <w:gridSpan w:val="4"/>
          </w:tcPr>
          <w:p w14:paraId="13E2EBE6" w14:textId="77777777" w:rsidR="00F426C6" w:rsidRPr="0097493D" w:rsidRDefault="00F426C6" w:rsidP="00F426C6">
            <w:pPr>
              <w:rPr>
                <w:rFonts w:ascii="Times New Roman" w:hAnsi="Times New Roman"/>
                <w:sz w:val="24"/>
                <w:szCs w:val="24"/>
              </w:rPr>
            </w:pPr>
          </w:p>
        </w:tc>
        <w:tc>
          <w:tcPr>
            <w:tcW w:w="453" w:type="dxa"/>
            <w:gridSpan w:val="2"/>
          </w:tcPr>
          <w:p w14:paraId="13E2EBE7" w14:textId="77777777" w:rsidR="00F426C6" w:rsidRPr="0097493D" w:rsidRDefault="00F426C6" w:rsidP="00F426C6">
            <w:pPr>
              <w:jc w:val="right"/>
              <w:rPr>
                <w:rFonts w:ascii="Times New Roman" w:hAnsi="Times New Roman"/>
                <w:strike/>
                <w:sz w:val="24"/>
                <w:szCs w:val="24"/>
              </w:rPr>
            </w:pPr>
          </w:p>
        </w:tc>
        <w:tc>
          <w:tcPr>
            <w:tcW w:w="1620" w:type="dxa"/>
          </w:tcPr>
          <w:p w14:paraId="13E2EBE8" w14:textId="77777777" w:rsidR="00F426C6" w:rsidRPr="0097493D" w:rsidRDefault="00F426C6" w:rsidP="00F426C6">
            <w:pPr>
              <w:jc w:val="right"/>
              <w:rPr>
                <w:rFonts w:ascii="Times New Roman" w:hAnsi="Times New Roman"/>
                <w:strike/>
                <w:sz w:val="24"/>
                <w:szCs w:val="24"/>
              </w:rPr>
            </w:pPr>
          </w:p>
        </w:tc>
        <w:tc>
          <w:tcPr>
            <w:tcW w:w="1620" w:type="dxa"/>
          </w:tcPr>
          <w:p w14:paraId="13E2EBE9" w14:textId="77777777" w:rsidR="00F426C6" w:rsidRPr="0097493D" w:rsidRDefault="00F426C6" w:rsidP="00F426C6">
            <w:pPr>
              <w:jc w:val="right"/>
              <w:rPr>
                <w:rFonts w:ascii="Times New Roman" w:hAnsi="Times New Roman"/>
                <w:sz w:val="24"/>
                <w:szCs w:val="24"/>
              </w:rPr>
            </w:pPr>
          </w:p>
        </w:tc>
      </w:tr>
      <w:tr w:rsidR="00F426C6" w:rsidRPr="0097493D" w14:paraId="13E2EBF0" w14:textId="77777777" w:rsidTr="00F426C6">
        <w:trPr>
          <w:jc w:val="center"/>
        </w:trPr>
        <w:tc>
          <w:tcPr>
            <w:tcW w:w="638" w:type="dxa"/>
          </w:tcPr>
          <w:p w14:paraId="13E2EBE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EC" w14:textId="10BE697A" w:rsidR="00F426C6" w:rsidRPr="0097493D" w:rsidRDefault="00F77944" w:rsidP="00F77944">
            <w:pPr>
              <w:rPr>
                <w:rFonts w:ascii="Times New Roman" w:hAnsi="Times New Roman"/>
                <w:sz w:val="24"/>
                <w:szCs w:val="24"/>
              </w:rPr>
            </w:pPr>
            <w:ins w:id="198" w:author="Secheli, Christine" w:date="2018-07-11T08:40:00Z">
              <w:r>
                <w:rPr>
                  <w:rFonts w:ascii="Times New Roman" w:hAnsi="Times New Roman"/>
                  <w:spacing w:val="-3"/>
                  <w:sz w:val="24"/>
                  <w:szCs w:val="24"/>
                </w:rPr>
                <w:t xml:space="preserve">Permit:  </w:t>
              </w:r>
            </w:ins>
            <w:r w:rsidR="00F426C6" w:rsidRPr="0097493D">
              <w:rPr>
                <w:rFonts w:ascii="Times New Roman" w:hAnsi="Times New Roman"/>
                <w:spacing w:val="-3"/>
                <w:sz w:val="24"/>
                <w:szCs w:val="24"/>
              </w:rPr>
              <w:t>Conventional Sewage Disposal System Installation/</w:t>
            </w:r>
            <w:del w:id="199" w:author="Secheli, Christine" w:date="2018-07-11T08:40:00Z">
              <w:r w:rsidR="00F426C6" w:rsidRPr="0097493D" w:rsidDel="00F77944">
                <w:rPr>
                  <w:rFonts w:ascii="Times New Roman" w:hAnsi="Times New Roman"/>
                  <w:spacing w:val="-3"/>
                  <w:sz w:val="24"/>
                  <w:szCs w:val="24"/>
                </w:rPr>
                <w:delText>Repair</w:delText>
              </w:r>
            </w:del>
            <w:ins w:id="200" w:author="Secheli, Christine" w:date="2018-07-11T09:20:00Z">
              <w:r w:rsidR="00A60A1B">
                <w:rPr>
                  <w:rFonts w:ascii="Times New Roman" w:hAnsi="Times New Roman"/>
                  <w:spacing w:val="-3"/>
                  <w:sz w:val="24"/>
                  <w:szCs w:val="24"/>
                </w:rPr>
                <w:t>New</w:t>
              </w:r>
            </w:ins>
            <w:r w:rsidR="00F426C6" w:rsidRPr="0097493D">
              <w:rPr>
                <w:rFonts w:ascii="Times New Roman" w:hAnsi="Times New Roman"/>
                <w:spacing w:val="-3"/>
                <w:sz w:val="24"/>
                <w:szCs w:val="24"/>
              </w:rPr>
              <w:t>/Addition/Alteration Permit</w:t>
            </w:r>
            <w:del w:id="201" w:author="Secheli, Christine" w:date="2018-07-11T09:19:00Z">
              <w:r w:rsidR="00F426C6" w:rsidRPr="0097493D" w:rsidDel="00A60A1B">
                <w:rPr>
                  <w:rFonts w:ascii="Times New Roman" w:hAnsi="Times New Roman"/>
                  <w:spacing w:val="-3"/>
                  <w:sz w:val="24"/>
                  <w:szCs w:val="24"/>
                </w:rPr>
                <w:delText>:</w:delText>
              </w:r>
            </w:del>
          </w:p>
        </w:tc>
        <w:tc>
          <w:tcPr>
            <w:tcW w:w="453" w:type="dxa"/>
            <w:gridSpan w:val="2"/>
          </w:tcPr>
          <w:p w14:paraId="13E2EBED" w14:textId="77777777" w:rsidR="00F426C6" w:rsidRPr="0097493D" w:rsidRDefault="00F426C6" w:rsidP="00F426C6">
            <w:pPr>
              <w:jc w:val="right"/>
              <w:rPr>
                <w:rFonts w:ascii="Times New Roman" w:hAnsi="Times New Roman"/>
                <w:strike/>
                <w:sz w:val="24"/>
                <w:szCs w:val="24"/>
              </w:rPr>
            </w:pPr>
          </w:p>
        </w:tc>
        <w:tc>
          <w:tcPr>
            <w:tcW w:w="1620" w:type="dxa"/>
          </w:tcPr>
          <w:p w14:paraId="13E2EBEE" w14:textId="4747A31A"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612</w:t>
            </w:r>
            <w:r w:rsidRPr="0097493D">
              <w:rPr>
                <w:rFonts w:ascii="Times New Roman" w:hAnsi="Times New Roman"/>
                <w:sz w:val="24"/>
                <w:szCs w:val="24"/>
              </w:rPr>
              <w:t>.00</w:t>
            </w:r>
          </w:p>
        </w:tc>
        <w:tc>
          <w:tcPr>
            <w:tcW w:w="1620" w:type="dxa"/>
          </w:tcPr>
          <w:p w14:paraId="13E2EBEF" w14:textId="7A1D501C" w:rsidR="00F426C6" w:rsidRPr="0097493D" w:rsidRDefault="00992CF8" w:rsidP="00F426C6">
            <w:pPr>
              <w:jc w:val="right"/>
              <w:rPr>
                <w:rFonts w:ascii="Times New Roman" w:hAnsi="Times New Roman"/>
                <w:sz w:val="24"/>
                <w:szCs w:val="24"/>
              </w:rPr>
            </w:pPr>
            <w:ins w:id="202" w:author="Secheli, Christine" w:date="2018-07-11T08:40:00Z">
              <w:r>
                <w:rPr>
                  <w:rFonts w:ascii="Times New Roman" w:hAnsi="Times New Roman"/>
                  <w:sz w:val="24"/>
                  <w:szCs w:val="24"/>
                </w:rPr>
                <w:t>$62</w:t>
              </w:r>
            </w:ins>
            <w:ins w:id="203" w:author="Secheli, Christine" w:date="2018-07-13T08:22:00Z">
              <w:r>
                <w:rPr>
                  <w:rFonts w:ascii="Times New Roman" w:hAnsi="Times New Roman"/>
                  <w:sz w:val="24"/>
                  <w:szCs w:val="24"/>
                </w:rPr>
                <w:t>1</w:t>
              </w:r>
            </w:ins>
            <w:ins w:id="204" w:author="Secheli, Christine" w:date="2018-07-11T08:40:00Z">
              <w:r w:rsidR="00F77944">
                <w:rPr>
                  <w:rFonts w:ascii="Times New Roman" w:hAnsi="Times New Roman"/>
                  <w:sz w:val="24"/>
                  <w:szCs w:val="24"/>
                </w:rPr>
                <w:t>.00</w:t>
              </w:r>
            </w:ins>
          </w:p>
        </w:tc>
      </w:tr>
      <w:tr w:rsidR="00F426C6" w:rsidRPr="0097493D" w14:paraId="13E2EBF6" w14:textId="77777777" w:rsidTr="00F426C6">
        <w:trPr>
          <w:jc w:val="center"/>
        </w:trPr>
        <w:tc>
          <w:tcPr>
            <w:tcW w:w="638" w:type="dxa"/>
          </w:tcPr>
          <w:p w14:paraId="13E2EBF1" w14:textId="77777777" w:rsidR="00F426C6" w:rsidRPr="0097493D" w:rsidRDefault="00F426C6" w:rsidP="00F426C6">
            <w:pPr>
              <w:jc w:val="center"/>
              <w:rPr>
                <w:rFonts w:ascii="Times New Roman" w:hAnsi="Times New Roman"/>
                <w:sz w:val="24"/>
                <w:szCs w:val="24"/>
              </w:rPr>
            </w:pPr>
          </w:p>
        </w:tc>
        <w:tc>
          <w:tcPr>
            <w:tcW w:w="5029" w:type="dxa"/>
            <w:gridSpan w:val="4"/>
          </w:tcPr>
          <w:p w14:paraId="13E2EBF2" w14:textId="77777777" w:rsidR="00F426C6" w:rsidRPr="0097493D" w:rsidRDefault="00F426C6" w:rsidP="00F426C6">
            <w:pPr>
              <w:rPr>
                <w:rFonts w:ascii="Times New Roman" w:hAnsi="Times New Roman"/>
                <w:sz w:val="24"/>
                <w:szCs w:val="24"/>
              </w:rPr>
            </w:pPr>
          </w:p>
        </w:tc>
        <w:tc>
          <w:tcPr>
            <w:tcW w:w="453" w:type="dxa"/>
            <w:gridSpan w:val="2"/>
          </w:tcPr>
          <w:p w14:paraId="13E2EBF3" w14:textId="77777777" w:rsidR="00F426C6" w:rsidRPr="0097493D" w:rsidRDefault="00F426C6" w:rsidP="00F426C6">
            <w:pPr>
              <w:jc w:val="right"/>
              <w:rPr>
                <w:rFonts w:ascii="Times New Roman" w:hAnsi="Times New Roman"/>
                <w:strike/>
                <w:sz w:val="24"/>
                <w:szCs w:val="24"/>
              </w:rPr>
            </w:pPr>
          </w:p>
        </w:tc>
        <w:tc>
          <w:tcPr>
            <w:tcW w:w="1620" w:type="dxa"/>
          </w:tcPr>
          <w:p w14:paraId="13E2EBF4" w14:textId="77777777" w:rsidR="00F426C6" w:rsidRPr="0097493D" w:rsidRDefault="00F426C6" w:rsidP="00F426C6">
            <w:pPr>
              <w:jc w:val="right"/>
              <w:rPr>
                <w:rFonts w:ascii="Times New Roman" w:hAnsi="Times New Roman"/>
                <w:strike/>
                <w:sz w:val="24"/>
                <w:szCs w:val="24"/>
              </w:rPr>
            </w:pPr>
          </w:p>
        </w:tc>
        <w:tc>
          <w:tcPr>
            <w:tcW w:w="1620" w:type="dxa"/>
          </w:tcPr>
          <w:p w14:paraId="13E2EBF5" w14:textId="77777777" w:rsidR="00F426C6" w:rsidRPr="0097493D" w:rsidRDefault="00F426C6" w:rsidP="00F426C6">
            <w:pPr>
              <w:jc w:val="right"/>
              <w:rPr>
                <w:rFonts w:ascii="Times New Roman" w:hAnsi="Times New Roman"/>
                <w:sz w:val="24"/>
                <w:szCs w:val="24"/>
              </w:rPr>
            </w:pPr>
          </w:p>
        </w:tc>
      </w:tr>
      <w:tr w:rsidR="00F426C6" w:rsidRPr="0097493D" w14:paraId="13E2EBFD" w14:textId="77777777" w:rsidTr="00F426C6">
        <w:trPr>
          <w:jc w:val="center"/>
        </w:trPr>
        <w:tc>
          <w:tcPr>
            <w:tcW w:w="638" w:type="dxa"/>
          </w:tcPr>
          <w:p w14:paraId="13E2EBF7"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F8" w14:textId="639DAB02" w:rsidR="00F426C6" w:rsidRPr="0097493D" w:rsidRDefault="00F77944" w:rsidP="00F426C6">
            <w:pPr>
              <w:pStyle w:val="PARTI"/>
              <w:tabs>
                <w:tab w:val="clear" w:pos="-1440"/>
                <w:tab w:val="clear" w:pos="-720"/>
                <w:tab w:val="right" w:pos="-240"/>
              </w:tabs>
              <w:rPr>
                <w:rFonts w:ascii="Times New Roman" w:hAnsi="Times New Roman"/>
                <w:spacing w:val="-3"/>
                <w:szCs w:val="24"/>
              </w:rPr>
            </w:pPr>
            <w:ins w:id="205" w:author="Secheli, Christine" w:date="2018-07-11T08:40:00Z">
              <w:r>
                <w:rPr>
                  <w:rFonts w:ascii="Times New Roman" w:hAnsi="Times New Roman"/>
                  <w:spacing w:val="-3"/>
                  <w:szCs w:val="24"/>
                </w:rPr>
                <w:t xml:space="preserve">Plan Check: </w:t>
              </w:r>
            </w:ins>
            <w:r w:rsidR="00F426C6" w:rsidRPr="0097493D">
              <w:rPr>
                <w:rFonts w:ascii="Times New Roman" w:hAnsi="Times New Roman"/>
                <w:spacing w:val="-3"/>
                <w:szCs w:val="24"/>
              </w:rPr>
              <w:t xml:space="preserve">Alternative Sewage Disposal System </w:t>
            </w:r>
            <w:ins w:id="206" w:author="Secheli, Christine" w:date="2018-07-11T08:40:00Z">
              <w:r>
                <w:rPr>
                  <w:rFonts w:ascii="Times New Roman" w:hAnsi="Times New Roman"/>
                  <w:spacing w:val="-3"/>
                  <w:szCs w:val="24"/>
                </w:rPr>
                <w:t>or &gt;1500gpd conventional</w:t>
              </w:r>
            </w:ins>
            <w:del w:id="207" w:author="Secheli, Christine" w:date="2018-07-11T08:40:00Z">
              <w:r w:rsidR="00F426C6" w:rsidRPr="0097493D" w:rsidDel="00F77944">
                <w:rPr>
                  <w:rFonts w:ascii="Times New Roman" w:hAnsi="Times New Roman"/>
                  <w:spacing w:val="-3"/>
                  <w:szCs w:val="24"/>
                </w:rPr>
                <w:delText>Plan Check:</w:delText>
              </w:r>
            </w:del>
          </w:p>
          <w:p w14:paraId="13E2EBF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BFA" w14:textId="77777777" w:rsidR="00F426C6" w:rsidRPr="0097493D" w:rsidRDefault="00F426C6" w:rsidP="00F426C6">
            <w:pPr>
              <w:jc w:val="right"/>
              <w:rPr>
                <w:rFonts w:ascii="Times New Roman" w:hAnsi="Times New Roman"/>
                <w:strike/>
                <w:sz w:val="24"/>
                <w:szCs w:val="24"/>
              </w:rPr>
            </w:pPr>
          </w:p>
        </w:tc>
        <w:tc>
          <w:tcPr>
            <w:tcW w:w="1620" w:type="dxa"/>
          </w:tcPr>
          <w:p w14:paraId="13E2EBFB" w14:textId="48631994"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$9</w:t>
            </w:r>
            <w:r>
              <w:rPr>
                <w:rFonts w:ascii="Times New Roman" w:hAnsi="Times New Roman"/>
                <w:sz w:val="24"/>
                <w:szCs w:val="24"/>
              </w:rPr>
              <w:t>79</w:t>
            </w:r>
            <w:r w:rsidRPr="0097493D">
              <w:rPr>
                <w:rFonts w:ascii="Times New Roman" w:hAnsi="Times New Roman"/>
                <w:sz w:val="24"/>
                <w:szCs w:val="24"/>
              </w:rPr>
              <w:t>.00</w:t>
            </w:r>
          </w:p>
        </w:tc>
        <w:tc>
          <w:tcPr>
            <w:tcW w:w="1620" w:type="dxa"/>
          </w:tcPr>
          <w:p w14:paraId="13E2EBFC" w14:textId="332AAB00" w:rsidR="00F426C6" w:rsidRPr="0097493D" w:rsidRDefault="00F77944" w:rsidP="00992CF8">
            <w:pPr>
              <w:jc w:val="right"/>
              <w:rPr>
                <w:rFonts w:ascii="Times New Roman" w:hAnsi="Times New Roman"/>
                <w:sz w:val="24"/>
                <w:szCs w:val="24"/>
              </w:rPr>
            </w:pPr>
            <w:ins w:id="208" w:author="Secheli, Christine" w:date="2018-07-11T08:41:00Z">
              <w:r>
                <w:rPr>
                  <w:rFonts w:ascii="Times New Roman" w:hAnsi="Times New Roman"/>
                  <w:sz w:val="24"/>
                  <w:szCs w:val="24"/>
                </w:rPr>
                <w:t>$93</w:t>
              </w:r>
            </w:ins>
            <w:ins w:id="209" w:author="Secheli, Christine" w:date="2018-07-13T08:22:00Z">
              <w:r w:rsidR="00992CF8">
                <w:rPr>
                  <w:rFonts w:ascii="Times New Roman" w:hAnsi="Times New Roman"/>
                  <w:sz w:val="24"/>
                  <w:szCs w:val="24"/>
                </w:rPr>
                <w:t>9</w:t>
              </w:r>
            </w:ins>
            <w:ins w:id="210" w:author="Secheli, Christine" w:date="2018-07-11T08:41:00Z">
              <w:r>
                <w:rPr>
                  <w:rFonts w:ascii="Times New Roman" w:hAnsi="Times New Roman"/>
                  <w:sz w:val="24"/>
                  <w:szCs w:val="24"/>
                </w:rPr>
                <w:t>.00</w:t>
              </w:r>
            </w:ins>
          </w:p>
        </w:tc>
      </w:tr>
      <w:tr w:rsidR="00F426C6" w:rsidRPr="0097493D" w14:paraId="13E2EC03" w14:textId="77777777" w:rsidTr="00F426C6">
        <w:trPr>
          <w:jc w:val="center"/>
        </w:trPr>
        <w:tc>
          <w:tcPr>
            <w:tcW w:w="638" w:type="dxa"/>
          </w:tcPr>
          <w:p w14:paraId="13E2EBFE" w14:textId="77777777" w:rsidR="00F426C6" w:rsidRPr="0097493D" w:rsidRDefault="00F426C6" w:rsidP="00F426C6">
            <w:pPr>
              <w:jc w:val="center"/>
              <w:rPr>
                <w:rFonts w:ascii="Times New Roman" w:hAnsi="Times New Roman"/>
                <w:sz w:val="24"/>
                <w:szCs w:val="24"/>
              </w:rPr>
            </w:pPr>
          </w:p>
        </w:tc>
        <w:tc>
          <w:tcPr>
            <w:tcW w:w="5029" w:type="dxa"/>
            <w:gridSpan w:val="4"/>
          </w:tcPr>
          <w:p w14:paraId="13E2EBFF" w14:textId="77777777" w:rsidR="00F426C6" w:rsidRPr="0097493D" w:rsidRDefault="00F426C6" w:rsidP="00F426C6">
            <w:pPr>
              <w:rPr>
                <w:rFonts w:ascii="Times New Roman" w:hAnsi="Times New Roman"/>
                <w:sz w:val="24"/>
                <w:szCs w:val="24"/>
              </w:rPr>
            </w:pPr>
          </w:p>
        </w:tc>
        <w:tc>
          <w:tcPr>
            <w:tcW w:w="453" w:type="dxa"/>
            <w:gridSpan w:val="2"/>
          </w:tcPr>
          <w:p w14:paraId="13E2EC00" w14:textId="77777777" w:rsidR="00F426C6" w:rsidRPr="0097493D" w:rsidRDefault="00F426C6" w:rsidP="00F426C6">
            <w:pPr>
              <w:keepNext/>
              <w:jc w:val="right"/>
              <w:rPr>
                <w:rFonts w:ascii="Times New Roman" w:hAnsi="Times New Roman"/>
                <w:strike/>
                <w:sz w:val="24"/>
                <w:szCs w:val="24"/>
              </w:rPr>
            </w:pPr>
          </w:p>
        </w:tc>
        <w:tc>
          <w:tcPr>
            <w:tcW w:w="1620" w:type="dxa"/>
          </w:tcPr>
          <w:p w14:paraId="13E2EC01" w14:textId="77777777" w:rsidR="00F426C6" w:rsidRPr="0097493D" w:rsidRDefault="00F426C6" w:rsidP="00F426C6">
            <w:pPr>
              <w:keepNext/>
              <w:jc w:val="right"/>
              <w:rPr>
                <w:rFonts w:ascii="Times New Roman" w:hAnsi="Times New Roman"/>
                <w:strike/>
                <w:sz w:val="24"/>
                <w:szCs w:val="24"/>
              </w:rPr>
            </w:pPr>
          </w:p>
        </w:tc>
        <w:tc>
          <w:tcPr>
            <w:tcW w:w="1620" w:type="dxa"/>
          </w:tcPr>
          <w:p w14:paraId="13E2EC02" w14:textId="77777777" w:rsidR="00F426C6" w:rsidRPr="0097493D" w:rsidRDefault="00F426C6" w:rsidP="00F426C6">
            <w:pPr>
              <w:keepNext/>
              <w:jc w:val="right"/>
              <w:rPr>
                <w:rFonts w:ascii="Times New Roman" w:hAnsi="Times New Roman"/>
                <w:strike/>
                <w:sz w:val="24"/>
                <w:szCs w:val="24"/>
              </w:rPr>
            </w:pPr>
          </w:p>
        </w:tc>
      </w:tr>
      <w:tr w:rsidR="00F426C6" w:rsidRPr="0097493D" w14:paraId="13E2EC09" w14:textId="77777777" w:rsidTr="00F426C6">
        <w:trPr>
          <w:jc w:val="center"/>
        </w:trPr>
        <w:tc>
          <w:tcPr>
            <w:tcW w:w="638" w:type="dxa"/>
          </w:tcPr>
          <w:p w14:paraId="13E2EC0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(e)</w:t>
            </w:r>
          </w:p>
        </w:tc>
        <w:tc>
          <w:tcPr>
            <w:tcW w:w="5029" w:type="dxa"/>
            <w:gridSpan w:val="4"/>
          </w:tcPr>
          <w:p w14:paraId="13E2EC05" w14:textId="0D91DB06" w:rsidR="00F426C6" w:rsidRPr="0097493D" w:rsidRDefault="00A60A1B" w:rsidP="00A60A1B">
            <w:pPr>
              <w:rPr>
                <w:rFonts w:ascii="Times New Roman" w:hAnsi="Times New Roman"/>
                <w:sz w:val="24"/>
                <w:szCs w:val="24"/>
              </w:rPr>
            </w:pPr>
            <w:ins w:id="211" w:author="Secheli, Christine" w:date="2018-07-11T09:18:00Z">
              <w:r>
                <w:rPr>
                  <w:rFonts w:ascii="Times New Roman" w:hAnsi="Times New Roman"/>
                  <w:spacing w:val="-3"/>
                  <w:sz w:val="24"/>
                  <w:szCs w:val="24"/>
                </w:rPr>
                <w:t xml:space="preserve">Plan Check: </w:t>
              </w:r>
            </w:ins>
            <w:r w:rsidR="00F426C6" w:rsidRPr="0097493D">
              <w:rPr>
                <w:rFonts w:ascii="Times New Roman" w:hAnsi="Times New Roman"/>
                <w:spacing w:val="-3"/>
                <w:sz w:val="24"/>
                <w:szCs w:val="24"/>
              </w:rPr>
              <w:t xml:space="preserve">Resubmittal of Alternative Sewage Disposal System </w:t>
            </w:r>
            <w:del w:id="212" w:author="Secheli, Christine" w:date="2018-07-11T09:19:00Z">
              <w:r w:rsidR="00F426C6" w:rsidRPr="0097493D" w:rsidDel="00A60A1B">
                <w:rPr>
                  <w:rFonts w:ascii="Times New Roman" w:hAnsi="Times New Roman"/>
                  <w:spacing w:val="-3"/>
                  <w:sz w:val="24"/>
                  <w:szCs w:val="24"/>
                </w:rPr>
                <w:delText>Plan Check:</w:delText>
              </w:r>
            </w:del>
          </w:p>
        </w:tc>
        <w:tc>
          <w:tcPr>
            <w:tcW w:w="453" w:type="dxa"/>
            <w:gridSpan w:val="2"/>
          </w:tcPr>
          <w:p w14:paraId="13E2EC06" w14:textId="77777777" w:rsidR="00F426C6" w:rsidRPr="0097493D" w:rsidRDefault="00F426C6" w:rsidP="00F426C6">
            <w:pPr>
              <w:jc w:val="right"/>
              <w:rPr>
                <w:rFonts w:ascii="Times New Roman" w:hAnsi="Times New Roman"/>
                <w:strike/>
                <w:sz w:val="24"/>
                <w:szCs w:val="24"/>
              </w:rPr>
            </w:pPr>
          </w:p>
        </w:tc>
        <w:tc>
          <w:tcPr>
            <w:tcW w:w="1620" w:type="dxa"/>
          </w:tcPr>
          <w:p w14:paraId="13E2EC07" w14:textId="199266AF"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08" w14:textId="5169FD9B" w:rsidR="00F426C6" w:rsidRPr="0097493D" w:rsidRDefault="00992CF8" w:rsidP="00F426C6">
            <w:pPr>
              <w:jc w:val="right"/>
              <w:rPr>
                <w:rFonts w:ascii="Times New Roman" w:hAnsi="Times New Roman"/>
                <w:sz w:val="24"/>
                <w:szCs w:val="24"/>
              </w:rPr>
            </w:pPr>
            <w:ins w:id="213" w:author="Secheli, Christine" w:date="2018-07-11T09:19:00Z">
              <w:r>
                <w:rPr>
                  <w:rFonts w:ascii="Times New Roman" w:hAnsi="Times New Roman"/>
                  <w:sz w:val="24"/>
                  <w:szCs w:val="24"/>
                </w:rPr>
                <w:t>$29</w:t>
              </w:r>
            </w:ins>
            <w:ins w:id="214" w:author="Secheli, Christine" w:date="2018-07-13T08:22:00Z">
              <w:r>
                <w:rPr>
                  <w:rFonts w:ascii="Times New Roman" w:hAnsi="Times New Roman"/>
                  <w:sz w:val="24"/>
                  <w:szCs w:val="24"/>
                </w:rPr>
                <w:t>3</w:t>
              </w:r>
            </w:ins>
            <w:ins w:id="215" w:author="Secheli, Christine" w:date="2018-07-11T09:19:00Z">
              <w:r w:rsidR="00A60A1B">
                <w:rPr>
                  <w:rFonts w:ascii="Times New Roman" w:hAnsi="Times New Roman"/>
                  <w:sz w:val="24"/>
                  <w:szCs w:val="24"/>
                </w:rPr>
                <w:t>.00</w:t>
              </w:r>
            </w:ins>
          </w:p>
        </w:tc>
      </w:tr>
      <w:tr w:rsidR="00F426C6" w:rsidRPr="0097493D" w14:paraId="13E2EC0F" w14:textId="77777777" w:rsidTr="00F426C6">
        <w:trPr>
          <w:jc w:val="center"/>
        </w:trPr>
        <w:tc>
          <w:tcPr>
            <w:tcW w:w="638" w:type="dxa"/>
          </w:tcPr>
          <w:p w14:paraId="13E2EC0A" w14:textId="77777777" w:rsidR="00F426C6" w:rsidRPr="0097493D" w:rsidRDefault="00F426C6" w:rsidP="00F426C6">
            <w:pPr>
              <w:jc w:val="center"/>
              <w:rPr>
                <w:rFonts w:ascii="Times New Roman" w:hAnsi="Times New Roman"/>
                <w:sz w:val="24"/>
                <w:szCs w:val="24"/>
              </w:rPr>
            </w:pPr>
          </w:p>
        </w:tc>
        <w:tc>
          <w:tcPr>
            <w:tcW w:w="5029" w:type="dxa"/>
            <w:gridSpan w:val="4"/>
          </w:tcPr>
          <w:p w14:paraId="13E2EC0B" w14:textId="77777777" w:rsidR="00F426C6" w:rsidRPr="0097493D" w:rsidRDefault="00F426C6" w:rsidP="00F426C6">
            <w:pPr>
              <w:rPr>
                <w:rFonts w:ascii="Times New Roman" w:hAnsi="Times New Roman"/>
                <w:sz w:val="24"/>
                <w:szCs w:val="24"/>
              </w:rPr>
            </w:pPr>
          </w:p>
        </w:tc>
        <w:tc>
          <w:tcPr>
            <w:tcW w:w="453" w:type="dxa"/>
            <w:gridSpan w:val="2"/>
          </w:tcPr>
          <w:p w14:paraId="13E2EC0C" w14:textId="77777777" w:rsidR="00F426C6" w:rsidRPr="0097493D" w:rsidRDefault="00F426C6" w:rsidP="00F426C6">
            <w:pPr>
              <w:jc w:val="right"/>
              <w:rPr>
                <w:rFonts w:ascii="Times New Roman" w:hAnsi="Times New Roman"/>
                <w:strike/>
                <w:sz w:val="24"/>
                <w:szCs w:val="24"/>
              </w:rPr>
            </w:pPr>
          </w:p>
        </w:tc>
        <w:tc>
          <w:tcPr>
            <w:tcW w:w="1620" w:type="dxa"/>
          </w:tcPr>
          <w:p w14:paraId="13E2EC0D" w14:textId="77777777" w:rsidR="00F426C6" w:rsidRPr="0097493D" w:rsidRDefault="00F426C6" w:rsidP="00F426C6">
            <w:pPr>
              <w:jc w:val="right"/>
              <w:rPr>
                <w:rFonts w:ascii="Times New Roman" w:hAnsi="Times New Roman"/>
                <w:strike/>
                <w:sz w:val="24"/>
                <w:szCs w:val="24"/>
              </w:rPr>
            </w:pPr>
          </w:p>
        </w:tc>
        <w:tc>
          <w:tcPr>
            <w:tcW w:w="1620" w:type="dxa"/>
          </w:tcPr>
          <w:p w14:paraId="13E2EC0E" w14:textId="77777777" w:rsidR="00F426C6" w:rsidRPr="0097493D" w:rsidRDefault="00F426C6" w:rsidP="00F426C6">
            <w:pPr>
              <w:jc w:val="right"/>
              <w:rPr>
                <w:rFonts w:ascii="Times New Roman" w:hAnsi="Times New Roman"/>
                <w:sz w:val="24"/>
                <w:szCs w:val="24"/>
              </w:rPr>
            </w:pPr>
          </w:p>
        </w:tc>
      </w:tr>
      <w:tr w:rsidR="004F6BCA" w:rsidRPr="0097493D" w14:paraId="13E2EC15" w14:textId="77777777" w:rsidTr="00F426C6">
        <w:trPr>
          <w:jc w:val="center"/>
        </w:trPr>
        <w:tc>
          <w:tcPr>
            <w:tcW w:w="638" w:type="dxa"/>
          </w:tcPr>
          <w:p w14:paraId="13E2EC1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(f)</w:t>
            </w:r>
          </w:p>
        </w:tc>
        <w:tc>
          <w:tcPr>
            <w:tcW w:w="5029" w:type="dxa"/>
            <w:gridSpan w:val="4"/>
          </w:tcPr>
          <w:p w14:paraId="13E2EC11" w14:textId="06F674AB" w:rsidR="004F6BCA" w:rsidRPr="0097493D" w:rsidRDefault="00A60A1B" w:rsidP="00416A9E">
            <w:pPr>
              <w:rPr>
                <w:rFonts w:ascii="Times New Roman" w:hAnsi="Times New Roman"/>
                <w:sz w:val="24"/>
                <w:szCs w:val="24"/>
              </w:rPr>
            </w:pPr>
            <w:ins w:id="216" w:author="Secheli, Christine" w:date="2018-07-11T09:20:00Z">
              <w:r>
                <w:rPr>
                  <w:rFonts w:ascii="Times New Roman" w:hAnsi="Times New Roman"/>
                  <w:spacing w:val="-3"/>
                  <w:sz w:val="24"/>
                  <w:szCs w:val="24"/>
                </w:rPr>
                <w:t xml:space="preserve">Permit: </w:t>
              </w:r>
            </w:ins>
            <w:r w:rsidR="004F6BCA" w:rsidRPr="0097493D">
              <w:rPr>
                <w:rFonts w:ascii="Times New Roman" w:hAnsi="Times New Roman"/>
                <w:spacing w:val="-3"/>
                <w:sz w:val="24"/>
                <w:szCs w:val="24"/>
              </w:rPr>
              <w:t xml:space="preserve">Alternative Sewage Disposal System </w:t>
            </w:r>
            <w:ins w:id="217" w:author="Secheli, Christine" w:date="2018-07-11T09:20:00Z">
              <w:r>
                <w:rPr>
                  <w:rFonts w:ascii="Times New Roman" w:hAnsi="Times New Roman"/>
                  <w:spacing w:val="-3"/>
                  <w:sz w:val="24"/>
                  <w:szCs w:val="24"/>
                </w:rPr>
                <w:t xml:space="preserve"> Residential </w:t>
              </w:r>
            </w:ins>
            <w:r w:rsidR="004F6BCA" w:rsidRPr="0097493D">
              <w:rPr>
                <w:rFonts w:ascii="Times New Roman" w:hAnsi="Times New Roman"/>
                <w:spacing w:val="-3"/>
                <w:sz w:val="24"/>
                <w:szCs w:val="24"/>
              </w:rPr>
              <w:t xml:space="preserve">Installation </w:t>
            </w:r>
            <w:del w:id="218" w:author="Secheli, Christine" w:date="2018-07-11T11:00:00Z">
              <w:r w:rsidR="004F6BCA" w:rsidRPr="0097493D" w:rsidDel="00416A9E">
                <w:rPr>
                  <w:rFonts w:ascii="Times New Roman" w:hAnsi="Times New Roman"/>
                  <w:spacing w:val="-3"/>
                  <w:sz w:val="24"/>
                  <w:szCs w:val="24"/>
                </w:rPr>
                <w:delText>Permit:</w:delText>
              </w:r>
            </w:del>
          </w:p>
        </w:tc>
        <w:tc>
          <w:tcPr>
            <w:tcW w:w="453" w:type="dxa"/>
            <w:gridSpan w:val="2"/>
          </w:tcPr>
          <w:p w14:paraId="13E2EC12" w14:textId="77777777" w:rsidR="004F6BCA" w:rsidRPr="0097493D" w:rsidRDefault="004F6BCA" w:rsidP="004F6BCA">
            <w:pPr>
              <w:jc w:val="right"/>
              <w:rPr>
                <w:rFonts w:ascii="Times New Roman" w:hAnsi="Times New Roman"/>
                <w:strike/>
                <w:sz w:val="24"/>
                <w:szCs w:val="24"/>
              </w:rPr>
            </w:pPr>
          </w:p>
        </w:tc>
        <w:tc>
          <w:tcPr>
            <w:tcW w:w="1620" w:type="dxa"/>
          </w:tcPr>
          <w:p w14:paraId="13E2EC13" w14:textId="4A245BE5"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$1,1</w:t>
            </w:r>
            <w:r>
              <w:rPr>
                <w:rFonts w:ascii="Times New Roman" w:hAnsi="Times New Roman"/>
                <w:sz w:val="24"/>
                <w:szCs w:val="24"/>
              </w:rPr>
              <w:t>75</w:t>
            </w:r>
            <w:r w:rsidRPr="0097493D">
              <w:rPr>
                <w:rFonts w:ascii="Times New Roman" w:hAnsi="Times New Roman"/>
                <w:sz w:val="24"/>
                <w:szCs w:val="24"/>
              </w:rPr>
              <w:t>.00</w:t>
            </w:r>
          </w:p>
        </w:tc>
        <w:tc>
          <w:tcPr>
            <w:tcW w:w="1620" w:type="dxa"/>
          </w:tcPr>
          <w:p w14:paraId="13E2EC14" w14:textId="6118ACF1" w:rsidR="004F6BCA" w:rsidRPr="0097493D" w:rsidRDefault="00992CF8" w:rsidP="004F6BCA">
            <w:pPr>
              <w:jc w:val="right"/>
              <w:rPr>
                <w:rFonts w:ascii="Times New Roman" w:hAnsi="Times New Roman"/>
                <w:sz w:val="24"/>
                <w:szCs w:val="24"/>
              </w:rPr>
            </w:pPr>
            <w:ins w:id="219" w:author="Secheli, Christine" w:date="2018-07-11T09:21:00Z">
              <w:r>
                <w:rPr>
                  <w:rFonts w:ascii="Times New Roman" w:hAnsi="Times New Roman"/>
                  <w:sz w:val="24"/>
                  <w:szCs w:val="24"/>
                </w:rPr>
                <w:t>$1</w:t>
              </w:r>
            </w:ins>
            <w:ins w:id="220" w:author="Capriola, Thomas" w:date="2018-07-22T16:09:00Z">
              <w:r w:rsidR="00FA34A6">
                <w:rPr>
                  <w:rFonts w:ascii="Times New Roman" w:hAnsi="Times New Roman"/>
                  <w:sz w:val="24"/>
                  <w:szCs w:val="24"/>
                </w:rPr>
                <w:t>,</w:t>
              </w:r>
            </w:ins>
            <w:ins w:id="221" w:author="Secheli, Christine" w:date="2018-07-11T09:21:00Z">
              <w:r>
                <w:rPr>
                  <w:rFonts w:ascii="Times New Roman" w:hAnsi="Times New Roman"/>
                  <w:sz w:val="24"/>
                  <w:szCs w:val="24"/>
                </w:rPr>
                <w:t>50</w:t>
              </w:r>
            </w:ins>
            <w:ins w:id="222" w:author="Secheli, Christine" w:date="2018-07-13T08:22:00Z">
              <w:r>
                <w:rPr>
                  <w:rFonts w:ascii="Times New Roman" w:hAnsi="Times New Roman"/>
                  <w:sz w:val="24"/>
                  <w:szCs w:val="24"/>
                </w:rPr>
                <w:t>7</w:t>
              </w:r>
            </w:ins>
            <w:ins w:id="223" w:author="Secheli, Christine" w:date="2018-07-11T09:21:00Z">
              <w:r w:rsidR="00A60A1B">
                <w:rPr>
                  <w:rFonts w:ascii="Times New Roman" w:hAnsi="Times New Roman"/>
                  <w:sz w:val="24"/>
                  <w:szCs w:val="24"/>
                </w:rPr>
                <w:t>.00</w:t>
              </w:r>
            </w:ins>
          </w:p>
        </w:tc>
      </w:tr>
      <w:tr w:rsidR="004F6BCA" w:rsidRPr="0097493D" w14:paraId="13E2EC1B" w14:textId="77777777" w:rsidTr="00F426C6">
        <w:trPr>
          <w:jc w:val="center"/>
        </w:trPr>
        <w:tc>
          <w:tcPr>
            <w:tcW w:w="638" w:type="dxa"/>
          </w:tcPr>
          <w:p w14:paraId="13E2EC16" w14:textId="77777777" w:rsidR="004F6BCA" w:rsidRPr="0097493D" w:rsidRDefault="004F6BCA" w:rsidP="004F6BCA">
            <w:pPr>
              <w:keepNext/>
              <w:jc w:val="center"/>
              <w:rPr>
                <w:rFonts w:ascii="Times New Roman" w:hAnsi="Times New Roman"/>
                <w:sz w:val="24"/>
                <w:szCs w:val="24"/>
              </w:rPr>
            </w:pPr>
          </w:p>
        </w:tc>
        <w:tc>
          <w:tcPr>
            <w:tcW w:w="5029" w:type="dxa"/>
            <w:gridSpan w:val="4"/>
          </w:tcPr>
          <w:p w14:paraId="13E2EC17" w14:textId="77777777" w:rsidR="004F6BCA" w:rsidRPr="0097493D" w:rsidRDefault="004F6BCA" w:rsidP="004F6BCA">
            <w:pPr>
              <w:keepNext/>
              <w:jc w:val="center"/>
              <w:rPr>
                <w:rFonts w:ascii="Times New Roman" w:hAnsi="Times New Roman"/>
                <w:sz w:val="24"/>
                <w:szCs w:val="24"/>
              </w:rPr>
            </w:pPr>
          </w:p>
        </w:tc>
        <w:tc>
          <w:tcPr>
            <w:tcW w:w="453" w:type="dxa"/>
            <w:gridSpan w:val="2"/>
          </w:tcPr>
          <w:p w14:paraId="13E2EC18" w14:textId="77777777" w:rsidR="004F6BCA" w:rsidRPr="0097493D" w:rsidRDefault="004F6BCA" w:rsidP="004F6BCA">
            <w:pPr>
              <w:keepNext/>
              <w:jc w:val="right"/>
              <w:rPr>
                <w:rFonts w:ascii="Times New Roman" w:hAnsi="Times New Roman"/>
                <w:strike/>
                <w:sz w:val="24"/>
                <w:szCs w:val="24"/>
              </w:rPr>
            </w:pPr>
          </w:p>
        </w:tc>
        <w:tc>
          <w:tcPr>
            <w:tcW w:w="1620" w:type="dxa"/>
          </w:tcPr>
          <w:p w14:paraId="13E2EC19" w14:textId="77777777" w:rsidR="004F6BCA" w:rsidRPr="0097493D" w:rsidRDefault="004F6BCA" w:rsidP="004F6BCA">
            <w:pPr>
              <w:keepNext/>
              <w:jc w:val="right"/>
              <w:rPr>
                <w:rFonts w:ascii="Times New Roman" w:hAnsi="Times New Roman"/>
                <w:strike/>
                <w:sz w:val="24"/>
                <w:szCs w:val="24"/>
              </w:rPr>
            </w:pPr>
          </w:p>
        </w:tc>
        <w:tc>
          <w:tcPr>
            <w:tcW w:w="1620" w:type="dxa"/>
          </w:tcPr>
          <w:p w14:paraId="13E2EC1A" w14:textId="77777777" w:rsidR="004F6BCA" w:rsidRPr="0097493D" w:rsidRDefault="004F6BCA" w:rsidP="004F6BCA">
            <w:pPr>
              <w:keepNext/>
              <w:jc w:val="right"/>
              <w:rPr>
                <w:rFonts w:ascii="Times New Roman" w:hAnsi="Times New Roman"/>
                <w:sz w:val="24"/>
                <w:szCs w:val="24"/>
              </w:rPr>
            </w:pPr>
          </w:p>
        </w:tc>
      </w:tr>
      <w:tr w:rsidR="00A60A1B" w:rsidRPr="0097493D" w14:paraId="5E49EBC9" w14:textId="77777777" w:rsidTr="00F426C6">
        <w:trPr>
          <w:jc w:val="center"/>
        </w:trPr>
        <w:tc>
          <w:tcPr>
            <w:tcW w:w="638" w:type="dxa"/>
          </w:tcPr>
          <w:p w14:paraId="1CAF689C" w14:textId="54E77814" w:rsidR="00A60A1B" w:rsidRPr="0097493D" w:rsidRDefault="00A60A1B" w:rsidP="004F6BCA">
            <w:pPr>
              <w:keepNext/>
              <w:jc w:val="center"/>
              <w:rPr>
                <w:rFonts w:ascii="Times New Roman" w:hAnsi="Times New Roman"/>
                <w:sz w:val="24"/>
                <w:szCs w:val="24"/>
              </w:rPr>
            </w:pPr>
            <w:ins w:id="224" w:author="Secheli, Christine" w:date="2018-07-11T09:22:00Z">
              <w:r>
                <w:rPr>
                  <w:rFonts w:ascii="Times New Roman" w:hAnsi="Times New Roman"/>
                  <w:sz w:val="24"/>
                  <w:szCs w:val="24"/>
                </w:rPr>
                <w:t>(g)</w:t>
              </w:r>
            </w:ins>
          </w:p>
        </w:tc>
        <w:tc>
          <w:tcPr>
            <w:tcW w:w="5029" w:type="dxa"/>
            <w:gridSpan w:val="4"/>
          </w:tcPr>
          <w:p w14:paraId="104CF5C7" w14:textId="14B03E94" w:rsidR="00A60A1B" w:rsidRPr="0097493D" w:rsidRDefault="00DB756F" w:rsidP="00416A9E">
            <w:pPr>
              <w:keepNext/>
              <w:rPr>
                <w:rFonts w:ascii="Times New Roman" w:hAnsi="Times New Roman"/>
                <w:sz w:val="24"/>
                <w:szCs w:val="24"/>
              </w:rPr>
            </w:pPr>
            <w:ins w:id="225" w:author="Secheli, Christine" w:date="2018-07-11T09:24:00Z">
              <w:r>
                <w:rPr>
                  <w:rFonts w:ascii="Times New Roman" w:hAnsi="Times New Roman"/>
                  <w:sz w:val="24"/>
                  <w:szCs w:val="24"/>
                </w:rPr>
                <w:t>Permit: Alternative Sewage Disposal Syste</w:t>
              </w:r>
            </w:ins>
            <w:ins w:id="226" w:author="Secheli, Christine" w:date="2018-07-11T09:25:00Z">
              <w:r>
                <w:rPr>
                  <w:rFonts w:ascii="Times New Roman" w:hAnsi="Times New Roman"/>
                  <w:sz w:val="24"/>
                  <w:szCs w:val="24"/>
                </w:rPr>
                <w:t xml:space="preserve">m Non-Residential Installation </w:t>
              </w:r>
            </w:ins>
          </w:p>
        </w:tc>
        <w:tc>
          <w:tcPr>
            <w:tcW w:w="453" w:type="dxa"/>
            <w:gridSpan w:val="2"/>
          </w:tcPr>
          <w:p w14:paraId="737D833F" w14:textId="77777777" w:rsidR="00A60A1B" w:rsidRPr="0097493D" w:rsidRDefault="00A60A1B" w:rsidP="004F6BCA">
            <w:pPr>
              <w:keepNext/>
              <w:jc w:val="right"/>
              <w:rPr>
                <w:rFonts w:ascii="Times New Roman" w:hAnsi="Times New Roman"/>
                <w:strike/>
                <w:sz w:val="24"/>
                <w:szCs w:val="24"/>
              </w:rPr>
            </w:pPr>
          </w:p>
        </w:tc>
        <w:tc>
          <w:tcPr>
            <w:tcW w:w="1620" w:type="dxa"/>
          </w:tcPr>
          <w:p w14:paraId="3120EB51" w14:textId="77777777" w:rsidR="00A60A1B" w:rsidRPr="0097493D" w:rsidRDefault="00A60A1B" w:rsidP="004F6BCA">
            <w:pPr>
              <w:keepNext/>
              <w:jc w:val="right"/>
              <w:rPr>
                <w:rFonts w:ascii="Times New Roman" w:hAnsi="Times New Roman"/>
                <w:strike/>
                <w:sz w:val="24"/>
                <w:szCs w:val="24"/>
              </w:rPr>
            </w:pPr>
          </w:p>
        </w:tc>
        <w:tc>
          <w:tcPr>
            <w:tcW w:w="1620" w:type="dxa"/>
          </w:tcPr>
          <w:p w14:paraId="56F05DC3" w14:textId="1741989A" w:rsidR="00A60A1B" w:rsidRPr="0097493D" w:rsidRDefault="00992CF8" w:rsidP="004F6BCA">
            <w:pPr>
              <w:keepNext/>
              <w:jc w:val="right"/>
              <w:rPr>
                <w:rFonts w:ascii="Times New Roman" w:hAnsi="Times New Roman"/>
                <w:sz w:val="24"/>
                <w:szCs w:val="24"/>
              </w:rPr>
            </w:pPr>
            <w:ins w:id="227" w:author="Secheli, Christine" w:date="2018-07-11T09:27:00Z">
              <w:r>
                <w:rPr>
                  <w:rFonts w:ascii="Times New Roman" w:hAnsi="Times New Roman"/>
                  <w:sz w:val="24"/>
                  <w:szCs w:val="24"/>
                </w:rPr>
                <w:t>$1</w:t>
              </w:r>
            </w:ins>
            <w:ins w:id="228" w:author="Capriola, Thomas" w:date="2018-07-22T16:09:00Z">
              <w:r w:rsidR="00FA34A6">
                <w:rPr>
                  <w:rFonts w:ascii="Times New Roman" w:hAnsi="Times New Roman"/>
                  <w:sz w:val="24"/>
                  <w:szCs w:val="24"/>
                </w:rPr>
                <w:t>,</w:t>
              </w:r>
            </w:ins>
            <w:ins w:id="229" w:author="Secheli, Christine" w:date="2018-07-11T09:27:00Z">
              <w:r>
                <w:rPr>
                  <w:rFonts w:ascii="Times New Roman" w:hAnsi="Times New Roman"/>
                  <w:sz w:val="24"/>
                  <w:szCs w:val="24"/>
                </w:rPr>
                <w:t>98</w:t>
              </w:r>
            </w:ins>
            <w:ins w:id="230" w:author="Secheli, Christine" w:date="2018-07-13T08:22:00Z">
              <w:r>
                <w:rPr>
                  <w:rFonts w:ascii="Times New Roman" w:hAnsi="Times New Roman"/>
                  <w:sz w:val="24"/>
                  <w:szCs w:val="24"/>
                </w:rPr>
                <w:t>5</w:t>
              </w:r>
            </w:ins>
            <w:ins w:id="231" w:author="Secheli, Christine" w:date="2018-07-11T09:27:00Z">
              <w:r w:rsidR="00DB756F">
                <w:rPr>
                  <w:rFonts w:ascii="Times New Roman" w:hAnsi="Times New Roman"/>
                  <w:sz w:val="24"/>
                  <w:szCs w:val="24"/>
                </w:rPr>
                <w:t>.00</w:t>
              </w:r>
            </w:ins>
          </w:p>
        </w:tc>
      </w:tr>
      <w:tr w:rsidR="00A60A1B" w:rsidRPr="0097493D" w14:paraId="4FA059CB" w14:textId="77777777" w:rsidTr="00F426C6">
        <w:trPr>
          <w:jc w:val="center"/>
        </w:trPr>
        <w:tc>
          <w:tcPr>
            <w:tcW w:w="638" w:type="dxa"/>
          </w:tcPr>
          <w:p w14:paraId="615CAAD1" w14:textId="77777777" w:rsidR="00A60A1B" w:rsidRPr="0097493D" w:rsidRDefault="00A60A1B" w:rsidP="004F6BCA">
            <w:pPr>
              <w:keepNext/>
              <w:jc w:val="center"/>
              <w:rPr>
                <w:rFonts w:ascii="Times New Roman" w:hAnsi="Times New Roman"/>
                <w:sz w:val="24"/>
                <w:szCs w:val="24"/>
              </w:rPr>
            </w:pPr>
          </w:p>
        </w:tc>
        <w:tc>
          <w:tcPr>
            <w:tcW w:w="5029" w:type="dxa"/>
            <w:gridSpan w:val="4"/>
          </w:tcPr>
          <w:p w14:paraId="3B11F303" w14:textId="77777777" w:rsidR="00A60A1B" w:rsidRPr="0097493D" w:rsidRDefault="00A60A1B" w:rsidP="004F6BCA">
            <w:pPr>
              <w:keepNext/>
              <w:jc w:val="center"/>
              <w:rPr>
                <w:rFonts w:ascii="Times New Roman" w:hAnsi="Times New Roman"/>
                <w:sz w:val="24"/>
                <w:szCs w:val="24"/>
              </w:rPr>
            </w:pPr>
          </w:p>
        </w:tc>
        <w:tc>
          <w:tcPr>
            <w:tcW w:w="453" w:type="dxa"/>
            <w:gridSpan w:val="2"/>
          </w:tcPr>
          <w:p w14:paraId="3AA497D3" w14:textId="77777777" w:rsidR="00A60A1B" w:rsidRPr="0097493D" w:rsidRDefault="00A60A1B" w:rsidP="004F6BCA">
            <w:pPr>
              <w:keepNext/>
              <w:jc w:val="right"/>
              <w:rPr>
                <w:rFonts w:ascii="Times New Roman" w:hAnsi="Times New Roman"/>
                <w:strike/>
                <w:sz w:val="24"/>
                <w:szCs w:val="24"/>
              </w:rPr>
            </w:pPr>
          </w:p>
        </w:tc>
        <w:tc>
          <w:tcPr>
            <w:tcW w:w="1620" w:type="dxa"/>
          </w:tcPr>
          <w:p w14:paraId="57615C68" w14:textId="77777777" w:rsidR="00A60A1B" w:rsidRPr="0097493D" w:rsidRDefault="00A60A1B" w:rsidP="004F6BCA">
            <w:pPr>
              <w:keepNext/>
              <w:jc w:val="right"/>
              <w:rPr>
                <w:rFonts w:ascii="Times New Roman" w:hAnsi="Times New Roman"/>
                <w:strike/>
                <w:sz w:val="24"/>
                <w:szCs w:val="24"/>
              </w:rPr>
            </w:pPr>
          </w:p>
        </w:tc>
        <w:tc>
          <w:tcPr>
            <w:tcW w:w="1620" w:type="dxa"/>
          </w:tcPr>
          <w:p w14:paraId="4D22EB0E" w14:textId="77777777" w:rsidR="00A60A1B" w:rsidRPr="0097493D" w:rsidRDefault="00A60A1B" w:rsidP="004F6BCA">
            <w:pPr>
              <w:keepNext/>
              <w:jc w:val="right"/>
              <w:rPr>
                <w:rFonts w:ascii="Times New Roman" w:hAnsi="Times New Roman"/>
                <w:sz w:val="24"/>
                <w:szCs w:val="24"/>
              </w:rPr>
            </w:pPr>
          </w:p>
        </w:tc>
      </w:tr>
      <w:tr w:rsidR="004F6BCA" w:rsidRPr="0097493D" w14:paraId="13E2EC21" w14:textId="77777777" w:rsidTr="00F426C6">
        <w:trPr>
          <w:jc w:val="center"/>
        </w:trPr>
        <w:tc>
          <w:tcPr>
            <w:tcW w:w="638" w:type="dxa"/>
          </w:tcPr>
          <w:p w14:paraId="13E2EC1C" w14:textId="19FE9A42"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del w:id="232" w:author="Secheli, Christine" w:date="2018-07-11T09:27:00Z">
              <w:r w:rsidRPr="0097493D" w:rsidDel="00DB756F">
                <w:rPr>
                  <w:rFonts w:ascii="Times New Roman" w:hAnsi="Times New Roman"/>
                  <w:sz w:val="24"/>
                  <w:szCs w:val="24"/>
                </w:rPr>
                <w:delText>g</w:delText>
              </w:r>
            </w:del>
            <w:ins w:id="233" w:author="Secheli, Christine" w:date="2018-07-11T09:27:00Z">
              <w:r w:rsidR="00DB756F">
                <w:rPr>
                  <w:rFonts w:ascii="Times New Roman" w:hAnsi="Times New Roman"/>
                  <w:sz w:val="24"/>
                  <w:szCs w:val="24"/>
                </w:rPr>
                <w:t>h</w:t>
              </w:r>
            </w:ins>
            <w:r w:rsidRPr="0097493D">
              <w:rPr>
                <w:rFonts w:ascii="Times New Roman" w:hAnsi="Times New Roman"/>
                <w:sz w:val="24"/>
                <w:szCs w:val="24"/>
              </w:rPr>
              <w:t>)</w:t>
            </w:r>
          </w:p>
        </w:tc>
        <w:tc>
          <w:tcPr>
            <w:tcW w:w="5029" w:type="dxa"/>
            <w:gridSpan w:val="4"/>
          </w:tcPr>
          <w:p w14:paraId="13E2EC1D" w14:textId="5CC04813" w:rsidR="004F6BCA" w:rsidRPr="0097493D" w:rsidRDefault="004F6BCA" w:rsidP="00DB756F">
            <w:pPr>
              <w:rPr>
                <w:rFonts w:ascii="Times New Roman" w:hAnsi="Times New Roman"/>
                <w:sz w:val="24"/>
                <w:szCs w:val="24"/>
              </w:rPr>
            </w:pPr>
            <w:r w:rsidRPr="0097493D">
              <w:rPr>
                <w:rFonts w:ascii="Times New Roman" w:hAnsi="Times New Roman"/>
                <w:sz w:val="24"/>
                <w:szCs w:val="24"/>
              </w:rPr>
              <w:t>Plan Check</w:t>
            </w:r>
            <w:ins w:id="234" w:author="Secheli, Christine" w:date="2018-07-11T09:27:00Z">
              <w:r w:rsidR="00DB756F">
                <w:rPr>
                  <w:rFonts w:ascii="Times New Roman" w:hAnsi="Times New Roman"/>
                  <w:sz w:val="24"/>
                  <w:szCs w:val="24"/>
                </w:rPr>
                <w:t>:</w:t>
              </w:r>
            </w:ins>
            <w:del w:id="235" w:author="Secheli, Christine" w:date="2018-07-11T09:27:00Z">
              <w:r w:rsidRPr="0097493D" w:rsidDel="00DB756F">
                <w:rPr>
                  <w:rFonts w:ascii="Times New Roman" w:hAnsi="Times New Roman"/>
                  <w:sz w:val="24"/>
                  <w:szCs w:val="24"/>
                </w:rPr>
                <w:delText xml:space="preserve"> for</w:delText>
              </w:r>
            </w:del>
            <w:r w:rsidRPr="0097493D">
              <w:rPr>
                <w:rFonts w:ascii="Times New Roman" w:hAnsi="Times New Roman"/>
                <w:sz w:val="24"/>
                <w:szCs w:val="24"/>
              </w:rPr>
              <w:t xml:space="preserve"> Pretreatment Unit </w:t>
            </w:r>
            <w:del w:id="236" w:author="Secheli, Christine" w:date="2018-07-11T09:27:00Z">
              <w:r w:rsidRPr="0097493D" w:rsidDel="00DB756F">
                <w:rPr>
                  <w:rFonts w:ascii="Times New Roman" w:hAnsi="Times New Roman"/>
                  <w:sz w:val="24"/>
                  <w:szCs w:val="24"/>
                </w:rPr>
                <w:delText>or Subsurface System greater than 1,500 gpd O</w:delText>
              </w:r>
            </w:del>
            <w:ins w:id="237" w:author="Secheli, Christine" w:date="2018-07-11T09:27:00Z">
              <w:r w:rsidR="00DB756F">
                <w:rPr>
                  <w:rFonts w:ascii="Times New Roman" w:hAnsi="Times New Roman"/>
                  <w:sz w:val="24"/>
                  <w:szCs w:val="24"/>
                </w:rPr>
                <w:t>o</w:t>
              </w:r>
            </w:ins>
            <w:r w:rsidRPr="0097493D">
              <w:rPr>
                <w:rFonts w:ascii="Times New Roman" w:hAnsi="Times New Roman"/>
                <w:sz w:val="24"/>
                <w:szCs w:val="24"/>
              </w:rPr>
              <w:t xml:space="preserve">r Engineered System Layout: </w:t>
            </w: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C1E" w14:textId="77777777" w:rsidR="004F6BCA" w:rsidRPr="0097493D" w:rsidRDefault="004F6BCA" w:rsidP="004F6BCA">
            <w:pPr>
              <w:jc w:val="right"/>
              <w:rPr>
                <w:rFonts w:ascii="Times New Roman" w:hAnsi="Times New Roman"/>
                <w:strike/>
                <w:sz w:val="24"/>
                <w:szCs w:val="24"/>
              </w:rPr>
            </w:pPr>
          </w:p>
        </w:tc>
        <w:tc>
          <w:tcPr>
            <w:tcW w:w="1620" w:type="dxa"/>
          </w:tcPr>
          <w:p w14:paraId="13E2EC1F" w14:textId="6E10B94B"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20" w14:textId="5799DC77" w:rsidR="004F6BCA" w:rsidRPr="0097493D" w:rsidRDefault="00DB756F" w:rsidP="004F6BCA">
            <w:pPr>
              <w:jc w:val="right"/>
              <w:rPr>
                <w:rFonts w:ascii="Times New Roman" w:hAnsi="Times New Roman"/>
                <w:sz w:val="24"/>
                <w:szCs w:val="24"/>
              </w:rPr>
            </w:pPr>
            <w:ins w:id="238" w:author="Secheli, Christine" w:date="2018-07-11T09:27:00Z">
              <w:r>
                <w:rPr>
                  <w:rFonts w:ascii="Times New Roman" w:hAnsi="Times New Roman"/>
                  <w:sz w:val="24"/>
                  <w:szCs w:val="24"/>
                </w:rPr>
                <w:t>$359.00</w:t>
              </w:r>
            </w:ins>
          </w:p>
        </w:tc>
      </w:tr>
      <w:tr w:rsidR="00F426C6" w:rsidRPr="0097493D" w14:paraId="13E2EC27" w14:textId="77777777" w:rsidTr="00F426C6">
        <w:trPr>
          <w:jc w:val="center"/>
        </w:trPr>
        <w:tc>
          <w:tcPr>
            <w:tcW w:w="638" w:type="dxa"/>
          </w:tcPr>
          <w:p w14:paraId="13E2EC22" w14:textId="77777777" w:rsidR="00F426C6" w:rsidRPr="0097493D" w:rsidRDefault="00F426C6" w:rsidP="00F426C6">
            <w:pPr>
              <w:jc w:val="center"/>
              <w:rPr>
                <w:rFonts w:ascii="Times New Roman" w:hAnsi="Times New Roman"/>
                <w:sz w:val="24"/>
                <w:szCs w:val="24"/>
              </w:rPr>
            </w:pPr>
          </w:p>
        </w:tc>
        <w:tc>
          <w:tcPr>
            <w:tcW w:w="5029" w:type="dxa"/>
            <w:gridSpan w:val="4"/>
          </w:tcPr>
          <w:p w14:paraId="13E2EC23" w14:textId="77777777" w:rsidR="00F426C6" w:rsidRPr="0097493D" w:rsidRDefault="00F426C6" w:rsidP="00F426C6">
            <w:pPr>
              <w:rPr>
                <w:rFonts w:ascii="Times New Roman" w:hAnsi="Times New Roman"/>
                <w:sz w:val="24"/>
                <w:szCs w:val="24"/>
              </w:rPr>
            </w:pPr>
          </w:p>
        </w:tc>
        <w:tc>
          <w:tcPr>
            <w:tcW w:w="453" w:type="dxa"/>
            <w:gridSpan w:val="2"/>
          </w:tcPr>
          <w:p w14:paraId="13E2EC24" w14:textId="77777777" w:rsidR="00F426C6" w:rsidRPr="0097493D" w:rsidRDefault="00F426C6" w:rsidP="00F426C6">
            <w:pPr>
              <w:jc w:val="right"/>
              <w:rPr>
                <w:rFonts w:ascii="Times New Roman" w:hAnsi="Times New Roman"/>
                <w:strike/>
                <w:sz w:val="24"/>
                <w:szCs w:val="24"/>
              </w:rPr>
            </w:pPr>
          </w:p>
        </w:tc>
        <w:tc>
          <w:tcPr>
            <w:tcW w:w="1620" w:type="dxa"/>
          </w:tcPr>
          <w:p w14:paraId="13E2EC25" w14:textId="77777777" w:rsidR="00F426C6" w:rsidRPr="0097493D" w:rsidRDefault="00F426C6" w:rsidP="00F426C6">
            <w:pPr>
              <w:jc w:val="right"/>
              <w:rPr>
                <w:rFonts w:ascii="Times New Roman" w:hAnsi="Times New Roman"/>
                <w:strike/>
                <w:sz w:val="24"/>
                <w:szCs w:val="24"/>
              </w:rPr>
            </w:pPr>
          </w:p>
        </w:tc>
        <w:tc>
          <w:tcPr>
            <w:tcW w:w="1620" w:type="dxa"/>
          </w:tcPr>
          <w:p w14:paraId="13E2EC26" w14:textId="77777777" w:rsidR="00F426C6" w:rsidRPr="0097493D" w:rsidRDefault="00F426C6" w:rsidP="00F426C6">
            <w:pPr>
              <w:jc w:val="right"/>
              <w:rPr>
                <w:rFonts w:ascii="Times New Roman" w:hAnsi="Times New Roman"/>
                <w:sz w:val="24"/>
                <w:szCs w:val="24"/>
              </w:rPr>
            </w:pPr>
          </w:p>
        </w:tc>
      </w:tr>
      <w:tr w:rsidR="004F6BCA" w:rsidRPr="0097493D" w14:paraId="13E2EC2D" w14:textId="77777777" w:rsidTr="00F426C6">
        <w:trPr>
          <w:jc w:val="center"/>
        </w:trPr>
        <w:tc>
          <w:tcPr>
            <w:tcW w:w="638" w:type="dxa"/>
          </w:tcPr>
          <w:p w14:paraId="13E2EC28" w14:textId="73C28E87"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del w:id="239" w:author="Secheli, Christine" w:date="2018-07-11T09:30:00Z">
              <w:r w:rsidRPr="0097493D" w:rsidDel="00DB756F">
                <w:rPr>
                  <w:rFonts w:ascii="Times New Roman" w:hAnsi="Times New Roman"/>
                  <w:sz w:val="24"/>
                  <w:szCs w:val="24"/>
                </w:rPr>
                <w:delText>h</w:delText>
              </w:r>
            </w:del>
            <w:ins w:id="240" w:author="Secheli, Christine" w:date="2018-07-11T09:30:00Z">
              <w:r w:rsidR="00DB756F">
                <w:rPr>
                  <w:rFonts w:ascii="Times New Roman" w:hAnsi="Times New Roman"/>
                  <w:sz w:val="24"/>
                  <w:szCs w:val="24"/>
                </w:rPr>
                <w:t>i</w:t>
              </w:r>
            </w:ins>
            <w:r w:rsidRPr="0097493D">
              <w:rPr>
                <w:rFonts w:ascii="Times New Roman" w:hAnsi="Times New Roman"/>
                <w:sz w:val="24"/>
                <w:szCs w:val="24"/>
              </w:rPr>
              <w:t>)</w:t>
            </w:r>
          </w:p>
        </w:tc>
        <w:tc>
          <w:tcPr>
            <w:tcW w:w="5029" w:type="dxa"/>
            <w:gridSpan w:val="4"/>
          </w:tcPr>
          <w:p w14:paraId="13E2EC29" w14:textId="5FC03FB7" w:rsidR="004F6BCA" w:rsidRPr="0097493D" w:rsidRDefault="004F6BCA" w:rsidP="00DB756F">
            <w:pPr>
              <w:rPr>
                <w:rFonts w:ascii="Times New Roman" w:hAnsi="Times New Roman"/>
                <w:sz w:val="24"/>
                <w:szCs w:val="24"/>
              </w:rPr>
            </w:pPr>
            <w:del w:id="241" w:author="Secheli, Christine" w:date="2018-07-11T09:28:00Z">
              <w:r w:rsidRPr="0097493D" w:rsidDel="00DB756F">
                <w:rPr>
                  <w:rFonts w:ascii="Times New Roman" w:hAnsi="Times New Roman"/>
                  <w:spacing w:val="-3"/>
                  <w:sz w:val="24"/>
                  <w:szCs w:val="24"/>
                </w:rPr>
                <w:delText xml:space="preserve">Installation </w:delText>
              </w:r>
            </w:del>
            <w:r w:rsidRPr="0097493D">
              <w:rPr>
                <w:rFonts w:ascii="Times New Roman" w:hAnsi="Times New Roman"/>
                <w:spacing w:val="-3"/>
                <w:sz w:val="24"/>
                <w:szCs w:val="24"/>
              </w:rPr>
              <w:t>Permit</w:t>
            </w:r>
            <w:ins w:id="242" w:author="Secheli, Christine" w:date="2018-07-11T09:28:00Z">
              <w:r w:rsidR="00DB756F">
                <w:rPr>
                  <w:rFonts w:ascii="Times New Roman" w:hAnsi="Times New Roman"/>
                  <w:spacing w:val="-3"/>
                  <w:sz w:val="24"/>
                  <w:szCs w:val="24"/>
                </w:rPr>
                <w:t>:</w:t>
              </w:r>
            </w:ins>
            <w:del w:id="243" w:author="Secheli, Christine" w:date="2018-07-11T09:28:00Z">
              <w:r w:rsidRPr="0097493D" w:rsidDel="00DB756F">
                <w:rPr>
                  <w:rFonts w:ascii="Times New Roman" w:hAnsi="Times New Roman"/>
                  <w:spacing w:val="-3"/>
                  <w:sz w:val="24"/>
                  <w:szCs w:val="24"/>
                </w:rPr>
                <w:delText xml:space="preserve"> for</w:delText>
              </w:r>
            </w:del>
            <w:r w:rsidRPr="0097493D">
              <w:rPr>
                <w:rFonts w:ascii="Times New Roman" w:hAnsi="Times New Roman"/>
                <w:spacing w:val="-3"/>
                <w:sz w:val="24"/>
                <w:szCs w:val="24"/>
              </w:rPr>
              <w:t xml:space="preserve"> Pretreatment Unit</w:t>
            </w:r>
            <w:ins w:id="244" w:author="Secheli, Christine" w:date="2018-07-11T09:28:00Z">
              <w:r w:rsidR="00DB756F">
                <w:rPr>
                  <w:rFonts w:ascii="Times New Roman" w:hAnsi="Times New Roman"/>
                  <w:spacing w:val="-3"/>
                  <w:sz w:val="24"/>
                  <w:szCs w:val="24"/>
                </w:rPr>
                <w:t xml:space="preserve"> Installation</w:t>
              </w:r>
            </w:ins>
            <w:del w:id="245" w:author="Secheli, Christine" w:date="2018-07-11T09:28:00Z">
              <w:r w:rsidRPr="0097493D" w:rsidDel="00DB756F">
                <w:rPr>
                  <w:rFonts w:ascii="Times New Roman" w:hAnsi="Times New Roman"/>
                  <w:spacing w:val="-3"/>
                  <w:sz w:val="24"/>
                  <w:szCs w:val="24"/>
                </w:rPr>
                <w:delText>:</w:delText>
              </w:r>
            </w:del>
          </w:p>
        </w:tc>
        <w:tc>
          <w:tcPr>
            <w:tcW w:w="453" w:type="dxa"/>
            <w:gridSpan w:val="2"/>
          </w:tcPr>
          <w:p w14:paraId="13E2EC2A" w14:textId="77777777" w:rsidR="004F6BCA" w:rsidRPr="0097493D" w:rsidRDefault="004F6BCA" w:rsidP="004F6BCA">
            <w:pPr>
              <w:jc w:val="right"/>
              <w:rPr>
                <w:rFonts w:ascii="Times New Roman" w:hAnsi="Times New Roman"/>
                <w:strike/>
                <w:sz w:val="24"/>
                <w:szCs w:val="24"/>
              </w:rPr>
            </w:pPr>
          </w:p>
        </w:tc>
        <w:tc>
          <w:tcPr>
            <w:tcW w:w="1620" w:type="dxa"/>
          </w:tcPr>
          <w:p w14:paraId="13E2EC2B" w14:textId="323A6993"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C2C" w14:textId="6D592F03" w:rsidR="004F6BCA" w:rsidRPr="0097493D" w:rsidRDefault="00DB756F" w:rsidP="004F6BCA">
            <w:pPr>
              <w:jc w:val="right"/>
              <w:rPr>
                <w:rFonts w:ascii="Times New Roman" w:hAnsi="Times New Roman"/>
                <w:sz w:val="24"/>
                <w:szCs w:val="24"/>
              </w:rPr>
            </w:pPr>
            <w:ins w:id="246" w:author="Secheli, Christine" w:date="2018-07-11T09:28:00Z">
              <w:r>
                <w:rPr>
                  <w:rFonts w:ascii="Times New Roman" w:hAnsi="Times New Roman"/>
                  <w:sz w:val="24"/>
                  <w:szCs w:val="24"/>
                </w:rPr>
                <w:t>$448.00</w:t>
              </w:r>
            </w:ins>
          </w:p>
        </w:tc>
      </w:tr>
      <w:tr w:rsidR="004F6BCA" w:rsidRPr="0097493D" w14:paraId="13E2EC33" w14:textId="77777777" w:rsidTr="00F426C6">
        <w:trPr>
          <w:jc w:val="center"/>
        </w:trPr>
        <w:tc>
          <w:tcPr>
            <w:tcW w:w="638" w:type="dxa"/>
          </w:tcPr>
          <w:p w14:paraId="13E2EC2E" w14:textId="77777777" w:rsidR="004F6BCA" w:rsidRPr="0097493D" w:rsidRDefault="004F6BCA" w:rsidP="004F6BCA">
            <w:pPr>
              <w:jc w:val="center"/>
              <w:rPr>
                <w:rFonts w:ascii="Times New Roman" w:hAnsi="Times New Roman"/>
                <w:sz w:val="24"/>
                <w:szCs w:val="24"/>
              </w:rPr>
            </w:pPr>
          </w:p>
        </w:tc>
        <w:tc>
          <w:tcPr>
            <w:tcW w:w="5029" w:type="dxa"/>
            <w:gridSpan w:val="4"/>
          </w:tcPr>
          <w:p w14:paraId="13E2EC2F" w14:textId="77777777" w:rsidR="004F6BCA" w:rsidRPr="0097493D" w:rsidRDefault="004F6BCA" w:rsidP="004F6BCA">
            <w:pPr>
              <w:rPr>
                <w:rFonts w:ascii="Times New Roman" w:hAnsi="Times New Roman"/>
                <w:spacing w:val="-3"/>
                <w:sz w:val="24"/>
                <w:szCs w:val="24"/>
              </w:rPr>
            </w:pPr>
          </w:p>
        </w:tc>
        <w:tc>
          <w:tcPr>
            <w:tcW w:w="453" w:type="dxa"/>
            <w:gridSpan w:val="2"/>
          </w:tcPr>
          <w:p w14:paraId="13E2EC30"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31" w14:textId="77777777" w:rsidR="004F6BCA" w:rsidRPr="0097493D" w:rsidRDefault="004F6BCA" w:rsidP="004F6BCA">
            <w:pPr>
              <w:jc w:val="right"/>
              <w:rPr>
                <w:rFonts w:ascii="Times New Roman" w:hAnsi="Times New Roman"/>
                <w:strike/>
                <w:sz w:val="24"/>
                <w:szCs w:val="24"/>
              </w:rPr>
            </w:pPr>
          </w:p>
        </w:tc>
        <w:tc>
          <w:tcPr>
            <w:tcW w:w="1620" w:type="dxa"/>
          </w:tcPr>
          <w:p w14:paraId="13E2EC32" w14:textId="77777777" w:rsidR="004F6BCA" w:rsidRPr="0097493D" w:rsidRDefault="004F6BCA" w:rsidP="004F6BCA">
            <w:pPr>
              <w:jc w:val="right"/>
              <w:rPr>
                <w:rFonts w:ascii="Times New Roman" w:hAnsi="Times New Roman"/>
                <w:sz w:val="24"/>
                <w:szCs w:val="24"/>
              </w:rPr>
            </w:pPr>
          </w:p>
        </w:tc>
      </w:tr>
      <w:tr w:rsidR="004F6BCA" w:rsidRPr="0097493D" w14:paraId="13E2EC3A" w14:textId="77777777" w:rsidTr="00F426C6">
        <w:trPr>
          <w:jc w:val="center"/>
        </w:trPr>
        <w:tc>
          <w:tcPr>
            <w:tcW w:w="638" w:type="dxa"/>
          </w:tcPr>
          <w:p w14:paraId="13E2EC34" w14:textId="5E962337"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del w:id="247" w:author="Secheli, Christine" w:date="2018-07-11T09:30:00Z">
              <w:r w:rsidRPr="0097493D" w:rsidDel="00DB756F">
                <w:rPr>
                  <w:rFonts w:ascii="Times New Roman" w:hAnsi="Times New Roman"/>
                  <w:sz w:val="24"/>
                  <w:szCs w:val="24"/>
                </w:rPr>
                <w:delText>i</w:delText>
              </w:r>
            </w:del>
            <w:ins w:id="248" w:author="Secheli, Christine" w:date="2018-07-11T09:30:00Z">
              <w:r w:rsidR="00DB756F">
                <w:rPr>
                  <w:rFonts w:ascii="Times New Roman" w:hAnsi="Times New Roman"/>
                  <w:sz w:val="24"/>
                  <w:szCs w:val="24"/>
                </w:rPr>
                <w:t>j</w:t>
              </w:r>
            </w:ins>
            <w:r w:rsidRPr="0097493D">
              <w:rPr>
                <w:rFonts w:ascii="Times New Roman" w:hAnsi="Times New Roman"/>
                <w:sz w:val="24"/>
                <w:szCs w:val="24"/>
              </w:rPr>
              <w:t>)</w:t>
            </w:r>
          </w:p>
        </w:tc>
        <w:tc>
          <w:tcPr>
            <w:tcW w:w="5029" w:type="dxa"/>
            <w:gridSpan w:val="4"/>
          </w:tcPr>
          <w:p w14:paraId="13E2EC35" w14:textId="4C96F1F6" w:rsidR="004F6BCA" w:rsidRPr="0097493D" w:rsidRDefault="00DB756F" w:rsidP="004F6BCA">
            <w:pPr>
              <w:pStyle w:val="PARTI"/>
              <w:tabs>
                <w:tab w:val="clear" w:pos="-1440"/>
                <w:tab w:val="clear" w:pos="-720"/>
              </w:tabs>
              <w:rPr>
                <w:rFonts w:ascii="Times New Roman" w:hAnsi="Times New Roman"/>
                <w:spacing w:val="-3"/>
                <w:szCs w:val="24"/>
              </w:rPr>
            </w:pPr>
            <w:ins w:id="249" w:author="Secheli, Christine" w:date="2018-07-11T09:29:00Z">
              <w:r>
                <w:rPr>
                  <w:rFonts w:ascii="Times New Roman" w:hAnsi="Times New Roman"/>
                  <w:spacing w:val="-3"/>
                  <w:szCs w:val="24"/>
                </w:rPr>
                <w:t xml:space="preserve">Permit: </w:t>
              </w:r>
            </w:ins>
            <w:r w:rsidR="004F6BCA" w:rsidRPr="0097493D">
              <w:rPr>
                <w:rFonts w:ascii="Times New Roman" w:hAnsi="Times New Roman"/>
                <w:spacing w:val="-3"/>
                <w:szCs w:val="24"/>
              </w:rPr>
              <w:t>Sewer line and/or septic tank ins</w:t>
            </w:r>
            <w:ins w:id="250" w:author="Secheli, Christine" w:date="2018-07-11T09:29:00Z">
              <w:r>
                <w:rPr>
                  <w:rFonts w:ascii="Times New Roman" w:hAnsi="Times New Roman"/>
                  <w:spacing w:val="-3"/>
                  <w:szCs w:val="24"/>
                </w:rPr>
                <w:t>tallation</w:t>
              </w:r>
            </w:ins>
            <w:del w:id="251" w:author="Secheli, Christine" w:date="2018-07-11T09:29:00Z">
              <w:r w:rsidR="004F6BCA" w:rsidRPr="0097493D" w:rsidDel="00DB756F">
                <w:rPr>
                  <w:rFonts w:ascii="Times New Roman" w:hAnsi="Times New Roman"/>
                  <w:spacing w:val="-3"/>
                  <w:szCs w:val="24"/>
                </w:rPr>
                <w:delText>pection</w:delText>
              </w:r>
            </w:del>
            <w:r w:rsidR="004F6BCA" w:rsidRPr="0097493D">
              <w:rPr>
                <w:rFonts w:ascii="Times New Roman" w:hAnsi="Times New Roman"/>
                <w:spacing w:val="-3"/>
                <w:szCs w:val="24"/>
              </w:rPr>
              <w:t xml:space="preserve"> only:</w:t>
            </w:r>
          </w:p>
          <w:p w14:paraId="13E2EC3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(Normally included in installation permit.)</w:t>
            </w:r>
          </w:p>
        </w:tc>
        <w:tc>
          <w:tcPr>
            <w:tcW w:w="453" w:type="dxa"/>
            <w:gridSpan w:val="2"/>
          </w:tcPr>
          <w:p w14:paraId="13E2EC37" w14:textId="77777777" w:rsidR="004F6BCA" w:rsidRPr="0097493D" w:rsidRDefault="004F6BCA" w:rsidP="004F6BCA">
            <w:pPr>
              <w:jc w:val="right"/>
              <w:rPr>
                <w:rFonts w:ascii="Times New Roman" w:hAnsi="Times New Roman"/>
                <w:strike/>
                <w:sz w:val="24"/>
                <w:szCs w:val="24"/>
              </w:rPr>
            </w:pPr>
          </w:p>
        </w:tc>
        <w:tc>
          <w:tcPr>
            <w:tcW w:w="1620" w:type="dxa"/>
          </w:tcPr>
          <w:p w14:paraId="13E2EC38" w14:textId="0A558C8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83</w:t>
            </w:r>
            <w:r w:rsidRPr="0097493D">
              <w:rPr>
                <w:rFonts w:ascii="Times New Roman" w:hAnsi="Times New Roman"/>
                <w:sz w:val="24"/>
                <w:szCs w:val="24"/>
              </w:rPr>
              <w:t>.00</w:t>
            </w:r>
          </w:p>
        </w:tc>
        <w:tc>
          <w:tcPr>
            <w:tcW w:w="1620" w:type="dxa"/>
          </w:tcPr>
          <w:p w14:paraId="13E2EC39" w14:textId="2ABF97BF" w:rsidR="004F6BCA" w:rsidRPr="0097493D" w:rsidRDefault="00DB756F" w:rsidP="004F6BCA">
            <w:pPr>
              <w:jc w:val="right"/>
              <w:rPr>
                <w:rFonts w:ascii="Times New Roman" w:hAnsi="Times New Roman"/>
                <w:sz w:val="24"/>
                <w:szCs w:val="24"/>
              </w:rPr>
            </w:pPr>
            <w:ins w:id="252" w:author="Secheli, Christine" w:date="2018-07-11T09:29:00Z">
              <w:r>
                <w:rPr>
                  <w:rFonts w:ascii="Times New Roman" w:hAnsi="Times New Roman"/>
                  <w:sz w:val="24"/>
                  <w:szCs w:val="24"/>
                </w:rPr>
                <w:t>$370.00</w:t>
              </w:r>
            </w:ins>
          </w:p>
        </w:tc>
      </w:tr>
      <w:tr w:rsidR="004F6BCA" w:rsidRPr="0097493D" w14:paraId="13E2EC40" w14:textId="77777777" w:rsidTr="00F426C6">
        <w:trPr>
          <w:jc w:val="center"/>
        </w:trPr>
        <w:tc>
          <w:tcPr>
            <w:tcW w:w="638" w:type="dxa"/>
          </w:tcPr>
          <w:p w14:paraId="13E2EC3B" w14:textId="77777777" w:rsidR="004F6BCA" w:rsidRPr="0097493D" w:rsidRDefault="004F6BCA" w:rsidP="004F6BCA">
            <w:pPr>
              <w:jc w:val="center"/>
              <w:rPr>
                <w:rFonts w:ascii="Times New Roman" w:hAnsi="Times New Roman"/>
                <w:sz w:val="24"/>
                <w:szCs w:val="24"/>
              </w:rPr>
            </w:pPr>
          </w:p>
        </w:tc>
        <w:tc>
          <w:tcPr>
            <w:tcW w:w="5029" w:type="dxa"/>
            <w:gridSpan w:val="4"/>
          </w:tcPr>
          <w:p w14:paraId="13E2EC3C" w14:textId="77777777" w:rsidR="004F6BCA" w:rsidRPr="0097493D" w:rsidRDefault="004F6BCA" w:rsidP="004F6BCA">
            <w:pPr>
              <w:rPr>
                <w:rFonts w:ascii="Times New Roman" w:hAnsi="Times New Roman"/>
                <w:sz w:val="24"/>
                <w:szCs w:val="24"/>
              </w:rPr>
            </w:pPr>
          </w:p>
        </w:tc>
        <w:tc>
          <w:tcPr>
            <w:tcW w:w="453" w:type="dxa"/>
            <w:gridSpan w:val="2"/>
          </w:tcPr>
          <w:p w14:paraId="13E2EC3D" w14:textId="77777777" w:rsidR="004F6BCA" w:rsidRPr="0097493D" w:rsidRDefault="004F6BCA" w:rsidP="004F6BCA">
            <w:pPr>
              <w:jc w:val="right"/>
              <w:rPr>
                <w:rFonts w:ascii="Times New Roman" w:hAnsi="Times New Roman"/>
                <w:strike/>
                <w:sz w:val="24"/>
                <w:szCs w:val="24"/>
              </w:rPr>
            </w:pPr>
          </w:p>
        </w:tc>
        <w:tc>
          <w:tcPr>
            <w:tcW w:w="1620" w:type="dxa"/>
          </w:tcPr>
          <w:p w14:paraId="13E2EC3E" w14:textId="77777777" w:rsidR="004F6BCA" w:rsidRPr="0097493D" w:rsidRDefault="004F6BCA" w:rsidP="004F6BCA">
            <w:pPr>
              <w:jc w:val="right"/>
              <w:rPr>
                <w:rFonts w:ascii="Times New Roman" w:hAnsi="Times New Roman"/>
                <w:strike/>
                <w:sz w:val="24"/>
                <w:szCs w:val="24"/>
              </w:rPr>
            </w:pPr>
          </w:p>
        </w:tc>
        <w:tc>
          <w:tcPr>
            <w:tcW w:w="1620" w:type="dxa"/>
          </w:tcPr>
          <w:p w14:paraId="13E2EC3F" w14:textId="77777777" w:rsidR="004F6BCA" w:rsidRPr="0097493D" w:rsidRDefault="004F6BCA" w:rsidP="004F6BCA">
            <w:pPr>
              <w:jc w:val="right"/>
              <w:rPr>
                <w:rFonts w:ascii="Times New Roman" w:hAnsi="Times New Roman"/>
                <w:sz w:val="24"/>
                <w:szCs w:val="24"/>
              </w:rPr>
            </w:pPr>
          </w:p>
        </w:tc>
      </w:tr>
      <w:tr w:rsidR="00DB756F" w:rsidRPr="0097493D" w14:paraId="6D20FECF" w14:textId="77777777" w:rsidTr="00F426C6">
        <w:trPr>
          <w:jc w:val="center"/>
        </w:trPr>
        <w:tc>
          <w:tcPr>
            <w:tcW w:w="638" w:type="dxa"/>
          </w:tcPr>
          <w:p w14:paraId="3E007915" w14:textId="40D1EFB7" w:rsidR="00DB756F" w:rsidRPr="0097493D" w:rsidRDefault="00DB756F" w:rsidP="004F6BCA">
            <w:pPr>
              <w:jc w:val="center"/>
              <w:rPr>
                <w:rFonts w:ascii="Times New Roman" w:hAnsi="Times New Roman"/>
                <w:sz w:val="24"/>
                <w:szCs w:val="24"/>
              </w:rPr>
            </w:pPr>
            <w:ins w:id="253" w:author="Secheli, Christine" w:date="2018-07-11T09:30:00Z">
              <w:r>
                <w:rPr>
                  <w:rFonts w:ascii="Times New Roman" w:hAnsi="Times New Roman"/>
                  <w:sz w:val="24"/>
                  <w:szCs w:val="24"/>
                </w:rPr>
                <w:t>(k)</w:t>
              </w:r>
            </w:ins>
          </w:p>
        </w:tc>
        <w:tc>
          <w:tcPr>
            <w:tcW w:w="5029" w:type="dxa"/>
            <w:gridSpan w:val="4"/>
          </w:tcPr>
          <w:p w14:paraId="3331DE5D" w14:textId="50E60730" w:rsidR="00DB756F" w:rsidRPr="0097493D" w:rsidRDefault="00DB756F" w:rsidP="004F6BCA">
            <w:pPr>
              <w:rPr>
                <w:rFonts w:ascii="Times New Roman" w:hAnsi="Times New Roman"/>
                <w:sz w:val="24"/>
                <w:szCs w:val="24"/>
              </w:rPr>
            </w:pPr>
            <w:ins w:id="254" w:author="Secheli, Christine" w:date="2018-07-11T09:30:00Z">
              <w:r>
                <w:rPr>
                  <w:rFonts w:ascii="Times New Roman" w:hAnsi="Times New Roman"/>
                  <w:sz w:val="24"/>
                  <w:szCs w:val="24"/>
                </w:rPr>
                <w:t xml:space="preserve">Permit:  Conventional Repair Consultation and Installation </w:t>
              </w:r>
            </w:ins>
          </w:p>
        </w:tc>
        <w:tc>
          <w:tcPr>
            <w:tcW w:w="453" w:type="dxa"/>
            <w:gridSpan w:val="2"/>
          </w:tcPr>
          <w:p w14:paraId="1B2C776B" w14:textId="77777777" w:rsidR="00DB756F" w:rsidRPr="0097493D" w:rsidRDefault="00DB756F" w:rsidP="004F6BCA">
            <w:pPr>
              <w:jc w:val="right"/>
              <w:rPr>
                <w:rFonts w:ascii="Times New Roman" w:hAnsi="Times New Roman"/>
                <w:strike/>
                <w:sz w:val="24"/>
                <w:szCs w:val="24"/>
              </w:rPr>
            </w:pPr>
          </w:p>
        </w:tc>
        <w:tc>
          <w:tcPr>
            <w:tcW w:w="1620" w:type="dxa"/>
          </w:tcPr>
          <w:p w14:paraId="13EE115A" w14:textId="77777777" w:rsidR="00DB756F" w:rsidRPr="0097493D" w:rsidRDefault="00DB756F" w:rsidP="004F6BCA">
            <w:pPr>
              <w:jc w:val="right"/>
              <w:rPr>
                <w:rFonts w:ascii="Times New Roman" w:hAnsi="Times New Roman"/>
                <w:strike/>
                <w:sz w:val="24"/>
                <w:szCs w:val="24"/>
              </w:rPr>
            </w:pPr>
          </w:p>
        </w:tc>
        <w:tc>
          <w:tcPr>
            <w:tcW w:w="1620" w:type="dxa"/>
          </w:tcPr>
          <w:p w14:paraId="2F1C5621" w14:textId="6AF59BDE" w:rsidR="00DB756F" w:rsidRPr="0097493D" w:rsidRDefault="00DB756F" w:rsidP="00992CF8">
            <w:pPr>
              <w:jc w:val="right"/>
              <w:rPr>
                <w:rFonts w:ascii="Times New Roman" w:hAnsi="Times New Roman"/>
                <w:sz w:val="24"/>
                <w:szCs w:val="24"/>
              </w:rPr>
            </w:pPr>
            <w:ins w:id="255" w:author="Secheli, Christine" w:date="2018-07-11T09:30:00Z">
              <w:r>
                <w:rPr>
                  <w:rFonts w:ascii="Times New Roman" w:hAnsi="Times New Roman"/>
                  <w:sz w:val="24"/>
                  <w:szCs w:val="24"/>
                </w:rPr>
                <w:t>$1</w:t>
              </w:r>
            </w:ins>
            <w:ins w:id="256" w:author="Capriola, Thomas" w:date="2018-07-22T16:09:00Z">
              <w:r w:rsidR="00FA34A6">
                <w:rPr>
                  <w:rFonts w:ascii="Times New Roman" w:hAnsi="Times New Roman"/>
                  <w:sz w:val="24"/>
                  <w:szCs w:val="24"/>
                </w:rPr>
                <w:t>,</w:t>
              </w:r>
            </w:ins>
            <w:ins w:id="257" w:author="Secheli, Christine" w:date="2018-07-11T09:30:00Z">
              <w:r>
                <w:rPr>
                  <w:rFonts w:ascii="Times New Roman" w:hAnsi="Times New Roman"/>
                  <w:sz w:val="24"/>
                  <w:szCs w:val="24"/>
                </w:rPr>
                <w:t>0</w:t>
              </w:r>
            </w:ins>
            <w:ins w:id="258" w:author="Secheli, Christine" w:date="2018-07-13T08:23:00Z">
              <w:r w:rsidR="00992CF8">
                <w:rPr>
                  <w:rFonts w:ascii="Times New Roman" w:hAnsi="Times New Roman"/>
                  <w:sz w:val="24"/>
                  <w:szCs w:val="24"/>
                </w:rPr>
                <w:t>30</w:t>
              </w:r>
            </w:ins>
            <w:ins w:id="259" w:author="Secheli, Christine" w:date="2018-07-11T09:30:00Z">
              <w:r>
                <w:rPr>
                  <w:rFonts w:ascii="Times New Roman" w:hAnsi="Times New Roman"/>
                  <w:sz w:val="24"/>
                  <w:szCs w:val="24"/>
                </w:rPr>
                <w:t>.00</w:t>
              </w:r>
            </w:ins>
          </w:p>
        </w:tc>
      </w:tr>
      <w:tr w:rsidR="00DB756F" w:rsidRPr="0097493D" w14:paraId="56969111" w14:textId="77777777" w:rsidTr="00F426C6">
        <w:trPr>
          <w:jc w:val="center"/>
        </w:trPr>
        <w:tc>
          <w:tcPr>
            <w:tcW w:w="638" w:type="dxa"/>
          </w:tcPr>
          <w:p w14:paraId="5528CCAE" w14:textId="77777777" w:rsidR="00DB756F" w:rsidRPr="0097493D" w:rsidRDefault="00DB756F" w:rsidP="004F6BCA">
            <w:pPr>
              <w:jc w:val="center"/>
              <w:rPr>
                <w:rFonts w:ascii="Times New Roman" w:hAnsi="Times New Roman"/>
                <w:sz w:val="24"/>
                <w:szCs w:val="24"/>
              </w:rPr>
            </w:pPr>
          </w:p>
        </w:tc>
        <w:tc>
          <w:tcPr>
            <w:tcW w:w="5029" w:type="dxa"/>
            <w:gridSpan w:val="4"/>
          </w:tcPr>
          <w:p w14:paraId="1941205B" w14:textId="77777777" w:rsidR="00DB756F" w:rsidRPr="0097493D" w:rsidRDefault="00DB756F" w:rsidP="004F6BCA">
            <w:pPr>
              <w:rPr>
                <w:rFonts w:ascii="Times New Roman" w:hAnsi="Times New Roman"/>
                <w:sz w:val="24"/>
                <w:szCs w:val="24"/>
              </w:rPr>
            </w:pPr>
          </w:p>
        </w:tc>
        <w:tc>
          <w:tcPr>
            <w:tcW w:w="453" w:type="dxa"/>
            <w:gridSpan w:val="2"/>
          </w:tcPr>
          <w:p w14:paraId="7283012C" w14:textId="77777777" w:rsidR="00DB756F" w:rsidRPr="0097493D" w:rsidRDefault="00DB756F" w:rsidP="004F6BCA">
            <w:pPr>
              <w:jc w:val="right"/>
              <w:rPr>
                <w:rFonts w:ascii="Times New Roman" w:hAnsi="Times New Roman"/>
                <w:strike/>
                <w:sz w:val="24"/>
                <w:szCs w:val="24"/>
              </w:rPr>
            </w:pPr>
          </w:p>
        </w:tc>
        <w:tc>
          <w:tcPr>
            <w:tcW w:w="1620" w:type="dxa"/>
          </w:tcPr>
          <w:p w14:paraId="26D0E514" w14:textId="77777777" w:rsidR="00DB756F" w:rsidRPr="0097493D" w:rsidRDefault="00DB756F" w:rsidP="004F6BCA">
            <w:pPr>
              <w:jc w:val="right"/>
              <w:rPr>
                <w:rFonts w:ascii="Times New Roman" w:hAnsi="Times New Roman"/>
                <w:strike/>
                <w:sz w:val="24"/>
                <w:szCs w:val="24"/>
              </w:rPr>
            </w:pPr>
          </w:p>
        </w:tc>
        <w:tc>
          <w:tcPr>
            <w:tcW w:w="1620" w:type="dxa"/>
          </w:tcPr>
          <w:p w14:paraId="36F0FFEA" w14:textId="77777777" w:rsidR="00DB756F" w:rsidRPr="0097493D" w:rsidRDefault="00DB756F" w:rsidP="004F6BCA">
            <w:pPr>
              <w:jc w:val="right"/>
              <w:rPr>
                <w:rFonts w:ascii="Times New Roman" w:hAnsi="Times New Roman"/>
                <w:sz w:val="24"/>
                <w:szCs w:val="24"/>
              </w:rPr>
            </w:pPr>
          </w:p>
        </w:tc>
      </w:tr>
      <w:tr w:rsidR="00DB756F" w:rsidRPr="0097493D" w14:paraId="099DE123" w14:textId="77777777" w:rsidTr="00F426C6">
        <w:trPr>
          <w:jc w:val="center"/>
        </w:trPr>
        <w:tc>
          <w:tcPr>
            <w:tcW w:w="638" w:type="dxa"/>
          </w:tcPr>
          <w:p w14:paraId="4878C4DA" w14:textId="08D2C479" w:rsidR="00DB756F" w:rsidRPr="0097493D" w:rsidRDefault="00DB756F" w:rsidP="004F6BCA">
            <w:pPr>
              <w:jc w:val="center"/>
              <w:rPr>
                <w:rFonts w:ascii="Times New Roman" w:hAnsi="Times New Roman"/>
                <w:sz w:val="24"/>
                <w:szCs w:val="24"/>
              </w:rPr>
            </w:pPr>
            <w:ins w:id="260" w:author="Secheli, Christine" w:date="2018-07-11T09:31:00Z">
              <w:r>
                <w:rPr>
                  <w:rFonts w:ascii="Times New Roman" w:hAnsi="Times New Roman"/>
                  <w:sz w:val="24"/>
                  <w:szCs w:val="24"/>
                </w:rPr>
                <w:t>(l)</w:t>
              </w:r>
            </w:ins>
          </w:p>
        </w:tc>
        <w:tc>
          <w:tcPr>
            <w:tcW w:w="5029" w:type="dxa"/>
            <w:gridSpan w:val="4"/>
          </w:tcPr>
          <w:p w14:paraId="5C24B01E" w14:textId="18C817BF" w:rsidR="00DB756F" w:rsidRPr="0097493D" w:rsidRDefault="00DB756F" w:rsidP="004F6BCA">
            <w:pPr>
              <w:rPr>
                <w:rFonts w:ascii="Times New Roman" w:hAnsi="Times New Roman"/>
                <w:sz w:val="24"/>
                <w:szCs w:val="24"/>
              </w:rPr>
            </w:pPr>
            <w:ins w:id="261" w:author="Secheli, Christine" w:date="2018-07-11T09:31:00Z">
              <w:r>
                <w:rPr>
                  <w:rFonts w:ascii="Times New Roman" w:hAnsi="Times New Roman"/>
                  <w:sz w:val="24"/>
                  <w:szCs w:val="24"/>
                </w:rPr>
                <w:t>Groundwater Elevation Determination</w:t>
              </w:r>
            </w:ins>
          </w:p>
        </w:tc>
        <w:tc>
          <w:tcPr>
            <w:tcW w:w="453" w:type="dxa"/>
            <w:gridSpan w:val="2"/>
          </w:tcPr>
          <w:p w14:paraId="06854F56" w14:textId="77777777" w:rsidR="00DB756F" w:rsidRPr="0097493D" w:rsidRDefault="00DB756F" w:rsidP="004F6BCA">
            <w:pPr>
              <w:jc w:val="right"/>
              <w:rPr>
                <w:rFonts w:ascii="Times New Roman" w:hAnsi="Times New Roman"/>
                <w:strike/>
                <w:sz w:val="24"/>
                <w:szCs w:val="24"/>
              </w:rPr>
            </w:pPr>
          </w:p>
        </w:tc>
        <w:tc>
          <w:tcPr>
            <w:tcW w:w="1620" w:type="dxa"/>
          </w:tcPr>
          <w:p w14:paraId="434140F4" w14:textId="77777777" w:rsidR="00DB756F" w:rsidRPr="0097493D" w:rsidRDefault="00DB756F" w:rsidP="004F6BCA">
            <w:pPr>
              <w:jc w:val="right"/>
              <w:rPr>
                <w:rFonts w:ascii="Times New Roman" w:hAnsi="Times New Roman"/>
                <w:strike/>
                <w:sz w:val="24"/>
                <w:szCs w:val="24"/>
              </w:rPr>
            </w:pPr>
          </w:p>
        </w:tc>
        <w:tc>
          <w:tcPr>
            <w:tcW w:w="1620" w:type="dxa"/>
          </w:tcPr>
          <w:p w14:paraId="396598A6" w14:textId="4F43C04B" w:rsidR="00DB756F" w:rsidRPr="0097493D" w:rsidRDefault="00DB756F" w:rsidP="004F6BCA">
            <w:pPr>
              <w:jc w:val="right"/>
              <w:rPr>
                <w:rFonts w:ascii="Times New Roman" w:hAnsi="Times New Roman"/>
                <w:sz w:val="24"/>
                <w:szCs w:val="24"/>
              </w:rPr>
            </w:pPr>
            <w:ins w:id="262" w:author="Secheli, Christine" w:date="2018-07-11T09:31:00Z">
              <w:r>
                <w:rPr>
                  <w:rFonts w:ascii="Times New Roman" w:hAnsi="Times New Roman"/>
                  <w:sz w:val="24"/>
                  <w:szCs w:val="24"/>
                </w:rPr>
                <w:t>$381.00</w:t>
              </w:r>
            </w:ins>
          </w:p>
        </w:tc>
      </w:tr>
      <w:tr w:rsidR="00DB756F" w:rsidRPr="0097493D" w14:paraId="126E49EB" w14:textId="77777777" w:rsidTr="00F426C6">
        <w:trPr>
          <w:jc w:val="center"/>
        </w:trPr>
        <w:tc>
          <w:tcPr>
            <w:tcW w:w="638" w:type="dxa"/>
          </w:tcPr>
          <w:p w14:paraId="5B6D77E3" w14:textId="77777777" w:rsidR="00DB756F" w:rsidRPr="0097493D" w:rsidRDefault="00DB756F" w:rsidP="004F6BCA">
            <w:pPr>
              <w:jc w:val="center"/>
              <w:rPr>
                <w:rFonts w:ascii="Times New Roman" w:hAnsi="Times New Roman"/>
                <w:sz w:val="24"/>
                <w:szCs w:val="24"/>
              </w:rPr>
            </w:pPr>
          </w:p>
        </w:tc>
        <w:tc>
          <w:tcPr>
            <w:tcW w:w="5029" w:type="dxa"/>
            <w:gridSpan w:val="4"/>
          </w:tcPr>
          <w:p w14:paraId="119D2871" w14:textId="77777777" w:rsidR="00DB756F" w:rsidRPr="0097493D" w:rsidRDefault="00DB756F" w:rsidP="004F6BCA">
            <w:pPr>
              <w:rPr>
                <w:rFonts w:ascii="Times New Roman" w:hAnsi="Times New Roman"/>
                <w:sz w:val="24"/>
                <w:szCs w:val="24"/>
              </w:rPr>
            </w:pPr>
          </w:p>
        </w:tc>
        <w:tc>
          <w:tcPr>
            <w:tcW w:w="453" w:type="dxa"/>
            <w:gridSpan w:val="2"/>
          </w:tcPr>
          <w:p w14:paraId="55253CE2" w14:textId="77777777" w:rsidR="00DB756F" w:rsidRPr="0097493D" w:rsidRDefault="00DB756F" w:rsidP="004F6BCA">
            <w:pPr>
              <w:jc w:val="right"/>
              <w:rPr>
                <w:rFonts w:ascii="Times New Roman" w:hAnsi="Times New Roman"/>
                <w:strike/>
                <w:sz w:val="24"/>
                <w:szCs w:val="24"/>
              </w:rPr>
            </w:pPr>
          </w:p>
        </w:tc>
        <w:tc>
          <w:tcPr>
            <w:tcW w:w="1620" w:type="dxa"/>
          </w:tcPr>
          <w:p w14:paraId="109D8F08" w14:textId="77777777" w:rsidR="00DB756F" w:rsidRPr="0097493D" w:rsidRDefault="00DB756F" w:rsidP="004F6BCA">
            <w:pPr>
              <w:jc w:val="right"/>
              <w:rPr>
                <w:rFonts w:ascii="Times New Roman" w:hAnsi="Times New Roman"/>
                <w:strike/>
                <w:sz w:val="24"/>
                <w:szCs w:val="24"/>
              </w:rPr>
            </w:pPr>
          </w:p>
        </w:tc>
        <w:tc>
          <w:tcPr>
            <w:tcW w:w="1620" w:type="dxa"/>
          </w:tcPr>
          <w:p w14:paraId="0784F316" w14:textId="77777777" w:rsidR="00DB756F" w:rsidRPr="0097493D" w:rsidRDefault="00DB756F" w:rsidP="004F6BCA">
            <w:pPr>
              <w:jc w:val="right"/>
              <w:rPr>
                <w:rFonts w:ascii="Times New Roman" w:hAnsi="Times New Roman"/>
                <w:sz w:val="24"/>
                <w:szCs w:val="24"/>
              </w:rPr>
            </w:pPr>
          </w:p>
        </w:tc>
      </w:tr>
      <w:tr w:rsidR="00DB756F" w:rsidRPr="0097493D" w14:paraId="6FDD4C7B" w14:textId="77777777" w:rsidTr="00F426C6">
        <w:trPr>
          <w:jc w:val="center"/>
        </w:trPr>
        <w:tc>
          <w:tcPr>
            <w:tcW w:w="638" w:type="dxa"/>
          </w:tcPr>
          <w:p w14:paraId="793DE8B9" w14:textId="7534E924" w:rsidR="00DB756F" w:rsidRPr="0097493D" w:rsidRDefault="00DB756F" w:rsidP="004F6BCA">
            <w:pPr>
              <w:jc w:val="center"/>
              <w:rPr>
                <w:rFonts w:ascii="Times New Roman" w:hAnsi="Times New Roman"/>
                <w:sz w:val="24"/>
                <w:szCs w:val="24"/>
              </w:rPr>
            </w:pPr>
            <w:ins w:id="263" w:author="Secheli, Christine" w:date="2018-07-11T09:31:00Z">
              <w:r>
                <w:rPr>
                  <w:rFonts w:ascii="Times New Roman" w:hAnsi="Times New Roman"/>
                  <w:sz w:val="24"/>
                  <w:szCs w:val="24"/>
                </w:rPr>
                <w:t>(m)</w:t>
              </w:r>
            </w:ins>
          </w:p>
        </w:tc>
        <w:tc>
          <w:tcPr>
            <w:tcW w:w="5029" w:type="dxa"/>
            <w:gridSpan w:val="4"/>
          </w:tcPr>
          <w:p w14:paraId="57160335" w14:textId="3C72EB7A" w:rsidR="00DB756F" w:rsidRPr="0097493D" w:rsidRDefault="00DB756F" w:rsidP="004F6BCA">
            <w:pPr>
              <w:rPr>
                <w:rFonts w:ascii="Times New Roman" w:hAnsi="Times New Roman"/>
                <w:sz w:val="24"/>
                <w:szCs w:val="24"/>
              </w:rPr>
            </w:pPr>
            <w:ins w:id="264" w:author="Secheli, Christine" w:date="2018-07-11T09:32:00Z">
              <w:r>
                <w:rPr>
                  <w:rFonts w:ascii="Times New Roman" w:hAnsi="Times New Roman"/>
                  <w:sz w:val="24"/>
                  <w:szCs w:val="24"/>
                </w:rPr>
                <w:t xml:space="preserve">Sewage Disposal Permit Extension.  </w:t>
              </w:r>
              <w:r>
                <w:rPr>
                  <w:rFonts w:ascii="Times New Roman" w:hAnsi="Times New Roman"/>
                  <w:spacing w:val="-3"/>
                  <w:sz w:val="24"/>
                  <w:szCs w:val="24"/>
                </w:rPr>
                <w:t>Must be applied for within 30 days of expiration and will be valid for a period of one year.  Additional extensions will be considered if permit conditions and requirements meet the code in effect at the time.</w:t>
              </w:r>
            </w:ins>
          </w:p>
        </w:tc>
        <w:tc>
          <w:tcPr>
            <w:tcW w:w="453" w:type="dxa"/>
            <w:gridSpan w:val="2"/>
          </w:tcPr>
          <w:p w14:paraId="0285E7CB" w14:textId="77777777" w:rsidR="00DB756F" w:rsidRPr="0097493D" w:rsidRDefault="00DB756F" w:rsidP="004F6BCA">
            <w:pPr>
              <w:jc w:val="right"/>
              <w:rPr>
                <w:rFonts w:ascii="Times New Roman" w:hAnsi="Times New Roman"/>
                <w:strike/>
                <w:sz w:val="24"/>
                <w:szCs w:val="24"/>
              </w:rPr>
            </w:pPr>
          </w:p>
        </w:tc>
        <w:tc>
          <w:tcPr>
            <w:tcW w:w="1620" w:type="dxa"/>
          </w:tcPr>
          <w:p w14:paraId="6619FA8F" w14:textId="77777777" w:rsidR="00DB756F" w:rsidRPr="0097493D" w:rsidRDefault="00DB756F" w:rsidP="004F6BCA">
            <w:pPr>
              <w:jc w:val="right"/>
              <w:rPr>
                <w:rFonts w:ascii="Times New Roman" w:hAnsi="Times New Roman"/>
                <w:strike/>
                <w:sz w:val="24"/>
                <w:szCs w:val="24"/>
              </w:rPr>
            </w:pPr>
          </w:p>
        </w:tc>
        <w:tc>
          <w:tcPr>
            <w:tcW w:w="1620" w:type="dxa"/>
          </w:tcPr>
          <w:p w14:paraId="0DAE396A" w14:textId="4DB2EB86" w:rsidR="00DB756F" w:rsidRPr="0097493D" w:rsidRDefault="00440894" w:rsidP="004F6BCA">
            <w:pPr>
              <w:jc w:val="right"/>
              <w:rPr>
                <w:rFonts w:ascii="Times New Roman" w:hAnsi="Times New Roman"/>
                <w:sz w:val="24"/>
                <w:szCs w:val="24"/>
              </w:rPr>
            </w:pPr>
            <w:ins w:id="265" w:author="Secheli, Christine" w:date="2018-07-11T09:32:00Z">
              <w:r>
                <w:rPr>
                  <w:rFonts w:ascii="Times New Roman" w:hAnsi="Times New Roman"/>
                  <w:sz w:val="24"/>
                  <w:szCs w:val="24"/>
                </w:rPr>
                <w:t>$100.00</w:t>
              </w:r>
            </w:ins>
          </w:p>
        </w:tc>
      </w:tr>
      <w:tr w:rsidR="00DB756F" w:rsidRPr="0097493D" w14:paraId="695FDE0B" w14:textId="77777777" w:rsidTr="00F426C6">
        <w:trPr>
          <w:jc w:val="center"/>
        </w:trPr>
        <w:tc>
          <w:tcPr>
            <w:tcW w:w="638" w:type="dxa"/>
          </w:tcPr>
          <w:p w14:paraId="19D3C1FF" w14:textId="77777777" w:rsidR="00DB756F" w:rsidRPr="0097493D" w:rsidRDefault="00DB756F" w:rsidP="004F6BCA">
            <w:pPr>
              <w:jc w:val="center"/>
              <w:rPr>
                <w:rFonts w:ascii="Times New Roman" w:hAnsi="Times New Roman"/>
                <w:sz w:val="24"/>
                <w:szCs w:val="24"/>
              </w:rPr>
            </w:pPr>
          </w:p>
        </w:tc>
        <w:tc>
          <w:tcPr>
            <w:tcW w:w="5029" w:type="dxa"/>
            <w:gridSpan w:val="4"/>
          </w:tcPr>
          <w:p w14:paraId="6BC62109" w14:textId="77777777" w:rsidR="00DB756F" w:rsidRPr="0097493D" w:rsidRDefault="00DB756F" w:rsidP="004F6BCA">
            <w:pPr>
              <w:rPr>
                <w:rFonts w:ascii="Times New Roman" w:hAnsi="Times New Roman"/>
                <w:sz w:val="24"/>
                <w:szCs w:val="24"/>
              </w:rPr>
            </w:pPr>
          </w:p>
        </w:tc>
        <w:tc>
          <w:tcPr>
            <w:tcW w:w="453" w:type="dxa"/>
            <w:gridSpan w:val="2"/>
          </w:tcPr>
          <w:p w14:paraId="2AEE4876" w14:textId="77777777" w:rsidR="00DB756F" w:rsidRPr="0097493D" w:rsidRDefault="00DB756F" w:rsidP="004F6BCA">
            <w:pPr>
              <w:jc w:val="right"/>
              <w:rPr>
                <w:rFonts w:ascii="Times New Roman" w:hAnsi="Times New Roman"/>
                <w:strike/>
                <w:sz w:val="24"/>
                <w:szCs w:val="24"/>
              </w:rPr>
            </w:pPr>
          </w:p>
        </w:tc>
        <w:tc>
          <w:tcPr>
            <w:tcW w:w="1620" w:type="dxa"/>
          </w:tcPr>
          <w:p w14:paraId="125EA9D1" w14:textId="77777777" w:rsidR="00DB756F" w:rsidRPr="0097493D" w:rsidRDefault="00DB756F" w:rsidP="004F6BCA">
            <w:pPr>
              <w:jc w:val="right"/>
              <w:rPr>
                <w:rFonts w:ascii="Times New Roman" w:hAnsi="Times New Roman"/>
                <w:strike/>
                <w:sz w:val="24"/>
                <w:szCs w:val="24"/>
              </w:rPr>
            </w:pPr>
          </w:p>
        </w:tc>
        <w:tc>
          <w:tcPr>
            <w:tcW w:w="1620" w:type="dxa"/>
          </w:tcPr>
          <w:p w14:paraId="54A56D53" w14:textId="77777777" w:rsidR="00DB756F" w:rsidRPr="0097493D" w:rsidRDefault="00DB756F" w:rsidP="004F6BCA">
            <w:pPr>
              <w:jc w:val="right"/>
              <w:rPr>
                <w:rFonts w:ascii="Times New Roman" w:hAnsi="Times New Roman"/>
                <w:sz w:val="24"/>
                <w:szCs w:val="24"/>
              </w:rPr>
            </w:pPr>
          </w:p>
        </w:tc>
      </w:tr>
      <w:tr w:rsidR="004F6BCA" w:rsidRPr="0097493D" w14:paraId="13E2EC46" w14:textId="77777777" w:rsidTr="00F426C6">
        <w:trPr>
          <w:jc w:val="center"/>
        </w:trPr>
        <w:tc>
          <w:tcPr>
            <w:tcW w:w="638" w:type="dxa"/>
          </w:tcPr>
          <w:p w14:paraId="13E2EC41" w14:textId="2A1946AC" w:rsidR="004F6BCA" w:rsidRPr="0097493D" w:rsidRDefault="004F6BCA" w:rsidP="00416A9E">
            <w:pPr>
              <w:jc w:val="center"/>
              <w:rPr>
                <w:rFonts w:ascii="Times New Roman" w:hAnsi="Times New Roman"/>
                <w:sz w:val="24"/>
                <w:szCs w:val="24"/>
              </w:rPr>
            </w:pPr>
            <w:r w:rsidRPr="0097493D">
              <w:rPr>
                <w:rFonts w:ascii="Times New Roman" w:hAnsi="Times New Roman"/>
                <w:sz w:val="24"/>
                <w:szCs w:val="24"/>
              </w:rPr>
              <w:t>(</w:t>
            </w:r>
            <w:del w:id="266" w:author="Secheli, Christine" w:date="2018-07-11T09:46:00Z">
              <w:r w:rsidRPr="0097493D" w:rsidDel="008D0A59">
                <w:rPr>
                  <w:rFonts w:ascii="Times New Roman" w:hAnsi="Times New Roman"/>
                  <w:sz w:val="24"/>
                  <w:szCs w:val="24"/>
                </w:rPr>
                <w:delText>j</w:delText>
              </w:r>
            </w:del>
            <w:ins w:id="267" w:author="Secheli, Christine" w:date="2018-07-11T10:59:00Z">
              <w:r w:rsidR="00416A9E">
                <w:rPr>
                  <w:rFonts w:ascii="Times New Roman" w:hAnsi="Times New Roman"/>
                  <w:sz w:val="24"/>
                  <w:szCs w:val="24"/>
                </w:rPr>
                <w:t>n</w:t>
              </w:r>
            </w:ins>
            <w:r w:rsidRPr="0097493D">
              <w:rPr>
                <w:rFonts w:ascii="Times New Roman" w:hAnsi="Times New Roman"/>
                <w:sz w:val="24"/>
                <w:szCs w:val="24"/>
              </w:rPr>
              <w:t>)</w:t>
            </w:r>
          </w:p>
        </w:tc>
        <w:tc>
          <w:tcPr>
            <w:tcW w:w="5029" w:type="dxa"/>
            <w:gridSpan w:val="4"/>
          </w:tcPr>
          <w:p w14:paraId="13E2EC42"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Holding Tank Fees:</w:t>
            </w:r>
          </w:p>
        </w:tc>
        <w:tc>
          <w:tcPr>
            <w:tcW w:w="453" w:type="dxa"/>
            <w:gridSpan w:val="2"/>
          </w:tcPr>
          <w:p w14:paraId="13E2EC43" w14:textId="77777777" w:rsidR="004F6BCA" w:rsidRPr="0097493D" w:rsidRDefault="004F6BCA" w:rsidP="004F6BCA">
            <w:pPr>
              <w:jc w:val="right"/>
              <w:rPr>
                <w:rFonts w:ascii="Times New Roman" w:hAnsi="Times New Roman"/>
                <w:strike/>
                <w:sz w:val="24"/>
                <w:szCs w:val="24"/>
              </w:rPr>
            </w:pPr>
          </w:p>
        </w:tc>
        <w:tc>
          <w:tcPr>
            <w:tcW w:w="1620" w:type="dxa"/>
          </w:tcPr>
          <w:p w14:paraId="13E2EC44" w14:textId="77777777" w:rsidR="004F6BCA" w:rsidRPr="0097493D" w:rsidRDefault="004F6BCA" w:rsidP="004F6BCA">
            <w:pPr>
              <w:jc w:val="right"/>
              <w:rPr>
                <w:rFonts w:ascii="Times New Roman" w:hAnsi="Times New Roman"/>
                <w:strike/>
                <w:sz w:val="24"/>
                <w:szCs w:val="24"/>
              </w:rPr>
            </w:pPr>
          </w:p>
        </w:tc>
        <w:tc>
          <w:tcPr>
            <w:tcW w:w="1620" w:type="dxa"/>
          </w:tcPr>
          <w:p w14:paraId="13E2EC45" w14:textId="77777777" w:rsidR="004F6BCA" w:rsidRPr="0097493D" w:rsidRDefault="004F6BCA" w:rsidP="004F6BCA">
            <w:pPr>
              <w:jc w:val="right"/>
              <w:rPr>
                <w:rFonts w:ascii="Times New Roman" w:hAnsi="Times New Roman"/>
                <w:sz w:val="24"/>
                <w:szCs w:val="24"/>
              </w:rPr>
            </w:pPr>
          </w:p>
        </w:tc>
      </w:tr>
      <w:tr w:rsidR="004F6BCA" w:rsidRPr="0097493D" w14:paraId="13E2EC4C" w14:textId="77777777" w:rsidTr="00F426C6">
        <w:trPr>
          <w:jc w:val="center"/>
        </w:trPr>
        <w:tc>
          <w:tcPr>
            <w:tcW w:w="638" w:type="dxa"/>
          </w:tcPr>
          <w:p w14:paraId="13E2EC47" w14:textId="77777777" w:rsidR="004F6BCA" w:rsidRPr="0097493D" w:rsidRDefault="004F6BCA" w:rsidP="004F6BCA">
            <w:pPr>
              <w:jc w:val="center"/>
              <w:rPr>
                <w:rFonts w:ascii="Times New Roman" w:hAnsi="Times New Roman"/>
                <w:sz w:val="24"/>
                <w:szCs w:val="24"/>
              </w:rPr>
            </w:pPr>
          </w:p>
        </w:tc>
        <w:tc>
          <w:tcPr>
            <w:tcW w:w="5029" w:type="dxa"/>
            <w:gridSpan w:val="4"/>
          </w:tcPr>
          <w:p w14:paraId="13E2EC48" w14:textId="77777777" w:rsidR="004F6BCA" w:rsidRPr="0097493D" w:rsidRDefault="004F6BCA" w:rsidP="004F6BCA">
            <w:pPr>
              <w:rPr>
                <w:rFonts w:ascii="Times New Roman" w:hAnsi="Times New Roman"/>
                <w:spacing w:val="-3"/>
                <w:sz w:val="24"/>
                <w:szCs w:val="24"/>
              </w:rPr>
            </w:pPr>
          </w:p>
        </w:tc>
        <w:tc>
          <w:tcPr>
            <w:tcW w:w="453" w:type="dxa"/>
            <w:gridSpan w:val="2"/>
          </w:tcPr>
          <w:p w14:paraId="13E2EC49" w14:textId="77777777" w:rsidR="004F6BCA" w:rsidRPr="0097493D" w:rsidRDefault="004F6BCA" w:rsidP="004F6BCA">
            <w:pPr>
              <w:jc w:val="right"/>
              <w:rPr>
                <w:rFonts w:ascii="Times New Roman" w:hAnsi="Times New Roman"/>
                <w:strike/>
                <w:sz w:val="24"/>
                <w:szCs w:val="24"/>
              </w:rPr>
            </w:pPr>
          </w:p>
        </w:tc>
        <w:tc>
          <w:tcPr>
            <w:tcW w:w="1620" w:type="dxa"/>
          </w:tcPr>
          <w:p w14:paraId="13E2EC4A" w14:textId="77777777" w:rsidR="004F6BCA" w:rsidRPr="0097493D" w:rsidRDefault="004F6BCA" w:rsidP="004F6BCA">
            <w:pPr>
              <w:jc w:val="right"/>
              <w:rPr>
                <w:rFonts w:ascii="Times New Roman" w:hAnsi="Times New Roman"/>
                <w:strike/>
                <w:sz w:val="24"/>
                <w:szCs w:val="24"/>
              </w:rPr>
            </w:pPr>
          </w:p>
        </w:tc>
        <w:tc>
          <w:tcPr>
            <w:tcW w:w="1620" w:type="dxa"/>
          </w:tcPr>
          <w:p w14:paraId="13E2EC4B" w14:textId="77777777" w:rsidR="004F6BCA" w:rsidRPr="0097493D" w:rsidRDefault="004F6BCA" w:rsidP="004F6BCA">
            <w:pPr>
              <w:jc w:val="right"/>
              <w:rPr>
                <w:rFonts w:ascii="Times New Roman" w:hAnsi="Times New Roman"/>
                <w:sz w:val="24"/>
                <w:szCs w:val="24"/>
              </w:rPr>
            </w:pPr>
          </w:p>
        </w:tc>
      </w:tr>
      <w:tr w:rsidR="004F6BCA" w:rsidRPr="0097493D" w14:paraId="13E2EC52" w14:textId="77777777" w:rsidTr="00F426C6">
        <w:trPr>
          <w:jc w:val="center"/>
        </w:trPr>
        <w:tc>
          <w:tcPr>
            <w:tcW w:w="638" w:type="dxa"/>
          </w:tcPr>
          <w:p w14:paraId="13E2EC4D" w14:textId="77777777" w:rsidR="004F6BCA" w:rsidRPr="0097493D" w:rsidRDefault="004F6BCA" w:rsidP="004F6BCA">
            <w:pPr>
              <w:jc w:val="center"/>
              <w:rPr>
                <w:rFonts w:ascii="Times New Roman" w:hAnsi="Times New Roman"/>
                <w:sz w:val="24"/>
                <w:szCs w:val="24"/>
              </w:rPr>
            </w:pPr>
          </w:p>
        </w:tc>
        <w:tc>
          <w:tcPr>
            <w:tcW w:w="5029" w:type="dxa"/>
            <w:gridSpan w:val="4"/>
          </w:tcPr>
          <w:p w14:paraId="13E2EC4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Plan Check:</w:t>
            </w:r>
          </w:p>
        </w:tc>
        <w:tc>
          <w:tcPr>
            <w:tcW w:w="453" w:type="dxa"/>
            <w:gridSpan w:val="2"/>
          </w:tcPr>
          <w:p w14:paraId="13E2EC4F" w14:textId="77777777" w:rsidR="004F6BCA" w:rsidRPr="0097493D" w:rsidRDefault="004F6BCA" w:rsidP="004F6BCA">
            <w:pPr>
              <w:jc w:val="right"/>
              <w:rPr>
                <w:rFonts w:ascii="Times New Roman" w:hAnsi="Times New Roman"/>
                <w:strike/>
                <w:sz w:val="24"/>
                <w:szCs w:val="24"/>
              </w:rPr>
            </w:pPr>
          </w:p>
        </w:tc>
        <w:tc>
          <w:tcPr>
            <w:tcW w:w="1620" w:type="dxa"/>
          </w:tcPr>
          <w:p w14:paraId="13E2EC50" w14:textId="127F272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C51" w14:textId="64025DDA" w:rsidR="004F6BCA" w:rsidRPr="0097493D" w:rsidRDefault="00440894" w:rsidP="004F6BCA">
            <w:pPr>
              <w:jc w:val="right"/>
              <w:rPr>
                <w:rFonts w:ascii="Times New Roman" w:hAnsi="Times New Roman"/>
                <w:sz w:val="24"/>
                <w:szCs w:val="24"/>
              </w:rPr>
            </w:pPr>
            <w:ins w:id="268" w:author="Secheli, Christine" w:date="2018-07-11T09:33:00Z">
              <w:r>
                <w:rPr>
                  <w:rFonts w:ascii="Times New Roman" w:hAnsi="Times New Roman"/>
                  <w:sz w:val="24"/>
                  <w:szCs w:val="24"/>
                </w:rPr>
                <w:t>$426.00</w:t>
              </w:r>
            </w:ins>
          </w:p>
        </w:tc>
      </w:tr>
      <w:tr w:rsidR="004F6BCA" w:rsidRPr="0097493D" w14:paraId="13E2EC58" w14:textId="77777777" w:rsidTr="00F426C6">
        <w:trPr>
          <w:jc w:val="center"/>
        </w:trPr>
        <w:tc>
          <w:tcPr>
            <w:tcW w:w="638" w:type="dxa"/>
          </w:tcPr>
          <w:p w14:paraId="13E2EC53" w14:textId="77777777" w:rsidR="004F6BCA" w:rsidRPr="0097493D" w:rsidRDefault="004F6BCA" w:rsidP="004F6BCA">
            <w:pPr>
              <w:jc w:val="center"/>
              <w:rPr>
                <w:rFonts w:ascii="Times New Roman" w:hAnsi="Times New Roman"/>
                <w:sz w:val="24"/>
                <w:szCs w:val="24"/>
              </w:rPr>
            </w:pPr>
          </w:p>
        </w:tc>
        <w:tc>
          <w:tcPr>
            <w:tcW w:w="5029" w:type="dxa"/>
            <w:gridSpan w:val="4"/>
          </w:tcPr>
          <w:p w14:paraId="13E2EC5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C55" w14:textId="77777777" w:rsidR="004F6BCA" w:rsidRPr="0097493D" w:rsidRDefault="004F6BCA" w:rsidP="004F6BCA">
            <w:pPr>
              <w:jc w:val="right"/>
              <w:rPr>
                <w:rFonts w:ascii="Times New Roman" w:hAnsi="Times New Roman"/>
                <w:strike/>
                <w:sz w:val="24"/>
                <w:szCs w:val="24"/>
              </w:rPr>
            </w:pPr>
          </w:p>
        </w:tc>
        <w:tc>
          <w:tcPr>
            <w:tcW w:w="1620" w:type="dxa"/>
          </w:tcPr>
          <w:p w14:paraId="13E2EC56" w14:textId="77777777" w:rsidR="004F6BCA" w:rsidRPr="0097493D" w:rsidRDefault="004F6BCA" w:rsidP="004F6BCA">
            <w:pPr>
              <w:jc w:val="right"/>
              <w:rPr>
                <w:rFonts w:ascii="Times New Roman" w:hAnsi="Times New Roman"/>
                <w:strike/>
                <w:sz w:val="24"/>
                <w:szCs w:val="24"/>
              </w:rPr>
            </w:pPr>
          </w:p>
        </w:tc>
        <w:tc>
          <w:tcPr>
            <w:tcW w:w="1620" w:type="dxa"/>
          </w:tcPr>
          <w:p w14:paraId="13E2EC57" w14:textId="77777777" w:rsidR="004F6BCA" w:rsidRPr="0097493D" w:rsidRDefault="004F6BCA" w:rsidP="004F6BCA">
            <w:pPr>
              <w:jc w:val="right"/>
              <w:rPr>
                <w:rFonts w:ascii="Times New Roman" w:hAnsi="Times New Roman"/>
                <w:sz w:val="24"/>
                <w:szCs w:val="24"/>
              </w:rPr>
            </w:pPr>
          </w:p>
        </w:tc>
      </w:tr>
      <w:tr w:rsidR="004F6BCA" w:rsidRPr="0097493D" w14:paraId="13E2EC5E" w14:textId="77777777" w:rsidTr="00F426C6">
        <w:trPr>
          <w:jc w:val="center"/>
        </w:trPr>
        <w:tc>
          <w:tcPr>
            <w:tcW w:w="638" w:type="dxa"/>
          </w:tcPr>
          <w:p w14:paraId="13E2EC59" w14:textId="77777777" w:rsidR="004F6BCA" w:rsidRPr="0097493D" w:rsidRDefault="004F6BCA" w:rsidP="004F6BCA">
            <w:pPr>
              <w:jc w:val="center"/>
              <w:rPr>
                <w:rFonts w:ascii="Times New Roman" w:hAnsi="Times New Roman"/>
                <w:sz w:val="24"/>
                <w:szCs w:val="24"/>
              </w:rPr>
            </w:pPr>
          </w:p>
        </w:tc>
        <w:tc>
          <w:tcPr>
            <w:tcW w:w="5029" w:type="dxa"/>
            <w:gridSpan w:val="4"/>
          </w:tcPr>
          <w:p w14:paraId="13E2EC5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Annual Operating Permit:</w:t>
            </w:r>
          </w:p>
        </w:tc>
        <w:tc>
          <w:tcPr>
            <w:tcW w:w="453" w:type="dxa"/>
            <w:gridSpan w:val="2"/>
          </w:tcPr>
          <w:p w14:paraId="13E2EC5B" w14:textId="77777777" w:rsidR="004F6BCA" w:rsidRPr="0097493D" w:rsidRDefault="004F6BCA" w:rsidP="004F6BCA">
            <w:pPr>
              <w:jc w:val="right"/>
              <w:rPr>
                <w:rFonts w:ascii="Times New Roman" w:hAnsi="Times New Roman"/>
                <w:strike/>
                <w:sz w:val="24"/>
                <w:szCs w:val="24"/>
              </w:rPr>
            </w:pPr>
          </w:p>
        </w:tc>
        <w:tc>
          <w:tcPr>
            <w:tcW w:w="1620" w:type="dxa"/>
          </w:tcPr>
          <w:p w14:paraId="13E2EC5C" w14:textId="43079016"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5D" w14:textId="49D75CCC" w:rsidR="004F6BCA" w:rsidRPr="0097493D" w:rsidRDefault="00440894" w:rsidP="004F6BCA">
            <w:pPr>
              <w:jc w:val="right"/>
              <w:rPr>
                <w:rFonts w:ascii="Times New Roman" w:hAnsi="Times New Roman"/>
                <w:sz w:val="24"/>
                <w:szCs w:val="24"/>
              </w:rPr>
            </w:pPr>
            <w:ins w:id="269" w:author="Secheli, Christine" w:date="2018-07-11T09:33:00Z">
              <w:r>
                <w:rPr>
                  <w:rFonts w:ascii="Times New Roman" w:hAnsi="Times New Roman"/>
                  <w:sz w:val="24"/>
                  <w:szCs w:val="24"/>
                </w:rPr>
                <w:t>$250.00</w:t>
              </w:r>
            </w:ins>
          </w:p>
        </w:tc>
      </w:tr>
      <w:tr w:rsidR="004F6BCA" w:rsidRPr="0097493D" w14:paraId="13E2EC64" w14:textId="77777777" w:rsidTr="00F426C6">
        <w:trPr>
          <w:jc w:val="center"/>
        </w:trPr>
        <w:tc>
          <w:tcPr>
            <w:tcW w:w="638" w:type="dxa"/>
          </w:tcPr>
          <w:p w14:paraId="13E2EC5F" w14:textId="77777777" w:rsidR="004F6BCA" w:rsidRPr="0097493D" w:rsidRDefault="004F6BCA" w:rsidP="004F6BCA">
            <w:pPr>
              <w:jc w:val="center"/>
              <w:rPr>
                <w:rFonts w:ascii="Times New Roman" w:hAnsi="Times New Roman"/>
                <w:sz w:val="24"/>
                <w:szCs w:val="24"/>
              </w:rPr>
            </w:pPr>
          </w:p>
        </w:tc>
        <w:tc>
          <w:tcPr>
            <w:tcW w:w="5029" w:type="dxa"/>
            <w:gridSpan w:val="4"/>
          </w:tcPr>
          <w:p w14:paraId="13E2EC60" w14:textId="77777777" w:rsidR="004F6BCA" w:rsidRPr="0097493D" w:rsidRDefault="004F6BCA" w:rsidP="004F6BCA">
            <w:pPr>
              <w:rPr>
                <w:rFonts w:ascii="Times New Roman" w:hAnsi="Times New Roman"/>
                <w:sz w:val="24"/>
                <w:szCs w:val="24"/>
              </w:rPr>
            </w:pPr>
          </w:p>
        </w:tc>
        <w:tc>
          <w:tcPr>
            <w:tcW w:w="453" w:type="dxa"/>
            <w:gridSpan w:val="2"/>
          </w:tcPr>
          <w:p w14:paraId="13E2EC61" w14:textId="77777777" w:rsidR="004F6BCA" w:rsidRPr="0097493D" w:rsidRDefault="004F6BCA" w:rsidP="004F6BCA">
            <w:pPr>
              <w:jc w:val="right"/>
              <w:rPr>
                <w:rFonts w:ascii="Times New Roman" w:hAnsi="Times New Roman"/>
                <w:sz w:val="24"/>
                <w:szCs w:val="24"/>
              </w:rPr>
            </w:pPr>
          </w:p>
        </w:tc>
        <w:tc>
          <w:tcPr>
            <w:tcW w:w="1620" w:type="dxa"/>
          </w:tcPr>
          <w:p w14:paraId="13E2EC62" w14:textId="77777777" w:rsidR="004F6BCA" w:rsidRPr="0097493D" w:rsidRDefault="004F6BCA" w:rsidP="004F6BCA">
            <w:pPr>
              <w:jc w:val="right"/>
              <w:rPr>
                <w:rFonts w:ascii="Times New Roman" w:hAnsi="Times New Roman"/>
                <w:sz w:val="24"/>
                <w:szCs w:val="24"/>
              </w:rPr>
            </w:pPr>
          </w:p>
        </w:tc>
        <w:tc>
          <w:tcPr>
            <w:tcW w:w="1620" w:type="dxa"/>
          </w:tcPr>
          <w:p w14:paraId="13E2EC63" w14:textId="77777777" w:rsidR="004F6BCA" w:rsidRPr="0097493D" w:rsidRDefault="004F6BCA" w:rsidP="004F6BCA">
            <w:pPr>
              <w:jc w:val="right"/>
              <w:rPr>
                <w:rFonts w:ascii="Times New Roman" w:hAnsi="Times New Roman"/>
                <w:sz w:val="24"/>
                <w:szCs w:val="24"/>
              </w:rPr>
            </w:pPr>
          </w:p>
        </w:tc>
      </w:tr>
      <w:tr w:rsidR="004F6BCA" w:rsidRPr="0097493D" w14:paraId="13E2EC6A" w14:textId="77777777" w:rsidTr="00F426C6">
        <w:trPr>
          <w:jc w:val="center"/>
        </w:trPr>
        <w:tc>
          <w:tcPr>
            <w:tcW w:w="638" w:type="dxa"/>
          </w:tcPr>
          <w:p w14:paraId="13E2EC65" w14:textId="21C995F6"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del w:id="270" w:author="Secheli, Christine" w:date="2018-07-11T09:46:00Z">
              <w:r w:rsidRPr="0097493D" w:rsidDel="008D0A59">
                <w:rPr>
                  <w:rFonts w:ascii="Times New Roman" w:hAnsi="Times New Roman"/>
                  <w:sz w:val="24"/>
                  <w:szCs w:val="24"/>
                </w:rPr>
                <w:delText>k</w:delText>
              </w:r>
            </w:del>
            <w:ins w:id="271" w:author="Secheli, Christine" w:date="2018-07-11T11:00:00Z">
              <w:r w:rsidR="00416A9E">
                <w:rPr>
                  <w:rFonts w:ascii="Times New Roman" w:hAnsi="Times New Roman"/>
                  <w:sz w:val="24"/>
                  <w:szCs w:val="24"/>
                </w:rPr>
                <w:t>o</w:t>
              </w:r>
            </w:ins>
            <w:r w:rsidRPr="0097493D">
              <w:rPr>
                <w:rFonts w:ascii="Times New Roman" w:hAnsi="Times New Roman"/>
                <w:sz w:val="24"/>
                <w:szCs w:val="24"/>
              </w:rPr>
              <w:t>)</w:t>
            </w:r>
          </w:p>
        </w:tc>
        <w:tc>
          <w:tcPr>
            <w:tcW w:w="5029" w:type="dxa"/>
            <w:gridSpan w:val="4"/>
          </w:tcPr>
          <w:p w14:paraId="13E2EC6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Annual Operating Permits</w:t>
            </w:r>
          </w:p>
        </w:tc>
        <w:tc>
          <w:tcPr>
            <w:tcW w:w="453" w:type="dxa"/>
            <w:gridSpan w:val="2"/>
          </w:tcPr>
          <w:p w14:paraId="13E2EC67" w14:textId="77777777" w:rsidR="004F6BCA" w:rsidRPr="0097493D" w:rsidRDefault="004F6BCA" w:rsidP="004F6BCA">
            <w:pPr>
              <w:jc w:val="right"/>
              <w:rPr>
                <w:rFonts w:ascii="Times New Roman" w:hAnsi="Times New Roman"/>
                <w:sz w:val="24"/>
                <w:szCs w:val="24"/>
              </w:rPr>
            </w:pPr>
          </w:p>
        </w:tc>
        <w:tc>
          <w:tcPr>
            <w:tcW w:w="1620" w:type="dxa"/>
          </w:tcPr>
          <w:p w14:paraId="13E2EC68" w14:textId="77777777" w:rsidR="004F6BCA" w:rsidRPr="0097493D" w:rsidRDefault="004F6BCA" w:rsidP="004F6BCA">
            <w:pPr>
              <w:jc w:val="right"/>
              <w:rPr>
                <w:rFonts w:ascii="Times New Roman" w:hAnsi="Times New Roman"/>
                <w:sz w:val="24"/>
                <w:szCs w:val="24"/>
              </w:rPr>
            </w:pPr>
          </w:p>
        </w:tc>
        <w:tc>
          <w:tcPr>
            <w:tcW w:w="1620" w:type="dxa"/>
          </w:tcPr>
          <w:p w14:paraId="13E2EC69" w14:textId="77777777" w:rsidR="004F6BCA" w:rsidRPr="0097493D" w:rsidRDefault="004F6BCA" w:rsidP="004F6BCA">
            <w:pPr>
              <w:jc w:val="right"/>
              <w:rPr>
                <w:rFonts w:ascii="Times New Roman" w:hAnsi="Times New Roman"/>
                <w:sz w:val="24"/>
                <w:szCs w:val="24"/>
              </w:rPr>
            </w:pPr>
          </w:p>
        </w:tc>
      </w:tr>
      <w:tr w:rsidR="004F6BCA" w:rsidRPr="0097493D" w14:paraId="13E2EC70" w14:textId="77777777" w:rsidTr="00F426C6">
        <w:trPr>
          <w:jc w:val="center"/>
        </w:trPr>
        <w:tc>
          <w:tcPr>
            <w:tcW w:w="638" w:type="dxa"/>
          </w:tcPr>
          <w:p w14:paraId="13E2EC6B" w14:textId="77777777" w:rsidR="004F6BCA" w:rsidRPr="0097493D" w:rsidRDefault="004F6BCA" w:rsidP="004F6BCA">
            <w:pPr>
              <w:jc w:val="center"/>
              <w:rPr>
                <w:rFonts w:ascii="Times New Roman" w:hAnsi="Times New Roman"/>
                <w:sz w:val="24"/>
                <w:szCs w:val="24"/>
              </w:rPr>
            </w:pPr>
          </w:p>
        </w:tc>
        <w:tc>
          <w:tcPr>
            <w:tcW w:w="5029" w:type="dxa"/>
            <w:gridSpan w:val="4"/>
          </w:tcPr>
          <w:p w14:paraId="13E2EC6C" w14:textId="77777777" w:rsidR="004F6BCA" w:rsidRPr="0097493D" w:rsidRDefault="004F6BCA" w:rsidP="004F6BCA">
            <w:pPr>
              <w:rPr>
                <w:rFonts w:ascii="Times New Roman" w:hAnsi="Times New Roman"/>
                <w:sz w:val="24"/>
                <w:szCs w:val="24"/>
              </w:rPr>
            </w:pPr>
          </w:p>
        </w:tc>
        <w:tc>
          <w:tcPr>
            <w:tcW w:w="453" w:type="dxa"/>
            <w:gridSpan w:val="2"/>
          </w:tcPr>
          <w:p w14:paraId="13E2EC6D" w14:textId="77777777" w:rsidR="004F6BCA" w:rsidRPr="0097493D" w:rsidRDefault="004F6BCA" w:rsidP="004F6BCA">
            <w:pPr>
              <w:jc w:val="right"/>
              <w:rPr>
                <w:rFonts w:ascii="Times New Roman" w:hAnsi="Times New Roman"/>
                <w:sz w:val="24"/>
                <w:szCs w:val="24"/>
              </w:rPr>
            </w:pPr>
          </w:p>
        </w:tc>
        <w:tc>
          <w:tcPr>
            <w:tcW w:w="1620" w:type="dxa"/>
          </w:tcPr>
          <w:p w14:paraId="13E2EC6E" w14:textId="77777777" w:rsidR="004F6BCA" w:rsidRPr="0097493D" w:rsidRDefault="004F6BCA" w:rsidP="004F6BCA">
            <w:pPr>
              <w:jc w:val="right"/>
              <w:rPr>
                <w:rFonts w:ascii="Times New Roman" w:hAnsi="Times New Roman"/>
                <w:sz w:val="24"/>
                <w:szCs w:val="24"/>
              </w:rPr>
            </w:pPr>
          </w:p>
        </w:tc>
        <w:tc>
          <w:tcPr>
            <w:tcW w:w="1620" w:type="dxa"/>
          </w:tcPr>
          <w:p w14:paraId="13E2EC6F" w14:textId="77777777" w:rsidR="004F6BCA" w:rsidRPr="0097493D" w:rsidRDefault="004F6BCA" w:rsidP="004F6BCA">
            <w:pPr>
              <w:jc w:val="right"/>
              <w:rPr>
                <w:rFonts w:ascii="Times New Roman" w:hAnsi="Times New Roman"/>
                <w:sz w:val="24"/>
                <w:szCs w:val="24"/>
              </w:rPr>
            </w:pPr>
          </w:p>
        </w:tc>
      </w:tr>
      <w:tr w:rsidR="004F6BCA" w:rsidRPr="0097493D" w14:paraId="13E2EC76" w14:textId="77777777" w:rsidTr="00F426C6">
        <w:trPr>
          <w:jc w:val="center"/>
        </w:trPr>
        <w:tc>
          <w:tcPr>
            <w:tcW w:w="638" w:type="dxa"/>
          </w:tcPr>
          <w:p w14:paraId="13E2EC71" w14:textId="77777777" w:rsidR="004F6BCA" w:rsidRPr="0097493D" w:rsidRDefault="004F6BCA" w:rsidP="004F6BCA">
            <w:pPr>
              <w:jc w:val="center"/>
              <w:rPr>
                <w:rFonts w:ascii="Times New Roman" w:hAnsi="Times New Roman"/>
                <w:sz w:val="24"/>
                <w:szCs w:val="24"/>
              </w:rPr>
            </w:pPr>
          </w:p>
        </w:tc>
        <w:tc>
          <w:tcPr>
            <w:tcW w:w="5029" w:type="dxa"/>
            <w:gridSpan w:val="4"/>
          </w:tcPr>
          <w:p w14:paraId="13E2EC72" w14:textId="77777777" w:rsidR="004F6BCA" w:rsidRPr="00770A7B"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Pond:</w:t>
            </w:r>
          </w:p>
        </w:tc>
        <w:tc>
          <w:tcPr>
            <w:tcW w:w="453" w:type="dxa"/>
            <w:gridSpan w:val="2"/>
          </w:tcPr>
          <w:p w14:paraId="13E2EC73" w14:textId="77777777" w:rsidR="004F6BCA" w:rsidRPr="0097493D" w:rsidRDefault="004F6BCA" w:rsidP="004F6BCA">
            <w:pPr>
              <w:jc w:val="right"/>
              <w:rPr>
                <w:rFonts w:ascii="Times New Roman" w:hAnsi="Times New Roman"/>
                <w:strike/>
                <w:sz w:val="24"/>
                <w:szCs w:val="24"/>
              </w:rPr>
            </w:pPr>
          </w:p>
        </w:tc>
        <w:tc>
          <w:tcPr>
            <w:tcW w:w="1620" w:type="dxa"/>
          </w:tcPr>
          <w:p w14:paraId="13E2EC74" w14:textId="7D88A9DF"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$5</w:t>
            </w:r>
            <w:r>
              <w:rPr>
                <w:rFonts w:ascii="Times New Roman" w:hAnsi="Times New Roman"/>
                <w:sz w:val="24"/>
                <w:szCs w:val="24"/>
              </w:rPr>
              <w:t>33</w:t>
            </w:r>
            <w:r w:rsidRPr="0097493D">
              <w:rPr>
                <w:rFonts w:ascii="Times New Roman" w:hAnsi="Times New Roman"/>
                <w:sz w:val="24"/>
                <w:szCs w:val="24"/>
              </w:rPr>
              <w:t>.00</w:t>
            </w:r>
          </w:p>
        </w:tc>
        <w:tc>
          <w:tcPr>
            <w:tcW w:w="1620" w:type="dxa"/>
          </w:tcPr>
          <w:p w14:paraId="13E2EC75" w14:textId="660FC776" w:rsidR="004F6BCA" w:rsidRPr="0097493D" w:rsidRDefault="00440894" w:rsidP="004F6BCA">
            <w:pPr>
              <w:jc w:val="right"/>
              <w:rPr>
                <w:rFonts w:ascii="Times New Roman" w:hAnsi="Times New Roman"/>
                <w:sz w:val="24"/>
                <w:szCs w:val="24"/>
              </w:rPr>
            </w:pPr>
            <w:ins w:id="272" w:author="Secheli, Christine" w:date="2018-07-11T09:33:00Z">
              <w:r>
                <w:rPr>
                  <w:rFonts w:ascii="Times New Roman" w:hAnsi="Times New Roman"/>
                  <w:sz w:val="24"/>
                  <w:szCs w:val="24"/>
                </w:rPr>
                <w:t>$518.00</w:t>
              </w:r>
            </w:ins>
          </w:p>
        </w:tc>
      </w:tr>
      <w:tr w:rsidR="004F6BCA" w:rsidRPr="0097493D" w14:paraId="13E2EC7C" w14:textId="77777777" w:rsidTr="00F426C6">
        <w:trPr>
          <w:jc w:val="center"/>
        </w:trPr>
        <w:tc>
          <w:tcPr>
            <w:tcW w:w="638" w:type="dxa"/>
          </w:tcPr>
          <w:p w14:paraId="13E2EC77" w14:textId="77777777" w:rsidR="004F6BCA" w:rsidRPr="0097493D" w:rsidRDefault="004F6BCA" w:rsidP="004F6BCA">
            <w:pPr>
              <w:jc w:val="center"/>
              <w:rPr>
                <w:rFonts w:ascii="Times New Roman" w:hAnsi="Times New Roman"/>
                <w:sz w:val="24"/>
                <w:szCs w:val="24"/>
              </w:rPr>
            </w:pPr>
          </w:p>
        </w:tc>
        <w:tc>
          <w:tcPr>
            <w:tcW w:w="5029" w:type="dxa"/>
            <w:gridSpan w:val="4"/>
          </w:tcPr>
          <w:p w14:paraId="13E2EC78"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79" w14:textId="77777777" w:rsidR="004F6BCA" w:rsidRPr="0097493D" w:rsidRDefault="004F6BCA" w:rsidP="004F6BCA">
            <w:pPr>
              <w:jc w:val="right"/>
              <w:rPr>
                <w:rFonts w:ascii="Times New Roman" w:hAnsi="Times New Roman"/>
                <w:strike/>
                <w:sz w:val="24"/>
                <w:szCs w:val="24"/>
              </w:rPr>
            </w:pPr>
          </w:p>
        </w:tc>
        <w:tc>
          <w:tcPr>
            <w:tcW w:w="1620" w:type="dxa"/>
          </w:tcPr>
          <w:p w14:paraId="13E2EC7A" w14:textId="77777777" w:rsidR="004F6BCA" w:rsidRPr="0097493D" w:rsidRDefault="004F6BCA" w:rsidP="004F6BCA">
            <w:pPr>
              <w:jc w:val="right"/>
              <w:rPr>
                <w:rFonts w:ascii="Times New Roman" w:hAnsi="Times New Roman"/>
                <w:strike/>
                <w:sz w:val="24"/>
                <w:szCs w:val="24"/>
              </w:rPr>
            </w:pPr>
          </w:p>
        </w:tc>
        <w:tc>
          <w:tcPr>
            <w:tcW w:w="1620" w:type="dxa"/>
          </w:tcPr>
          <w:p w14:paraId="13E2EC7B" w14:textId="77777777" w:rsidR="004F6BCA" w:rsidRPr="0097493D" w:rsidRDefault="004F6BCA" w:rsidP="004F6BCA">
            <w:pPr>
              <w:jc w:val="right"/>
              <w:rPr>
                <w:rFonts w:ascii="Times New Roman" w:hAnsi="Times New Roman"/>
                <w:sz w:val="24"/>
                <w:szCs w:val="24"/>
              </w:rPr>
            </w:pPr>
          </w:p>
        </w:tc>
      </w:tr>
      <w:tr w:rsidR="004F6BCA" w:rsidRPr="0097493D" w14:paraId="13E2EC82" w14:textId="77777777" w:rsidTr="00F426C6">
        <w:trPr>
          <w:jc w:val="center"/>
        </w:trPr>
        <w:tc>
          <w:tcPr>
            <w:tcW w:w="638" w:type="dxa"/>
          </w:tcPr>
          <w:p w14:paraId="13E2EC7D" w14:textId="77777777" w:rsidR="004F6BCA" w:rsidRPr="0097493D" w:rsidRDefault="004F6BCA" w:rsidP="004F6BCA">
            <w:pPr>
              <w:jc w:val="center"/>
              <w:rPr>
                <w:rFonts w:ascii="Times New Roman" w:hAnsi="Times New Roman"/>
                <w:sz w:val="24"/>
                <w:szCs w:val="24"/>
              </w:rPr>
            </w:pPr>
          </w:p>
        </w:tc>
        <w:tc>
          <w:tcPr>
            <w:tcW w:w="5029" w:type="dxa"/>
            <w:gridSpan w:val="4"/>
          </w:tcPr>
          <w:p w14:paraId="13E2EC7E" w14:textId="77777777" w:rsidR="004F6BCA" w:rsidRPr="0097493D" w:rsidRDefault="004F6BCA" w:rsidP="004F6BCA">
            <w:pPr>
              <w:ind w:left="345" w:hanging="345"/>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 xml:space="preserve">.   Alternative Subsurface </w:t>
            </w:r>
            <w:r w:rsidRPr="0097493D">
              <w:rPr>
                <w:rFonts w:ascii="Times New Roman" w:hAnsi="Times New Roman"/>
                <w:spacing w:val="-3"/>
                <w:sz w:val="24"/>
                <w:szCs w:val="24"/>
              </w:rPr>
              <w:t>Systems operated with a service provider</w:t>
            </w:r>
            <w:r>
              <w:rPr>
                <w:rFonts w:ascii="Times New Roman" w:hAnsi="Times New Roman"/>
                <w:spacing w:val="-3"/>
                <w:sz w:val="24"/>
                <w:szCs w:val="24"/>
              </w:rPr>
              <w:t>:</w:t>
            </w:r>
          </w:p>
        </w:tc>
        <w:tc>
          <w:tcPr>
            <w:tcW w:w="453" w:type="dxa"/>
            <w:gridSpan w:val="2"/>
          </w:tcPr>
          <w:p w14:paraId="13E2EC7F" w14:textId="77777777" w:rsidR="004F6BCA" w:rsidRPr="0097493D" w:rsidRDefault="004F6BCA" w:rsidP="004F6BCA">
            <w:pPr>
              <w:jc w:val="right"/>
              <w:rPr>
                <w:rFonts w:ascii="Times New Roman" w:hAnsi="Times New Roman"/>
                <w:strike/>
                <w:sz w:val="24"/>
                <w:szCs w:val="24"/>
              </w:rPr>
            </w:pPr>
          </w:p>
        </w:tc>
        <w:tc>
          <w:tcPr>
            <w:tcW w:w="1620" w:type="dxa"/>
          </w:tcPr>
          <w:p w14:paraId="13E2EC80" w14:textId="6C38D07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202</w:t>
            </w:r>
            <w:r w:rsidRPr="0097493D">
              <w:rPr>
                <w:rFonts w:ascii="Times New Roman" w:hAnsi="Times New Roman"/>
                <w:sz w:val="24"/>
                <w:szCs w:val="24"/>
              </w:rPr>
              <w:t>.00</w:t>
            </w:r>
          </w:p>
        </w:tc>
        <w:tc>
          <w:tcPr>
            <w:tcW w:w="1620" w:type="dxa"/>
          </w:tcPr>
          <w:p w14:paraId="13E2EC81" w14:textId="0663F368" w:rsidR="004F6BCA" w:rsidRPr="0097493D" w:rsidRDefault="00440894" w:rsidP="004F6BCA">
            <w:pPr>
              <w:jc w:val="right"/>
              <w:rPr>
                <w:rFonts w:ascii="Times New Roman" w:hAnsi="Times New Roman"/>
                <w:sz w:val="24"/>
                <w:szCs w:val="24"/>
              </w:rPr>
            </w:pPr>
            <w:ins w:id="273" w:author="Secheli, Christine" w:date="2018-07-11T09:34:00Z">
              <w:r>
                <w:rPr>
                  <w:rFonts w:ascii="Times New Roman" w:hAnsi="Times New Roman"/>
                  <w:sz w:val="24"/>
                  <w:szCs w:val="24"/>
                </w:rPr>
                <w:t>$284.00</w:t>
              </w:r>
            </w:ins>
          </w:p>
        </w:tc>
      </w:tr>
      <w:tr w:rsidR="004F6BCA" w:rsidRPr="0097493D" w14:paraId="13E2EC88" w14:textId="77777777" w:rsidTr="00F426C6">
        <w:trPr>
          <w:jc w:val="center"/>
        </w:trPr>
        <w:tc>
          <w:tcPr>
            <w:tcW w:w="638" w:type="dxa"/>
          </w:tcPr>
          <w:p w14:paraId="13E2EC83" w14:textId="77777777" w:rsidR="004F6BCA" w:rsidRPr="0097493D" w:rsidRDefault="004F6BCA" w:rsidP="004F6BCA">
            <w:pPr>
              <w:jc w:val="center"/>
              <w:rPr>
                <w:rFonts w:ascii="Times New Roman" w:hAnsi="Times New Roman"/>
                <w:sz w:val="24"/>
                <w:szCs w:val="24"/>
              </w:rPr>
            </w:pPr>
          </w:p>
        </w:tc>
        <w:tc>
          <w:tcPr>
            <w:tcW w:w="5029" w:type="dxa"/>
            <w:gridSpan w:val="4"/>
          </w:tcPr>
          <w:p w14:paraId="13E2EC84" w14:textId="77777777" w:rsidR="004F6BCA" w:rsidRPr="0097493D" w:rsidRDefault="004F6BCA" w:rsidP="004F6BCA">
            <w:pPr>
              <w:rPr>
                <w:rFonts w:ascii="Times New Roman" w:hAnsi="Times New Roman"/>
                <w:spacing w:val="-3"/>
                <w:sz w:val="24"/>
                <w:szCs w:val="24"/>
              </w:rPr>
            </w:pPr>
          </w:p>
        </w:tc>
        <w:tc>
          <w:tcPr>
            <w:tcW w:w="453" w:type="dxa"/>
            <w:gridSpan w:val="2"/>
          </w:tcPr>
          <w:p w14:paraId="13E2EC85" w14:textId="77777777" w:rsidR="004F6BCA" w:rsidRPr="0097493D" w:rsidRDefault="004F6BCA" w:rsidP="004F6BCA">
            <w:pPr>
              <w:jc w:val="right"/>
              <w:rPr>
                <w:rFonts w:ascii="Times New Roman" w:hAnsi="Times New Roman"/>
                <w:sz w:val="24"/>
                <w:szCs w:val="24"/>
              </w:rPr>
            </w:pPr>
          </w:p>
        </w:tc>
        <w:tc>
          <w:tcPr>
            <w:tcW w:w="1620" w:type="dxa"/>
          </w:tcPr>
          <w:p w14:paraId="13E2EC86" w14:textId="77777777" w:rsidR="004F6BCA" w:rsidRPr="0097493D" w:rsidRDefault="004F6BCA" w:rsidP="004F6BCA">
            <w:pPr>
              <w:jc w:val="right"/>
              <w:rPr>
                <w:rFonts w:ascii="Times New Roman" w:hAnsi="Times New Roman"/>
                <w:sz w:val="24"/>
                <w:szCs w:val="24"/>
              </w:rPr>
            </w:pPr>
          </w:p>
        </w:tc>
        <w:tc>
          <w:tcPr>
            <w:tcW w:w="1620" w:type="dxa"/>
          </w:tcPr>
          <w:p w14:paraId="13E2EC87" w14:textId="77777777" w:rsidR="004F6BCA" w:rsidRPr="0097493D" w:rsidRDefault="004F6BCA" w:rsidP="004F6BCA">
            <w:pPr>
              <w:jc w:val="right"/>
              <w:rPr>
                <w:rFonts w:ascii="Times New Roman" w:hAnsi="Times New Roman"/>
                <w:sz w:val="24"/>
                <w:szCs w:val="24"/>
              </w:rPr>
            </w:pPr>
          </w:p>
        </w:tc>
      </w:tr>
      <w:tr w:rsidR="004F6BCA" w:rsidRPr="0097493D" w14:paraId="13E2EC8E" w14:textId="77777777" w:rsidTr="00F426C6">
        <w:trPr>
          <w:jc w:val="center"/>
        </w:trPr>
        <w:tc>
          <w:tcPr>
            <w:tcW w:w="638" w:type="dxa"/>
          </w:tcPr>
          <w:p w14:paraId="13E2EC89" w14:textId="77777777" w:rsidR="004F6BCA" w:rsidRPr="0097493D" w:rsidRDefault="004F6BCA" w:rsidP="004F6BCA">
            <w:pPr>
              <w:jc w:val="center"/>
              <w:rPr>
                <w:rFonts w:ascii="Times New Roman" w:hAnsi="Times New Roman"/>
                <w:sz w:val="24"/>
                <w:szCs w:val="24"/>
              </w:rPr>
            </w:pPr>
          </w:p>
        </w:tc>
        <w:tc>
          <w:tcPr>
            <w:tcW w:w="5029" w:type="dxa"/>
            <w:gridSpan w:val="4"/>
          </w:tcPr>
          <w:p w14:paraId="13E2EC8A" w14:textId="77777777" w:rsidR="004F6BCA" w:rsidRPr="0097493D" w:rsidRDefault="004F6BCA" w:rsidP="004F6BCA">
            <w:pPr>
              <w:ind w:left="345" w:hanging="345"/>
              <w:rPr>
                <w:rFonts w:ascii="Times New Roman" w:hAnsi="Times New Roman"/>
                <w:sz w:val="24"/>
                <w:szCs w:val="24"/>
              </w:rPr>
            </w:pPr>
            <w:r>
              <w:rPr>
                <w:rFonts w:ascii="Times New Roman" w:hAnsi="Times New Roman"/>
                <w:spacing w:val="-3"/>
                <w:sz w:val="24"/>
                <w:szCs w:val="24"/>
              </w:rPr>
              <w:t>3</w:t>
            </w:r>
            <w:r w:rsidRPr="0097493D">
              <w:rPr>
                <w:rFonts w:ascii="Times New Roman" w:hAnsi="Times New Roman"/>
                <w:spacing w:val="-3"/>
                <w:sz w:val="24"/>
                <w:szCs w:val="24"/>
              </w:rPr>
              <w:t>.</w:t>
            </w:r>
            <w:r>
              <w:rPr>
                <w:rFonts w:ascii="Times New Roman" w:hAnsi="Times New Roman"/>
                <w:spacing w:val="-3"/>
                <w:sz w:val="24"/>
                <w:szCs w:val="24"/>
              </w:rPr>
              <w:t xml:space="preserve">   </w:t>
            </w:r>
            <w:r w:rsidRPr="0097493D">
              <w:rPr>
                <w:rFonts w:ascii="Times New Roman" w:hAnsi="Times New Roman"/>
                <w:spacing w:val="-3"/>
                <w:sz w:val="24"/>
                <w:szCs w:val="24"/>
              </w:rPr>
              <w:t>Alternative Subsurface</w:t>
            </w:r>
            <w:r>
              <w:rPr>
                <w:rFonts w:ascii="Times New Roman" w:hAnsi="Times New Roman"/>
                <w:spacing w:val="-3"/>
                <w:sz w:val="24"/>
                <w:szCs w:val="24"/>
              </w:rPr>
              <w:t xml:space="preserve"> </w:t>
            </w:r>
            <w:r w:rsidRPr="0097493D">
              <w:rPr>
                <w:rFonts w:ascii="Times New Roman" w:hAnsi="Times New Roman"/>
                <w:spacing w:val="-3"/>
                <w:sz w:val="24"/>
                <w:szCs w:val="24"/>
              </w:rPr>
              <w:t>Systems operated without a service provider</w:t>
            </w:r>
            <w:r>
              <w:rPr>
                <w:rFonts w:ascii="Times New Roman" w:hAnsi="Times New Roman"/>
                <w:spacing w:val="-3"/>
                <w:sz w:val="24"/>
                <w:szCs w:val="24"/>
              </w:rPr>
              <w:t>:</w:t>
            </w:r>
          </w:p>
        </w:tc>
        <w:tc>
          <w:tcPr>
            <w:tcW w:w="453" w:type="dxa"/>
            <w:gridSpan w:val="2"/>
          </w:tcPr>
          <w:p w14:paraId="13E2EC8B" w14:textId="77777777" w:rsidR="004F6BCA" w:rsidRPr="0097493D" w:rsidRDefault="004F6BCA" w:rsidP="004F6BCA">
            <w:pPr>
              <w:jc w:val="right"/>
              <w:rPr>
                <w:rFonts w:ascii="Times New Roman" w:hAnsi="Times New Roman"/>
                <w:strike/>
                <w:sz w:val="24"/>
                <w:szCs w:val="24"/>
              </w:rPr>
            </w:pPr>
          </w:p>
        </w:tc>
        <w:tc>
          <w:tcPr>
            <w:tcW w:w="1620" w:type="dxa"/>
          </w:tcPr>
          <w:p w14:paraId="13E2EC8C" w14:textId="2034867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48</w:t>
            </w:r>
            <w:r w:rsidRPr="0097493D">
              <w:rPr>
                <w:rFonts w:ascii="Times New Roman" w:hAnsi="Times New Roman"/>
                <w:sz w:val="24"/>
                <w:szCs w:val="24"/>
              </w:rPr>
              <w:t>.0</w:t>
            </w:r>
            <w:r>
              <w:rPr>
                <w:rFonts w:ascii="Times New Roman" w:hAnsi="Times New Roman"/>
                <w:sz w:val="24"/>
                <w:szCs w:val="24"/>
              </w:rPr>
              <w:t>0</w:t>
            </w:r>
          </w:p>
        </w:tc>
        <w:tc>
          <w:tcPr>
            <w:tcW w:w="1620" w:type="dxa"/>
          </w:tcPr>
          <w:p w14:paraId="13E2EC8D" w14:textId="1A8E9706" w:rsidR="004F6BCA" w:rsidRPr="0097493D" w:rsidRDefault="00440894" w:rsidP="00992CF8">
            <w:pPr>
              <w:jc w:val="right"/>
              <w:rPr>
                <w:rFonts w:ascii="Times New Roman" w:hAnsi="Times New Roman"/>
                <w:sz w:val="24"/>
                <w:szCs w:val="24"/>
              </w:rPr>
            </w:pPr>
            <w:ins w:id="274" w:author="Secheli, Christine" w:date="2018-07-11T09:34:00Z">
              <w:r>
                <w:rPr>
                  <w:rFonts w:ascii="Times New Roman" w:hAnsi="Times New Roman"/>
                  <w:sz w:val="24"/>
                  <w:szCs w:val="24"/>
                </w:rPr>
                <w:t>$74</w:t>
              </w:r>
            </w:ins>
            <w:ins w:id="275" w:author="Secheli, Christine" w:date="2018-07-13T08:23:00Z">
              <w:r w:rsidR="00992CF8">
                <w:rPr>
                  <w:rFonts w:ascii="Times New Roman" w:hAnsi="Times New Roman"/>
                  <w:sz w:val="24"/>
                  <w:szCs w:val="24"/>
                </w:rPr>
                <w:t>7</w:t>
              </w:r>
            </w:ins>
            <w:ins w:id="276" w:author="Secheli, Christine" w:date="2018-07-11T09:34:00Z">
              <w:r>
                <w:rPr>
                  <w:rFonts w:ascii="Times New Roman" w:hAnsi="Times New Roman"/>
                  <w:sz w:val="24"/>
                  <w:szCs w:val="24"/>
                </w:rPr>
                <w:t>.00</w:t>
              </w:r>
            </w:ins>
          </w:p>
        </w:tc>
      </w:tr>
      <w:tr w:rsidR="004F6BCA" w:rsidRPr="0097493D" w14:paraId="13E2EC94" w14:textId="77777777" w:rsidTr="00F426C6">
        <w:trPr>
          <w:jc w:val="center"/>
        </w:trPr>
        <w:tc>
          <w:tcPr>
            <w:tcW w:w="638" w:type="dxa"/>
          </w:tcPr>
          <w:p w14:paraId="13E2EC8F" w14:textId="77777777" w:rsidR="004F6BCA" w:rsidRPr="0097493D" w:rsidRDefault="004F6BCA" w:rsidP="004F6BCA">
            <w:pPr>
              <w:jc w:val="center"/>
              <w:rPr>
                <w:rFonts w:ascii="Times New Roman" w:hAnsi="Times New Roman"/>
                <w:sz w:val="24"/>
                <w:szCs w:val="24"/>
              </w:rPr>
            </w:pPr>
          </w:p>
        </w:tc>
        <w:tc>
          <w:tcPr>
            <w:tcW w:w="5029" w:type="dxa"/>
            <w:gridSpan w:val="4"/>
          </w:tcPr>
          <w:p w14:paraId="13E2EC90" w14:textId="77777777" w:rsidR="004F6BCA" w:rsidRPr="0097493D" w:rsidRDefault="004F6BCA" w:rsidP="004F6BCA">
            <w:pPr>
              <w:rPr>
                <w:rFonts w:ascii="Times New Roman" w:hAnsi="Times New Roman"/>
                <w:spacing w:val="-3"/>
                <w:sz w:val="24"/>
                <w:szCs w:val="24"/>
              </w:rPr>
            </w:pPr>
          </w:p>
        </w:tc>
        <w:tc>
          <w:tcPr>
            <w:tcW w:w="453" w:type="dxa"/>
            <w:gridSpan w:val="2"/>
          </w:tcPr>
          <w:p w14:paraId="13E2EC91" w14:textId="77777777" w:rsidR="004F6BCA" w:rsidRPr="0097493D" w:rsidRDefault="004F6BCA" w:rsidP="004F6BCA">
            <w:pPr>
              <w:jc w:val="right"/>
              <w:rPr>
                <w:rFonts w:ascii="Times New Roman" w:hAnsi="Times New Roman"/>
                <w:spacing w:val="-3"/>
                <w:sz w:val="24"/>
                <w:szCs w:val="24"/>
              </w:rPr>
            </w:pPr>
          </w:p>
        </w:tc>
        <w:tc>
          <w:tcPr>
            <w:tcW w:w="1620" w:type="dxa"/>
          </w:tcPr>
          <w:p w14:paraId="13E2EC92" w14:textId="77777777" w:rsidR="004F6BCA" w:rsidRPr="0097493D" w:rsidRDefault="004F6BCA" w:rsidP="004F6BCA">
            <w:pPr>
              <w:jc w:val="right"/>
              <w:rPr>
                <w:rFonts w:ascii="Times New Roman" w:hAnsi="Times New Roman"/>
                <w:sz w:val="24"/>
                <w:szCs w:val="24"/>
              </w:rPr>
            </w:pPr>
          </w:p>
        </w:tc>
        <w:tc>
          <w:tcPr>
            <w:tcW w:w="1620" w:type="dxa"/>
          </w:tcPr>
          <w:p w14:paraId="13E2EC93" w14:textId="77777777" w:rsidR="004F6BCA" w:rsidRPr="0097493D" w:rsidRDefault="004F6BCA" w:rsidP="004F6BCA">
            <w:pPr>
              <w:jc w:val="right"/>
              <w:rPr>
                <w:rFonts w:ascii="Times New Roman" w:hAnsi="Times New Roman"/>
                <w:sz w:val="24"/>
                <w:szCs w:val="24"/>
              </w:rPr>
            </w:pPr>
          </w:p>
        </w:tc>
      </w:tr>
      <w:tr w:rsidR="004F6BCA" w:rsidRPr="0097493D" w14:paraId="13E2EC9A" w14:textId="77777777" w:rsidTr="00F426C6">
        <w:trPr>
          <w:jc w:val="center"/>
        </w:trPr>
        <w:tc>
          <w:tcPr>
            <w:tcW w:w="638" w:type="dxa"/>
          </w:tcPr>
          <w:p w14:paraId="13E2EC95" w14:textId="77777777" w:rsidR="004F6BCA" w:rsidRPr="0097493D" w:rsidRDefault="004F6BCA" w:rsidP="004F6BCA">
            <w:pPr>
              <w:jc w:val="center"/>
              <w:rPr>
                <w:rFonts w:ascii="Times New Roman" w:hAnsi="Times New Roman"/>
                <w:sz w:val="24"/>
                <w:szCs w:val="24"/>
              </w:rPr>
            </w:pPr>
          </w:p>
        </w:tc>
        <w:tc>
          <w:tcPr>
            <w:tcW w:w="5029" w:type="dxa"/>
            <w:gridSpan w:val="4"/>
          </w:tcPr>
          <w:p w14:paraId="13E2EC96" w14:textId="77777777" w:rsidR="004F6BCA" w:rsidRPr="0097493D" w:rsidRDefault="004F6BCA" w:rsidP="004F6BCA">
            <w:pPr>
              <w:ind w:left="360" w:hanging="360"/>
              <w:rPr>
                <w:rFonts w:ascii="Times New Roman" w:hAnsi="Times New Roman"/>
                <w:sz w:val="24"/>
                <w:szCs w:val="24"/>
              </w:rPr>
            </w:pPr>
            <w:r>
              <w:rPr>
                <w:rFonts w:ascii="Times New Roman" w:hAnsi="Times New Roman"/>
                <w:spacing w:val="-3"/>
                <w:sz w:val="24"/>
                <w:szCs w:val="24"/>
              </w:rPr>
              <w:t>4.</w:t>
            </w:r>
            <w:r>
              <w:rPr>
                <w:rFonts w:ascii="Times New Roman" w:hAnsi="Times New Roman"/>
                <w:spacing w:val="-3"/>
                <w:sz w:val="24"/>
                <w:szCs w:val="24"/>
              </w:rPr>
              <w:tab/>
              <w:t>Sub</w:t>
            </w:r>
            <w:r w:rsidRPr="0097493D">
              <w:rPr>
                <w:rFonts w:ascii="Times New Roman" w:hAnsi="Times New Roman"/>
                <w:spacing w:val="-3"/>
                <w:sz w:val="24"/>
                <w:szCs w:val="24"/>
              </w:rPr>
              <w:t>surface Disposal greater than 1500 gpd:</w:t>
            </w:r>
          </w:p>
        </w:tc>
        <w:tc>
          <w:tcPr>
            <w:tcW w:w="453" w:type="dxa"/>
            <w:gridSpan w:val="2"/>
          </w:tcPr>
          <w:p w14:paraId="13E2EC97" w14:textId="77777777" w:rsidR="004F6BCA" w:rsidRPr="0097493D" w:rsidRDefault="004F6BCA" w:rsidP="004F6BCA">
            <w:pPr>
              <w:jc w:val="right"/>
              <w:rPr>
                <w:rFonts w:ascii="Times New Roman" w:hAnsi="Times New Roman"/>
                <w:strike/>
                <w:sz w:val="24"/>
                <w:szCs w:val="24"/>
              </w:rPr>
            </w:pPr>
          </w:p>
        </w:tc>
        <w:tc>
          <w:tcPr>
            <w:tcW w:w="1620" w:type="dxa"/>
          </w:tcPr>
          <w:p w14:paraId="13E2EC98" w14:textId="64728458"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$5</w:t>
            </w:r>
            <w:r>
              <w:rPr>
                <w:rFonts w:ascii="Times New Roman" w:hAnsi="Times New Roman"/>
                <w:sz w:val="24"/>
                <w:szCs w:val="24"/>
              </w:rPr>
              <w:t>55</w:t>
            </w:r>
            <w:r w:rsidRPr="0097493D">
              <w:rPr>
                <w:rFonts w:ascii="Times New Roman" w:hAnsi="Times New Roman"/>
                <w:sz w:val="24"/>
                <w:szCs w:val="24"/>
              </w:rPr>
              <w:t>.00</w:t>
            </w:r>
          </w:p>
        </w:tc>
        <w:tc>
          <w:tcPr>
            <w:tcW w:w="1620" w:type="dxa"/>
          </w:tcPr>
          <w:p w14:paraId="13E2EC99" w14:textId="3BE5E695" w:rsidR="004F6BCA" w:rsidRPr="0097493D" w:rsidRDefault="00440894" w:rsidP="00992CF8">
            <w:pPr>
              <w:jc w:val="right"/>
              <w:rPr>
                <w:rFonts w:ascii="Times New Roman" w:hAnsi="Times New Roman"/>
                <w:sz w:val="24"/>
                <w:szCs w:val="24"/>
              </w:rPr>
            </w:pPr>
            <w:ins w:id="277" w:author="Secheli, Christine" w:date="2018-07-11T09:34:00Z">
              <w:r>
                <w:rPr>
                  <w:rFonts w:ascii="Times New Roman" w:hAnsi="Times New Roman"/>
                  <w:sz w:val="24"/>
                  <w:szCs w:val="24"/>
                </w:rPr>
                <w:t>$52</w:t>
              </w:r>
            </w:ins>
            <w:ins w:id="278" w:author="Secheli, Christine" w:date="2018-07-13T08:23:00Z">
              <w:r w:rsidR="00992CF8">
                <w:rPr>
                  <w:rFonts w:ascii="Times New Roman" w:hAnsi="Times New Roman"/>
                  <w:sz w:val="24"/>
                  <w:szCs w:val="24"/>
                </w:rPr>
                <w:t>8</w:t>
              </w:r>
            </w:ins>
            <w:ins w:id="279" w:author="Secheli, Christine" w:date="2018-07-11T09:34:00Z">
              <w:r>
                <w:rPr>
                  <w:rFonts w:ascii="Times New Roman" w:hAnsi="Times New Roman"/>
                  <w:sz w:val="24"/>
                  <w:szCs w:val="24"/>
                </w:rPr>
                <w:t>.00</w:t>
              </w:r>
            </w:ins>
          </w:p>
        </w:tc>
      </w:tr>
      <w:tr w:rsidR="004F6BCA" w:rsidRPr="0097493D" w14:paraId="13E2ECA0" w14:textId="77777777" w:rsidTr="00F426C6">
        <w:trPr>
          <w:jc w:val="center"/>
        </w:trPr>
        <w:tc>
          <w:tcPr>
            <w:tcW w:w="638" w:type="dxa"/>
          </w:tcPr>
          <w:p w14:paraId="13E2EC9B" w14:textId="77777777" w:rsidR="004F6BCA" w:rsidRPr="0097493D" w:rsidRDefault="004F6BCA" w:rsidP="004F6BCA">
            <w:pPr>
              <w:jc w:val="center"/>
              <w:rPr>
                <w:rFonts w:ascii="Times New Roman" w:hAnsi="Times New Roman"/>
                <w:sz w:val="24"/>
                <w:szCs w:val="24"/>
              </w:rPr>
            </w:pPr>
          </w:p>
        </w:tc>
        <w:tc>
          <w:tcPr>
            <w:tcW w:w="5029" w:type="dxa"/>
            <w:gridSpan w:val="4"/>
          </w:tcPr>
          <w:p w14:paraId="13E2EC9C"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9D" w14:textId="77777777" w:rsidR="004F6BCA" w:rsidRPr="0097493D" w:rsidRDefault="004F6BCA" w:rsidP="004F6BCA">
            <w:pPr>
              <w:jc w:val="right"/>
              <w:rPr>
                <w:rFonts w:ascii="Times New Roman" w:hAnsi="Times New Roman"/>
                <w:spacing w:val="-3"/>
                <w:sz w:val="24"/>
                <w:szCs w:val="24"/>
              </w:rPr>
            </w:pPr>
          </w:p>
        </w:tc>
        <w:tc>
          <w:tcPr>
            <w:tcW w:w="1620" w:type="dxa"/>
          </w:tcPr>
          <w:p w14:paraId="13E2EC9E" w14:textId="77777777" w:rsidR="004F6BCA" w:rsidRPr="0097493D" w:rsidRDefault="004F6BCA" w:rsidP="004F6BCA">
            <w:pPr>
              <w:jc w:val="right"/>
              <w:rPr>
                <w:rFonts w:ascii="Times New Roman" w:hAnsi="Times New Roman"/>
                <w:sz w:val="24"/>
                <w:szCs w:val="24"/>
              </w:rPr>
            </w:pPr>
          </w:p>
        </w:tc>
        <w:tc>
          <w:tcPr>
            <w:tcW w:w="1620" w:type="dxa"/>
          </w:tcPr>
          <w:p w14:paraId="13E2EC9F" w14:textId="77777777" w:rsidR="004F6BCA" w:rsidRPr="0097493D" w:rsidRDefault="004F6BCA" w:rsidP="004F6BCA">
            <w:pPr>
              <w:jc w:val="right"/>
              <w:rPr>
                <w:rFonts w:ascii="Times New Roman" w:hAnsi="Times New Roman"/>
                <w:sz w:val="24"/>
                <w:szCs w:val="24"/>
              </w:rPr>
            </w:pPr>
          </w:p>
        </w:tc>
      </w:tr>
      <w:tr w:rsidR="004F6BCA" w:rsidRPr="0097493D" w14:paraId="13E2ECA6" w14:textId="77777777" w:rsidTr="00F426C6">
        <w:trPr>
          <w:jc w:val="center"/>
        </w:trPr>
        <w:tc>
          <w:tcPr>
            <w:tcW w:w="638" w:type="dxa"/>
          </w:tcPr>
          <w:p w14:paraId="13E2ECA1" w14:textId="5CEF5BFA"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del w:id="280" w:author="Secheli, Christine" w:date="2018-07-11T09:46:00Z">
              <w:r w:rsidRPr="0097493D" w:rsidDel="008D0A59">
                <w:rPr>
                  <w:rFonts w:ascii="Times New Roman" w:hAnsi="Times New Roman"/>
                  <w:sz w:val="24"/>
                  <w:szCs w:val="24"/>
                </w:rPr>
                <w:delText>l</w:delText>
              </w:r>
            </w:del>
            <w:ins w:id="281" w:author="Secheli, Christine" w:date="2018-07-11T11:00:00Z">
              <w:r w:rsidR="00416A9E">
                <w:rPr>
                  <w:rFonts w:ascii="Times New Roman" w:hAnsi="Times New Roman"/>
                  <w:sz w:val="24"/>
                  <w:szCs w:val="24"/>
                </w:rPr>
                <w:t>p</w:t>
              </w:r>
            </w:ins>
            <w:r w:rsidRPr="0097493D">
              <w:rPr>
                <w:rFonts w:ascii="Times New Roman" w:hAnsi="Times New Roman"/>
                <w:sz w:val="24"/>
                <w:szCs w:val="24"/>
              </w:rPr>
              <w:t>)</w:t>
            </w:r>
          </w:p>
        </w:tc>
        <w:tc>
          <w:tcPr>
            <w:tcW w:w="5029" w:type="dxa"/>
            <w:gridSpan w:val="4"/>
          </w:tcPr>
          <w:p w14:paraId="13E2ECA2" w14:textId="77777777" w:rsidR="004F6BCA" w:rsidRPr="0097493D" w:rsidRDefault="004F6BCA" w:rsidP="004F6BCA">
            <w:pPr>
              <w:ind w:left="63"/>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CA3"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4" w14:textId="3834CA46" w:rsidR="004F6BCA" w:rsidRPr="0097493D" w:rsidRDefault="004F6BCA" w:rsidP="004F6BCA">
            <w:pPr>
              <w:jc w:val="right"/>
              <w:rPr>
                <w:rFonts w:ascii="Times New Roman" w:hAnsi="Times New Roman"/>
                <w:strike/>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CA5" w14:textId="60CD4BE7" w:rsidR="004F6BCA" w:rsidRPr="0097493D" w:rsidRDefault="00440894" w:rsidP="004F6BCA">
            <w:pPr>
              <w:jc w:val="right"/>
              <w:rPr>
                <w:rFonts w:ascii="Times New Roman" w:hAnsi="Times New Roman"/>
                <w:sz w:val="24"/>
                <w:szCs w:val="24"/>
              </w:rPr>
            </w:pPr>
            <w:ins w:id="282" w:author="Secheli, Christine" w:date="2018-07-11T09:34:00Z">
              <w:r>
                <w:rPr>
                  <w:rFonts w:ascii="Times New Roman" w:hAnsi="Times New Roman"/>
                  <w:sz w:val="24"/>
                  <w:szCs w:val="24"/>
                </w:rPr>
                <w:t>$173.00</w:t>
              </w:r>
            </w:ins>
          </w:p>
        </w:tc>
      </w:tr>
      <w:tr w:rsidR="004F6BCA" w:rsidRPr="0097493D" w14:paraId="13E2ECAC" w14:textId="77777777" w:rsidTr="00F426C6">
        <w:trPr>
          <w:jc w:val="center"/>
        </w:trPr>
        <w:tc>
          <w:tcPr>
            <w:tcW w:w="638" w:type="dxa"/>
          </w:tcPr>
          <w:p w14:paraId="13E2ECA7" w14:textId="77777777" w:rsidR="004F6BCA" w:rsidRPr="0097493D" w:rsidRDefault="004F6BCA" w:rsidP="004F6BCA">
            <w:pPr>
              <w:jc w:val="center"/>
              <w:rPr>
                <w:rFonts w:ascii="Times New Roman" w:hAnsi="Times New Roman"/>
                <w:sz w:val="24"/>
                <w:szCs w:val="24"/>
              </w:rPr>
            </w:pPr>
          </w:p>
        </w:tc>
        <w:tc>
          <w:tcPr>
            <w:tcW w:w="5029" w:type="dxa"/>
            <w:gridSpan w:val="4"/>
          </w:tcPr>
          <w:p w14:paraId="13E2ECA8" w14:textId="77777777" w:rsidR="004F6BCA" w:rsidRPr="0097493D" w:rsidRDefault="004F6BCA" w:rsidP="004F6BCA">
            <w:pPr>
              <w:ind w:left="63"/>
              <w:rPr>
                <w:rFonts w:ascii="Times New Roman" w:hAnsi="Times New Roman"/>
                <w:spacing w:val="-3"/>
                <w:sz w:val="24"/>
                <w:szCs w:val="24"/>
              </w:rPr>
            </w:pPr>
          </w:p>
        </w:tc>
        <w:tc>
          <w:tcPr>
            <w:tcW w:w="453" w:type="dxa"/>
            <w:gridSpan w:val="2"/>
          </w:tcPr>
          <w:p w14:paraId="13E2ECA9"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A" w14:textId="77777777" w:rsidR="004F6BCA" w:rsidRPr="0097493D" w:rsidRDefault="004F6BCA" w:rsidP="004F6BCA">
            <w:pPr>
              <w:jc w:val="right"/>
              <w:rPr>
                <w:rFonts w:ascii="Times New Roman" w:hAnsi="Times New Roman"/>
                <w:strike/>
                <w:sz w:val="24"/>
                <w:szCs w:val="24"/>
              </w:rPr>
            </w:pPr>
          </w:p>
        </w:tc>
        <w:tc>
          <w:tcPr>
            <w:tcW w:w="1620" w:type="dxa"/>
          </w:tcPr>
          <w:p w14:paraId="13E2ECAB" w14:textId="77777777" w:rsidR="004F6BCA" w:rsidRPr="0097493D" w:rsidRDefault="004F6BCA" w:rsidP="004F6BCA">
            <w:pPr>
              <w:jc w:val="right"/>
              <w:rPr>
                <w:rFonts w:ascii="Times New Roman" w:hAnsi="Times New Roman"/>
                <w:spacing w:val="-3"/>
                <w:sz w:val="24"/>
                <w:szCs w:val="24"/>
              </w:rPr>
            </w:pPr>
          </w:p>
        </w:tc>
      </w:tr>
      <w:tr w:rsidR="004F6BCA" w:rsidRPr="0097493D" w14:paraId="13E2ECB2" w14:textId="77777777" w:rsidTr="00F426C6">
        <w:trPr>
          <w:jc w:val="center"/>
        </w:trPr>
        <w:tc>
          <w:tcPr>
            <w:tcW w:w="638" w:type="dxa"/>
          </w:tcPr>
          <w:p w14:paraId="13E2ECAD" w14:textId="078A46A6"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del w:id="283" w:author="Secheli, Christine" w:date="2018-07-11T09:46:00Z">
              <w:r w:rsidRPr="0097493D" w:rsidDel="008D0A59">
                <w:rPr>
                  <w:rFonts w:ascii="Times New Roman" w:hAnsi="Times New Roman"/>
                  <w:sz w:val="24"/>
                  <w:szCs w:val="24"/>
                </w:rPr>
                <w:delText>m</w:delText>
              </w:r>
            </w:del>
            <w:ins w:id="284" w:author="Secheli, Christine" w:date="2018-07-11T11:00:00Z">
              <w:r w:rsidR="00416A9E">
                <w:rPr>
                  <w:rFonts w:ascii="Times New Roman" w:hAnsi="Times New Roman"/>
                  <w:sz w:val="24"/>
                  <w:szCs w:val="24"/>
                </w:rPr>
                <w:t>q</w:t>
              </w:r>
            </w:ins>
            <w:r w:rsidRPr="0097493D">
              <w:rPr>
                <w:rFonts w:ascii="Times New Roman" w:hAnsi="Times New Roman"/>
                <w:sz w:val="24"/>
                <w:szCs w:val="24"/>
              </w:rPr>
              <w:t>)</w:t>
            </w:r>
          </w:p>
        </w:tc>
        <w:tc>
          <w:tcPr>
            <w:tcW w:w="5029" w:type="dxa"/>
            <w:gridSpan w:val="4"/>
          </w:tcPr>
          <w:p w14:paraId="13E2ECAE" w14:textId="77777777" w:rsidR="004F6BCA" w:rsidRPr="0097493D" w:rsidRDefault="004F6BCA" w:rsidP="004F6BCA">
            <w:pPr>
              <w:ind w:left="63"/>
              <w:rPr>
                <w:rFonts w:ascii="Times New Roman" w:hAnsi="Times New Roman"/>
                <w:spacing w:val="-3"/>
                <w:sz w:val="24"/>
                <w:szCs w:val="24"/>
              </w:rPr>
            </w:pPr>
            <w:r>
              <w:rPr>
                <w:rFonts w:ascii="Times New Roman" w:hAnsi="Times New Roman"/>
                <w:sz w:val="24"/>
                <w:szCs w:val="24"/>
              </w:rPr>
              <w:t>Each r</w:t>
            </w:r>
            <w:r w:rsidRPr="0097493D">
              <w:rPr>
                <w:rFonts w:ascii="Times New Roman" w:hAnsi="Times New Roman"/>
                <w:sz w:val="24"/>
                <w:szCs w:val="24"/>
              </w:rPr>
              <w:t>e-inspection of annually permitted system when operator fails to return to compliance after one follow-up inspection.</w:t>
            </w:r>
          </w:p>
        </w:tc>
        <w:tc>
          <w:tcPr>
            <w:tcW w:w="453" w:type="dxa"/>
            <w:gridSpan w:val="2"/>
          </w:tcPr>
          <w:p w14:paraId="13E2ECAF"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B0" w14:textId="3A583A81" w:rsidR="004F6BCA" w:rsidRPr="0097493D" w:rsidRDefault="004F6BCA" w:rsidP="004F6BCA">
            <w:pPr>
              <w:jc w:val="right"/>
              <w:rPr>
                <w:rFonts w:ascii="Times New Roman" w:hAnsi="Times New Roman"/>
                <w:strike/>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 xml:space="preserve">.00 </w:t>
            </w:r>
          </w:p>
        </w:tc>
        <w:tc>
          <w:tcPr>
            <w:tcW w:w="1620" w:type="dxa"/>
          </w:tcPr>
          <w:p w14:paraId="13E2ECB1" w14:textId="3EE5D58E" w:rsidR="004F6BCA" w:rsidRPr="0097493D" w:rsidRDefault="00440894" w:rsidP="004F6BCA">
            <w:pPr>
              <w:jc w:val="right"/>
              <w:rPr>
                <w:rFonts w:ascii="Times New Roman" w:hAnsi="Times New Roman"/>
                <w:spacing w:val="-3"/>
                <w:sz w:val="24"/>
                <w:szCs w:val="24"/>
              </w:rPr>
            </w:pPr>
            <w:ins w:id="285" w:author="Secheli, Christine" w:date="2018-07-11T09:34:00Z">
              <w:r>
                <w:rPr>
                  <w:rFonts w:ascii="Times New Roman" w:hAnsi="Times New Roman"/>
                  <w:spacing w:val="-3"/>
                  <w:sz w:val="24"/>
                  <w:szCs w:val="24"/>
                </w:rPr>
                <w:t>$173.00</w:t>
              </w:r>
            </w:ins>
          </w:p>
        </w:tc>
      </w:tr>
      <w:tr w:rsidR="00F426C6" w:rsidRPr="0097493D" w14:paraId="13E2ECB8" w14:textId="77777777" w:rsidTr="00F426C6">
        <w:trPr>
          <w:jc w:val="center"/>
        </w:trPr>
        <w:tc>
          <w:tcPr>
            <w:tcW w:w="638" w:type="dxa"/>
          </w:tcPr>
          <w:p w14:paraId="13E2ECB3" w14:textId="77777777" w:rsidR="00F426C6" w:rsidRPr="0097493D" w:rsidRDefault="00F426C6" w:rsidP="00F426C6">
            <w:pPr>
              <w:jc w:val="center"/>
              <w:rPr>
                <w:rFonts w:ascii="Times New Roman" w:hAnsi="Times New Roman"/>
                <w:sz w:val="24"/>
                <w:szCs w:val="24"/>
              </w:rPr>
            </w:pPr>
          </w:p>
        </w:tc>
        <w:tc>
          <w:tcPr>
            <w:tcW w:w="5029" w:type="dxa"/>
            <w:gridSpan w:val="4"/>
          </w:tcPr>
          <w:p w14:paraId="13E2ECB4" w14:textId="77777777" w:rsidR="00F426C6" w:rsidRPr="0097493D" w:rsidRDefault="00F426C6" w:rsidP="00F426C6">
            <w:pPr>
              <w:ind w:left="63"/>
              <w:rPr>
                <w:rFonts w:ascii="Times New Roman" w:hAnsi="Times New Roman"/>
                <w:sz w:val="24"/>
                <w:szCs w:val="24"/>
              </w:rPr>
            </w:pPr>
          </w:p>
        </w:tc>
        <w:tc>
          <w:tcPr>
            <w:tcW w:w="453" w:type="dxa"/>
            <w:gridSpan w:val="2"/>
          </w:tcPr>
          <w:p w14:paraId="13E2ECB5"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CB6" w14:textId="77777777" w:rsidR="00F426C6" w:rsidRPr="0097493D" w:rsidRDefault="00F426C6" w:rsidP="00F426C6">
            <w:pPr>
              <w:jc w:val="right"/>
              <w:rPr>
                <w:rFonts w:ascii="Times New Roman" w:hAnsi="Times New Roman"/>
                <w:strike/>
                <w:sz w:val="24"/>
                <w:szCs w:val="24"/>
              </w:rPr>
            </w:pPr>
          </w:p>
        </w:tc>
        <w:tc>
          <w:tcPr>
            <w:tcW w:w="1620" w:type="dxa"/>
          </w:tcPr>
          <w:p w14:paraId="13E2ECB7" w14:textId="77777777" w:rsidR="00F426C6" w:rsidRPr="0097493D" w:rsidRDefault="00F426C6" w:rsidP="00F426C6">
            <w:pPr>
              <w:jc w:val="right"/>
              <w:rPr>
                <w:rFonts w:ascii="Times New Roman" w:hAnsi="Times New Roman"/>
                <w:spacing w:val="-3"/>
                <w:sz w:val="24"/>
                <w:szCs w:val="24"/>
              </w:rPr>
            </w:pPr>
          </w:p>
        </w:tc>
      </w:tr>
      <w:tr w:rsidR="00F426C6" w:rsidRPr="0097493D" w14:paraId="13E2ECBB" w14:textId="77777777" w:rsidTr="00F81DF0">
        <w:trPr>
          <w:jc w:val="center"/>
        </w:trPr>
        <w:tc>
          <w:tcPr>
            <w:tcW w:w="638" w:type="dxa"/>
          </w:tcPr>
          <w:p w14:paraId="13E2ECB9" w14:textId="0B3CBCE3" w:rsidR="00F426C6" w:rsidRPr="0097493D" w:rsidRDefault="00F426C6" w:rsidP="008D0A59">
            <w:pPr>
              <w:jc w:val="center"/>
              <w:rPr>
                <w:rFonts w:ascii="Times New Roman" w:hAnsi="Times New Roman"/>
                <w:sz w:val="24"/>
                <w:szCs w:val="24"/>
              </w:rPr>
            </w:pPr>
            <w:del w:id="286" w:author="Secheli, Christine" w:date="2018-07-11T09:50:00Z">
              <w:r w:rsidDel="008D0A59">
                <w:rPr>
                  <w:rFonts w:ascii="Times New Roman" w:hAnsi="Times New Roman"/>
                  <w:sz w:val="24"/>
                  <w:szCs w:val="24"/>
                </w:rPr>
                <w:delText>(n)</w:delText>
              </w:r>
            </w:del>
          </w:p>
        </w:tc>
        <w:tc>
          <w:tcPr>
            <w:tcW w:w="8722" w:type="dxa"/>
            <w:gridSpan w:val="8"/>
          </w:tcPr>
          <w:p w14:paraId="13E2ECBA" w14:textId="3B92A55B" w:rsidR="00F426C6" w:rsidRPr="0097493D" w:rsidRDefault="00F426C6" w:rsidP="008D0A59">
            <w:pPr>
              <w:rPr>
                <w:rFonts w:ascii="Times New Roman" w:hAnsi="Times New Roman"/>
                <w:spacing w:val="-3"/>
                <w:sz w:val="24"/>
                <w:szCs w:val="24"/>
              </w:rPr>
            </w:pPr>
            <w:del w:id="287" w:author="Secheli, Christine" w:date="2018-07-11T09:50:00Z">
              <w:r w:rsidDel="008D0A59">
                <w:rPr>
                  <w:rFonts w:ascii="Times New Roman" w:hAnsi="Times New Roman"/>
                  <w:sz w:val="24"/>
                  <w:szCs w:val="24"/>
                </w:rPr>
                <w:delText>A General Plan surcharge of 1.7% shall be added to the fees in subsections (a), (b), (c), (d), (e), (f), (g), (h), (i), and (j-l)</w:delText>
              </w:r>
            </w:del>
          </w:p>
        </w:tc>
      </w:tr>
      <w:tr w:rsidR="00F426C6" w:rsidRPr="0097493D" w14:paraId="13E2ECC1" w14:textId="77777777" w:rsidTr="00F426C6">
        <w:trPr>
          <w:jc w:val="center"/>
        </w:trPr>
        <w:tc>
          <w:tcPr>
            <w:tcW w:w="638" w:type="dxa"/>
          </w:tcPr>
          <w:p w14:paraId="13E2ECBC" w14:textId="77777777" w:rsidR="00F426C6" w:rsidRPr="0097493D" w:rsidRDefault="00F426C6" w:rsidP="00F426C6">
            <w:pPr>
              <w:jc w:val="center"/>
              <w:rPr>
                <w:rFonts w:ascii="Times New Roman" w:hAnsi="Times New Roman"/>
                <w:sz w:val="24"/>
                <w:szCs w:val="24"/>
              </w:rPr>
            </w:pPr>
          </w:p>
        </w:tc>
        <w:tc>
          <w:tcPr>
            <w:tcW w:w="5029" w:type="dxa"/>
            <w:gridSpan w:val="4"/>
          </w:tcPr>
          <w:p w14:paraId="13E2ECBD" w14:textId="77777777" w:rsidR="00F426C6" w:rsidRPr="0097493D" w:rsidRDefault="00F426C6" w:rsidP="00F426C6">
            <w:pPr>
              <w:ind w:left="63"/>
              <w:rPr>
                <w:rFonts w:ascii="Times New Roman" w:hAnsi="Times New Roman"/>
                <w:sz w:val="24"/>
                <w:szCs w:val="24"/>
              </w:rPr>
            </w:pPr>
          </w:p>
        </w:tc>
        <w:tc>
          <w:tcPr>
            <w:tcW w:w="453" w:type="dxa"/>
            <w:gridSpan w:val="2"/>
          </w:tcPr>
          <w:p w14:paraId="13E2ECB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CBF" w14:textId="77777777" w:rsidR="00F426C6" w:rsidRPr="0097493D" w:rsidRDefault="00F426C6" w:rsidP="00F426C6">
            <w:pPr>
              <w:jc w:val="right"/>
              <w:rPr>
                <w:rFonts w:ascii="Times New Roman" w:hAnsi="Times New Roman"/>
                <w:strike/>
                <w:sz w:val="24"/>
                <w:szCs w:val="24"/>
              </w:rPr>
            </w:pPr>
          </w:p>
        </w:tc>
        <w:tc>
          <w:tcPr>
            <w:tcW w:w="1620" w:type="dxa"/>
          </w:tcPr>
          <w:p w14:paraId="13E2ECC0" w14:textId="77777777" w:rsidR="00F426C6" w:rsidRPr="0097493D" w:rsidRDefault="00F426C6" w:rsidP="00F426C6">
            <w:pPr>
              <w:jc w:val="right"/>
              <w:rPr>
                <w:rFonts w:ascii="Times New Roman" w:hAnsi="Times New Roman"/>
                <w:spacing w:val="-3"/>
                <w:sz w:val="24"/>
                <w:szCs w:val="24"/>
              </w:rPr>
            </w:pPr>
          </w:p>
        </w:tc>
      </w:tr>
      <w:tr w:rsidR="00F426C6" w:rsidRPr="0097493D" w14:paraId="13E2ECC3" w14:textId="77777777" w:rsidTr="005D6D66">
        <w:trPr>
          <w:jc w:val="center"/>
        </w:trPr>
        <w:tc>
          <w:tcPr>
            <w:tcW w:w="9360" w:type="dxa"/>
            <w:gridSpan w:val="9"/>
          </w:tcPr>
          <w:p w14:paraId="13E2ECC2" w14:textId="77777777" w:rsidR="00F426C6" w:rsidRPr="0097493D" w:rsidRDefault="00F426C6" w:rsidP="00F426C6">
            <w:pPr>
              <w:rPr>
                <w:rFonts w:ascii="Times New Roman" w:hAnsi="Times New Roman"/>
                <w:sz w:val="24"/>
                <w:szCs w:val="24"/>
              </w:rPr>
            </w:pPr>
          </w:p>
        </w:tc>
      </w:tr>
      <w:tr w:rsidR="00F426C6" w:rsidRPr="0097493D" w14:paraId="13E2ECC5" w14:textId="77777777" w:rsidTr="005D6D66">
        <w:trPr>
          <w:jc w:val="center"/>
        </w:trPr>
        <w:tc>
          <w:tcPr>
            <w:tcW w:w="9360" w:type="dxa"/>
            <w:gridSpan w:val="9"/>
          </w:tcPr>
          <w:p w14:paraId="13E2ECC4" w14:textId="77777777" w:rsidR="00F426C6" w:rsidRPr="0097493D" w:rsidRDefault="00F426C6" w:rsidP="00F426C6">
            <w:pPr>
              <w:pStyle w:val="Heading1"/>
              <w:jc w:val="left"/>
              <w:rPr>
                <w:rFonts w:ascii="Times New Roman Bold" w:hAnsi="Times New Roman Bold"/>
                <w:caps w:val="0"/>
                <w:sz w:val="24"/>
                <w:szCs w:val="24"/>
              </w:rPr>
            </w:pPr>
            <w:bookmarkStart w:id="288" w:name="_Toc346183433"/>
            <w:r w:rsidRPr="0097493D">
              <w:rPr>
                <w:rFonts w:ascii="Times New Roman Bold" w:hAnsi="Times New Roman Bold"/>
                <w:caps w:val="0"/>
                <w:sz w:val="24"/>
                <w:szCs w:val="24"/>
              </w:rPr>
              <w:t>Sec. 110.080.</w:t>
            </w:r>
            <w:r w:rsidRPr="0097493D">
              <w:rPr>
                <w:rFonts w:ascii="Times New Roman Bold" w:hAnsi="Times New Roman Bold"/>
                <w:caps w:val="0"/>
                <w:sz w:val="24"/>
                <w:szCs w:val="24"/>
              </w:rPr>
              <w:tab/>
              <w:t>Septic Tank, etc., Cleaning License Fee</w:t>
            </w:r>
            <w:bookmarkEnd w:id="288"/>
          </w:p>
        </w:tc>
      </w:tr>
      <w:tr w:rsidR="00F426C6" w:rsidRPr="0097493D" w14:paraId="13E2ECD3" w14:textId="77777777" w:rsidTr="00F426C6">
        <w:trPr>
          <w:jc w:val="center"/>
        </w:trPr>
        <w:tc>
          <w:tcPr>
            <w:tcW w:w="638" w:type="dxa"/>
          </w:tcPr>
          <w:p w14:paraId="13E2ECCE" w14:textId="77777777" w:rsidR="00F426C6" w:rsidRPr="0097493D" w:rsidRDefault="00F426C6" w:rsidP="00F426C6">
            <w:pPr>
              <w:keepNext/>
              <w:rPr>
                <w:rFonts w:ascii="Times New Roman" w:hAnsi="Times New Roman"/>
                <w:sz w:val="24"/>
                <w:szCs w:val="24"/>
              </w:rPr>
            </w:pPr>
          </w:p>
        </w:tc>
        <w:tc>
          <w:tcPr>
            <w:tcW w:w="5050" w:type="dxa"/>
            <w:gridSpan w:val="5"/>
          </w:tcPr>
          <w:p w14:paraId="13E2ECCF" w14:textId="77777777" w:rsidR="00F426C6" w:rsidRPr="0097493D" w:rsidRDefault="00F426C6" w:rsidP="00F426C6">
            <w:pPr>
              <w:keepNext/>
              <w:rPr>
                <w:rFonts w:ascii="Times New Roman" w:hAnsi="Times New Roman"/>
                <w:sz w:val="24"/>
                <w:szCs w:val="24"/>
              </w:rPr>
            </w:pPr>
          </w:p>
        </w:tc>
        <w:tc>
          <w:tcPr>
            <w:tcW w:w="432" w:type="dxa"/>
          </w:tcPr>
          <w:p w14:paraId="13E2ECD0" w14:textId="77777777" w:rsidR="00F426C6" w:rsidRPr="0097493D" w:rsidRDefault="00F426C6" w:rsidP="00F426C6">
            <w:pPr>
              <w:keepNext/>
              <w:rPr>
                <w:rFonts w:ascii="Times New Roman" w:hAnsi="Times New Roman"/>
                <w:sz w:val="24"/>
                <w:szCs w:val="24"/>
              </w:rPr>
            </w:pPr>
          </w:p>
        </w:tc>
        <w:tc>
          <w:tcPr>
            <w:tcW w:w="1620" w:type="dxa"/>
          </w:tcPr>
          <w:p w14:paraId="13E2ECD1" w14:textId="77777777" w:rsidR="00F426C6" w:rsidRPr="00EB5DDD" w:rsidRDefault="00F426C6" w:rsidP="00F426C6">
            <w:pPr>
              <w:jc w:val="center"/>
              <w:rPr>
                <w:rFonts w:ascii="Times New Roman" w:hAnsi="Times New Roman"/>
                <w:b/>
                <w:sz w:val="22"/>
                <w:szCs w:val="22"/>
              </w:rPr>
            </w:pPr>
          </w:p>
        </w:tc>
        <w:tc>
          <w:tcPr>
            <w:tcW w:w="1620" w:type="dxa"/>
          </w:tcPr>
          <w:p w14:paraId="13E2ECD2" w14:textId="77777777" w:rsidR="00F426C6" w:rsidRPr="00EB5DDD" w:rsidRDefault="00F426C6" w:rsidP="00F426C6">
            <w:pPr>
              <w:jc w:val="center"/>
              <w:rPr>
                <w:rFonts w:ascii="Times New Roman" w:hAnsi="Times New Roman"/>
                <w:b/>
                <w:sz w:val="22"/>
                <w:szCs w:val="22"/>
              </w:rPr>
            </w:pPr>
          </w:p>
        </w:tc>
      </w:tr>
      <w:tr w:rsidR="00F426C6" w:rsidRPr="0097493D" w14:paraId="13E2ECD7" w14:textId="77777777" w:rsidTr="00F426C6">
        <w:trPr>
          <w:jc w:val="center"/>
        </w:trPr>
        <w:tc>
          <w:tcPr>
            <w:tcW w:w="6120" w:type="dxa"/>
            <w:gridSpan w:val="7"/>
          </w:tcPr>
          <w:p w14:paraId="13E2ECD4" w14:textId="77777777" w:rsidR="00F426C6" w:rsidRPr="0097493D" w:rsidRDefault="00F426C6" w:rsidP="00F426C6">
            <w:pPr>
              <w:rPr>
                <w:rFonts w:ascii="Times New Roman" w:hAnsi="Times New Roman"/>
                <w:sz w:val="24"/>
                <w:szCs w:val="24"/>
              </w:rPr>
            </w:pPr>
            <w:r>
              <w:rPr>
                <w:rFonts w:ascii="Times New Roman" w:hAnsi="Times New Roman"/>
                <w:spacing w:val="-3"/>
                <w:sz w:val="24"/>
                <w:szCs w:val="24"/>
              </w:rPr>
              <w:t>F</w:t>
            </w:r>
            <w:r w:rsidRPr="0097493D">
              <w:rPr>
                <w:rFonts w:ascii="Times New Roman" w:hAnsi="Times New Roman"/>
                <w:spacing w:val="-3"/>
                <w:sz w:val="24"/>
                <w:szCs w:val="24"/>
              </w:rPr>
              <w:t xml:space="preserve">iling an application pursuant to Section 5.20.060 of the Napa County Code of Ordinances for a license to carry on the business of cleaning septic tanks, chemical toilets, cesspools or sewage pits, and disposing of the contents thereof </w:t>
            </w:r>
            <w:r>
              <w:rPr>
                <w:rFonts w:ascii="Times New Roman" w:hAnsi="Times New Roman"/>
                <w:spacing w:val="-3"/>
                <w:sz w:val="24"/>
                <w:szCs w:val="24"/>
              </w:rPr>
              <w:t>(</w:t>
            </w:r>
            <w:r w:rsidRPr="0097493D">
              <w:rPr>
                <w:rFonts w:ascii="Times New Roman" w:hAnsi="Times New Roman"/>
                <w:spacing w:val="-3"/>
                <w:sz w:val="24"/>
                <w:szCs w:val="24"/>
              </w:rPr>
              <w:t>per vehicle to be licensed for such purpose</w:t>
            </w:r>
            <w:r>
              <w:rPr>
                <w:rFonts w:ascii="Times New Roman" w:hAnsi="Times New Roman"/>
                <w:spacing w:val="-3"/>
                <w:sz w:val="24"/>
                <w:szCs w:val="24"/>
              </w:rPr>
              <w:t>)</w:t>
            </w:r>
          </w:p>
        </w:tc>
        <w:tc>
          <w:tcPr>
            <w:tcW w:w="1620" w:type="dxa"/>
          </w:tcPr>
          <w:p w14:paraId="13E2ECD5" w14:textId="6317A170" w:rsidR="00F426C6" w:rsidRPr="0097493D" w:rsidRDefault="004F6BCA" w:rsidP="00F426C6">
            <w:pPr>
              <w:jc w:val="right"/>
              <w:rPr>
                <w:rFonts w:ascii="Times New Roman" w:hAnsi="Times New Roman"/>
                <w:sz w:val="24"/>
                <w:szCs w:val="24"/>
              </w:rPr>
            </w:pPr>
            <w:r>
              <w:rPr>
                <w:rFonts w:ascii="Times New Roman" w:hAnsi="Times New Roman"/>
                <w:sz w:val="24"/>
                <w:szCs w:val="24"/>
              </w:rPr>
              <w:t>$162.00</w:t>
            </w:r>
          </w:p>
        </w:tc>
        <w:tc>
          <w:tcPr>
            <w:tcW w:w="1620" w:type="dxa"/>
          </w:tcPr>
          <w:p w14:paraId="13E2ECD6" w14:textId="0D2D5CCD" w:rsidR="00F426C6" w:rsidRPr="0097493D" w:rsidRDefault="008D0A59" w:rsidP="00992CF8">
            <w:pPr>
              <w:jc w:val="right"/>
              <w:rPr>
                <w:rFonts w:ascii="Times New Roman" w:hAnsi="Times New Roman"/>
                <w:sz w:val="24"/>
                <w:szCs w:val="24"/>
              </w:rPr>
            </w:pPr>
            <w:ins w:id="289" w:author="Secheli, Christine" w:date="2018-07-11T09:51:00Z">
              <w:r>
                <w:rPr>
                  <w:rFonts w:ascii="Times New Roman" w:hAnsi="Times New Roman"/>
                  <w:sz w:val="24"/>
                  <w:szCs w:val="24"/>
                </w:rPr>
                <w:t>$23</w:t>
              </w:r>
            </w:ins>
            <w:ins w:id="290" w:author="Secheli, Christine" w:date="2018-07-13T08:23:00Z">
              <w:r w:rsidR="00992CF8">
                <w:rPr>
                  <w:rFonts w:ascii="Times New Roman" w:hAnsi="Times New Roman"/>
                  <w:sz w:val="24"/>
                  <w:szCs w:val="24"/>
                </w:rPr>
                <w:t>8</w:t>
              </w:r>
            </w:ins>
            <w:ins w:id="291" w:author="Secheli, Christine" w:date="2018-07-11T09:51:00Z">
              <w:r>
                <w:rPr>
                  <w:rFonts w:ascii="Times New Roman" w:hAnsi="Times New Roman"/>
                  <w:sz w:val="24"/>
                  <w:szCs w:val="24"/>
                </w:rPr>
                <w:t>.00</w:t>
              </w:r>
            </w:ins>
          </w:p>
        </w:tc>
      </w:tr>
      <w:tr w:rsidR="00F426C6" w:rsidRPr="0097493D" w14:paraId="13E2ECD9" w14:textId="77777777" w:rsidTr="005D6D66">
        <w:trPr>
          <w:jc w:val="center"/>
        </w:trPr>
        <w:tc>
          <w:tcPr>
            <w:tcW w:w="9360" w:type="dxa"/>
            <w:gridSpan w:val="9"/>
          </w:tcPr>
          <w:p w14:paraId="13E2ECD8" w14:textId="77777777" w:rsidR="00F426C6" w:rsidRPr="0097493D" w:rsidRDefault="00F426C6" w:rsidP="00F426C6">
            <w:pPr>
              <w:rPr>
                <w:rFonts w:ascii="Times New Roman" w:hAnsi="Times New Roman"/>
                <w:sz w:val="24"/>
                <w:szCs w:val="24"/>
              </w:rPr>
            </w:pPr>
          </w:p>
        </w:tc>
      </w:tr>
      <w:tr w:rsidR="00F426C6" w:rsidRPr="0097493D" w14:paraId="13E2ECDB" w14:textId="77777777" w:rsidTr="005D6D66">
        <w:trPr>
          <w:jc w:val="center"/>
        </w:trPr>
        <w:tc>
          <w:tcPr>
            <w:tcW w:w="9360" w:type="dxa"/>
            <w:gridSpan w:val="9"/>
          </w:tcPr>
          <w:p w14:paraId="13E2ECDA" w14:textId="77777777" w:rsidR="00F426C6" w:rsidRPr="0097493D" w:rsidRDefault="00F426C6" w:rsidP="00F426C6">
            <w:pPr>
              <w:pStyle w:val="Heading1"/>
              <w:jc w:val="left"/>
              <w:rPr>
                <w:rFonts w:ascii="Times New Roman Bold" w:hAnsi="Times New Roman Bold"/>
                <w:caps w:val="0"/>
                <w:sz w:val="24"/>
                <w:szCs w:val="24"/>
              </w:rPr>
            </w:pPr>
            <w:bookmarkStart w:id="292" w:name="_Toc346183434"/>
            <w:r w:rsidRPr="0097493D">
              <w:rPr>
                <w:rFonts w:ascii="Times New Roman Bold" w:hAnsi="Times New Roman Bold"/>
                <w:caps w:val="0"/>
                <w:sz w:val="24"/>
                <w:szCs w:val="24"/>
              </w:rPr>
              <w:t>Sec. 110.090.</w:t>
            </w:r>
            <w:r w:rsidRPr="0097493D">
              <w:rPr>
                <w:rFonts w:ascii="Times New Roman Bold" w:hAnsi="Times New Roman Bold"/>
                <w:caps w:val="0"/>
                <w:sz w:val="24"/>
                <w:szCs w:val="24"/>
              </w:rPr>
              <w:tab/>
              <w:t>Fees for Occupancy Permits for Vessels</w:t>
            </w:r>
            <w:bookmarkEnd w:id="292"/>
          </w:p>
        </w:tc>
      </w:tr>
      <w:tr w:rsidR="00F426C6" w:rsidRPr="0097493D" w14:paraId="13E2ECE6" w14:textId="77777777" w:rsidTr="005D6D66">
        <w:trPr>
          <w:jc w:val="center"/>
        </w:trPr>
        <w:tc>
          <w:tcPr>
            <w:tcW w:w="638" w:type="dxa"/>
          </w:tcPr>
          <w:p w14:paraId="13E2ECE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CE5"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occupancy permit and annual permit for vessels pursuant to Section 12.24.050 of the Napa County Code of Ordinances, shall be as follows:</w:t>
            </w:r>
          </w:p>
        </w:tc>
      </w:tr>
      <w:tr w:rsidR="00F426C6" w:rsidRPr="0097493D" w14:paraId="13E2ECEC" w14:textId="77777777" w:rsidTr="00F426C6">
        <w:trPr>
          <w:jc w:val="center"/>
        </w:trPr>
        <w:tc>
          <w:tcPr>
            <w:tcW w:w="638" w:type="dxa"/>
          </w:tcPr>
          <w:p w14:paraId="13E2ECE7" w14:textId="77777777" w:rsidR="00F426C6" w:rsidRPr="0097493D" w:rsidRDefault="00F426C6" w:rsidP="00F426C6">
            <w:pPr>
              <w:jc w:val="center"/>
              <w:rPr>
                <w:rFonts w:ascii="Times New Roman" w:hAnsi="Times New Roman"/>
                <w:sz w:val="24"/>
                <w:szCs w:val="24"/>
              </w:rPr>
            </w:pPr>
          </w:p>
        </w:tc>
        <w:tc>
          <w:tcPr>
            <w:tcW w:w="5029" w:type="dxa"/>
            <w:gridSpan w:val="4"/>
          </w:tcPr>
          <w:p w14:paraId="13E2ECE8" w14:textId="77777777" w:rsidR="00F426C6" w:rsidRPr="0097493D" w:rsidRDefault="00F426C6" w:rsidP="00F426C6">
            <w:pPr>
              <w:rPr>
                <w:rFonts w:ascii="Times New Roman" w:hAnsi="Times New Roman"/>
                <w:sz w:val="24"/>
                <w:szCs w:val="24"/>
              </w:rPr>
            </w:pPr>
          </w:p>
        </w:tc>
        <w:tc>
          <w:tcPr>
            <w:tcW w:w="453" w:type="dxa"/>
            <w:gridSpan w:val="2"/>
          </w:tcPr>
          <w:p w14:paraId="13E2ECE9" w14:textId="77777777" w:rsidR="00F426C6" w:rsidRPr="0097493D" w:rsidRDefault="00F426C6" w:rsidP="00F426C6">
            <w:pPr>
              <w:keepNext/>
              <w:jc w:val="right"/>
              <w:rPr>
                <w:rFonts w:ascii="Times New Roman" w:hAnsi="Times New Roman"/>
                <w:sz w:val="24"/>
                <w:szCs w:val="24"/>
              </w:rPr>
            </w:pPr>
          </w:p>
        </w:tc>
        <w:tc>
          <w:tcPr>
            <w:tcW w:w="1620" w:type="dxa"/>
          </w:tcPr>
          <w:p w14:paraId="13E2ECEA" w14:textId="77777777" w:rsidR="00F426C6" w:rsidRPr="0097493D" w:rsidRDefault="00F426C6" w:rsidP="00F426C6">
            <w:pPr>
              <w:jc w:val="right"/>
              <w:rPr>
                <w:rFonts w:ascii="Times New Roman" w:hAnsi="Times New Roman"/>
                <w:sz w:val="24"/>
                <w:szCs w:val="24"/>
              </w:rPr>
            </w:pPr>
          </w:p>
        </w:tc>
        <w:tc>
          <w:tcPr>
            <w:tcW w:w="1620" w:type="dxa"/>
          </w:tcPr>
          <w:p w14:paraId="13E2ECEB" w14:textId="77777777" w:rsidR="00F426C6" w:rsidRPr="0097493D" w:rsidRDefault="00F426C6" w:rsidP="00F426C6">
            <w:pPr>
              <w:jc w:val="right"/>
              <w:rPr>
                <w:rFonts w:ascii="Times New Roman" w:hAnsi="Times New Roman"/>
                <w:sz w:val="24"/>
                <w:szCs w:val="24"/>
              </w:rPr>
            </w:pPr>
          </w:p>
        </w:tc>
      </w:tr>
      <w:tr w:rsidR="004F6BCA" w:rsidRPr="0097493D" w14:paraId="13E2ECF2" w14:textId="77777777" w:rsidTr="00F426C6">
        <w:trPr>
          <w:jc w:val="center"/>
        </w:trPr>
        <w:tc>
          <w:tcPr>
            <w:tcW w:w="638" w:type="dxa"/>
          </w:tcPr>
          <w:p w14:paraId="13E2ECED" w14:textId="77777777" w:rsidR="004F6BCA" w:rsidRPr="0097493D" w:rsidRDefault="004F6BCA" w:rsidP="004F6BCA">
            <w:pPr>
              <w:jc w:val="center"/>
              <w:rPr>
                <w:rFonts w:ascii="Times New Roman" w:hAnsi="Times New Roman"/>
                <w:sz w:val="24"/>
                <w:szCs w:val="24"/>
              </w:rPr>
            </w:pPr>
          </w:p>
        </w:tc>
        <w:tc>
          <w:tcPr>
            <w:tcW w:w="5029" w:type="dxa"/>
            <w:gridSpan w:val="4"/>
          </w:tcPr>
          <w:p w14:paraId="13E2ECE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Application Fee:</w:t>
            </w:r>
          </w:p>
        </w:tc>
        <w:tc>
          <w:tcPr>
            <w:tcW w:w="453" w:type="dxa"/>
            <w:gridSpan w:val="2"/>
          </w:tcPr>
          <w:p w14:paraId="13E2ECEF" w14:textId="77777777" w:rsidR="004F6BCA" w:rsidRPr="0097493D" w:rsidRDefault="004F6BCA" w:rsidP="004F6BCA">
            <w:pPr>
              <w:jc w:val="right"/>
              <w:rPr>
                <w:rFonts w:ascii="Times New Roman" w:hAnsi="Times New Roman"/>
                <w:strike/>
                <w:sz w:val="24"/>
                <w:szCs w:val="24"/>
              </w:rPr>
            </w:pPr>
          </w:p>
        </w:tc>
        <w:tc>
          <w:tcPr>
            <w:tcW w:w="1620" w:type="dxa"/>
          </w:tcPr>
          <w:p w14:paraId="13E2ECF0" w14:textId="2BBC72C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44</w:t>
            </w:r>
            <w:r w:rsidRPr="0097493D">
              <w:rPr>
                <w:rFonts w:ascii="Times New Roman" w:hAnsi="Times New Roman"/>
                <w:sz w:val="24"/>
                <w:szCs w:val="24"/>
              </w:rPr>
              <w:t>.00</w:t>
            </w:r>
          </w:p>
        </w:tc>
        <w:tc>
          <w:tcPr>
            <w:tcW w:w="1620" w:type="dxa"/>
          </w:tcPr>
          <w:p w14:paraId="13E2ECF1" w14:textId="3AD4C080" w:rsidR="004F6BCA" w:rsidRPr="0097493D" w:rsidRDefault="008D0A59" w:rsidP="004F6BCA">
            <w:pPr>
              <w:jc w:val="right"/>
              <w:rPr>
                <w:rFonts w:ascii="Times New Roman" w:hAnsi="Times New Roman"/>
                <w:sz w:val="24"/>
                <w:szCs w:val="24"/>
              </w:rPr>
            </w:pPr>
            <w:ins w:id="293" w:author="Secheli, Christine" w:date="2018-07-11T09:52:00Z">
              <w:r>
                <w:rPr>
                  <w:rFonts w:ascii="Times New Roman" w:hAnsi="Times New Roman"/>
                  <w:sz w:val="24"/>
                  <w:szCs w:val="24"/>
                </w:rPr>
                <w:t>$144.00</w:t>
              </w:r>
            </w:ins>
          </w:p>
        </w:tc>
      </w:tr>
      <w:tr w:rsidR="004F6BCA" w:rsidRPr="0097493D" w14:paraId="13E2ECF8" w14:textId="77777777" w:rsidTr="00F426C6">
        <w:trPr>
          <w:jc w:val="center"/>
        </w:trPr>
        <w:tc>
          <w:tcPr>
            <w:tcW w:w="638" w:type="dxa"/>
          </w:tcPr>
          <w:p w14:paraId="13E2ECF3" w14:textId="77777777" w:rsidR="004F6BCA" w:rsidRPr="0097493D" w:rsidRDefault="004F6BCA" w:rsidP="004F6BCA">
            <w:pPr>
              <w:jc w:val="center"/>
              <w:rPr>
                <w:rFonts w:ascii="Times New Roman" w:hAnsi="Times New Roman"/>
                <w:sz w:val="24"/>
                <w:szCs w:val="24"/>
              </w:rPr>
            </w:pPr>
          </w:p>
        </w:tc>
        <w:tc>
          <w:tcPr>
            <w:tcW w:w="5029" w:type="dxa"/>
            <w:gridSpan w:val="4"/>
          </w:tcPr>
          <w:p w14:paraId="13E2ECF4" w14:textId="77777777" w:rsidR="004F6BCA" w:rsidRPr="0097493D" w:rsidRDefault="004F6BCA" w:rsidP="004F6BCA">
            <w:pPr>
              <w:rPr>
                <w:rFonts w:ascii="Times New Roman" w:hAnsi="Times New Roman"/>
                <w:sz w:val="24"/>
                <w:szCs w:val="24"/>
              </w:rPr>
            </w:pPr>
          </w:p>
        </w:tc>
        <w:tc>
          <w:tcPr>
            <w:tcW w:w="453" w:type="dxa"/>
            <w:gridSpan w:val="2"/>
          </w:tcPr>
          <w:p w14:paraId="13E2ECF5" w14:textId="77777777" w:rsidR="004F6BCA" w:rsidRPr="0097493D" w:rsidRDefault="004F6BCA" w:rsidP="004F6BCA">
            <w:pPr>
              <w:rPr>
                <w:rFonts w:ascii="Times New Roman" w:hAnsi="Times New Roman"/>
                <w:strike/>
                <w:sz w:val="24"/>
                <w:szCs w:val="24"/>
              </w:rPr>
            </w:pPr>
          </w:p>
        </w:tc>
        <w:tc>
          <w:tcPr>
            <w:tcW w:w="1620" w:type="dxa"/>
          </w:tcPr>
          <w:p w14:paraId="13E2ECF6" w14:textId="77777777" w:rsidR="004F6BCA" w:rsidRPr="0097493D" w:rsidRDefault="004F6BCA" w:rsidP="004F6BCA">
            <w:pPr>
              <w:jc w:val="right"/>
              <w:rPr>
                <w:rFonts w:ascii="Times New Roman" w:hAnsi="Times New Roman"/>
                <w:sz w:val="24"/>
                <w:szCs w:val="24"/>
              </w:rPr>
            </w:pPr>
          </w:p>
        </w:tc>
        <w:tc>
          <w:tcPr>
            <w:tcW w:w="1620" w:type="dxa"/>
          </w:tcPr>
          <w:p w14:paraId="13E2ECF7" w14:textId="77777777" w:rsidR="004F6BCA" w:rsidRPr="0097493D" w:rsidRDefault="004F6BCA" w:rsidP="004F6BCA">
            <w:pPr>
              <w:jc w:val="right"/>
              <w:rPr>
                <w:rFonts w:ascii="Times New Roman" w:hAnsi="Times New Roman"/>
                <w:sz w:val="24"/>
                <w:szCs w:val="24"/>
              </w:rPr>
            </w:pPr>
          </w:p>
        </w:tc>
      </w:tr>
      <w:tr w:rsidR="004F6BCA" w:rsidRPr="0097493D" w14:paraId="13E2ECFE" w14:textId="77777777" w:rsidTr="00F426C6">
        <w:trPr>
          <w:jc w:val="center"/>
        </w:trPr>
        <w:tc>
          <w:tcPr>
            <w:tcW w:w="638" w:type="dxa"/>
          </w:tcPr>
          <w:p w14:paraId="13E2ECF9" w14:textId="77777777" w:rsidR="004F6BCA" w:rsidRPr="0097493D" w:rsidRDefault="004F6BCA" w:rsidP="004F6BCA">
            <w:pPr>
              <w:jc w:val="center"/>
              <w:rPr>
                <w:rFonts w:ascii="Times New Roman" w:hAnsi="Times New Roman"/>
                <w:sz w:val="24"/>
                <w:szCs w:val="24"/>
              </w:rPr>
            </w:pPr>
          </w:p>
        </w:tc>
        <w:tc>
          <w:tcPr>
            <w:tcW w:w="5029" w:type="dxa"/>
            <w:gridSpan w:val="4"/>
          </w:tcPr>
          <w:p w14:paraId="13E2ECF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Occupancy Permit:</w:t>
            </w:r>
          </w:p>
        </w:tc>
        <w:tc>
          <w:tcPr>
            <w:tcW w:w="453" w:type="dxa"/>
            <w:gridSpan w:val="2"/>
          </w:tcPr>
          <w:p w14:paraId="13E2ECFB" w14:textId="77777777" w:rsidR="004F6BCA" w:rsidRPr="0097493D" w:rsidRDefault="004F6BCA" w:rsidP="004F6BCA">
            <w:pPr>
              <w:jc w:val="right"/>
              <w:rPr>
                <w:rFonts w:ascii="Times New Roman" w:hAnsi="Times New Roman"/>
                <w:strike/>
                <w:sz w:val="24"/>
                <w:szCs w:val="24"/>
              </w:rPr>
            </w:pPr>
          </w:p>
        </w:tc>
        <w:tc>
          <w:tcPr>
            <w:tcW w:w="1620" w:type="dxa"/>
          </w:tcPr>
          <w:p w14:paraId="13E2ECFC" w14:textId="79CEE58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$9</w:t>
            </w:r>
            <w:r>
              <w:rPr>
                <w:rFonts w:ascii="Times New Roman" w:hAnsi="Times New Roman"/>
                <w:sz w:val="24"/>
                <w:szCs w:val="24"/>
              </w:rPr>
              <w:t>6</w:t>
            </w:r>
            <w:r w:rsidRPr="0097493D">
              <w:rPr>
                <w:rFonts w:ascii="Times New Roman" w:hAnsi="Times New Roman"/>
                <w:sz w:val="24"/>
                <w:szCs w:val="24"/>
              </w:rPr>
              <w:t>.00</w:t>
            </w:r>
          </w:p>
        </w:tc>
        <w:tc>
          <w:tcPr>
            <w:tcW w:w="1620" w:type="dxa"/>
          </w:tcPr>
          <w:p w14:paraId="13E2ECFD" w14:textId="0EE9D348" w:rsidR="004F6BCA" w:rsidRPr="0097493D" w:rsidRDefault="008D0A59" w:rsidP="004F6BCA">
            <w:pPr>
              <w:jc w:val="right"/>
              <w:rPr>
                <w:rFonts w:ascii="Times New Roman" w:hAnsi="Times New Roman"/>
                <w:sz w:val="24"/>
                <w:szCs w:val="24"/>
              </w:rPr>
            </w:pPr>
            <w:ins w:id="294" w:author="Secheli, Christine" w:date="2018-07-11T09:52:00Z">
              <w:r>
                <w:rPr>
                  <w:rFonts w:ascii="Times New Roman" w:hAnsi="Times New Roman"/>
                  <w:sz w:val="24"/>
                  <w:szCs w:val="24"/>
                </w:rPr>
                <w:t>$96.00</w:t>
              </w:r>
            </w:ins>
          </w:p>
        </w:tc>
      </w:tr>
      <w:tr w:rsidR="00F426C6" w:rsidRPr="0097493D" w14:paraId="13E2ED04" w14:textId="77777777" w:rsidTr="00F426C6">
        <w:trPr>
          <w:jc w:val="center"/>
        </w:trPr>
        <w:tc>
          <w:tcPr>
            <w:tcW w:w="638" w:type="dxa"/>
          </w:tcPr>
          <w:p w14:paraId="13E2ECFF" w14:textId="77777777" w:rsidR="00F426C6" w:rsidRPr="0097493D" w:rsidRDefault="00F426C6" w:rsidP="00F426C6">
            <w:pPr>
              <w:jc w:val="center"/>
              <w:rPr>
                <w:rFonts w:ascii="Times New Roman" w:hAnsi="Times New Roman"/>
                <w:sz w:val="24"/>
                <w:szCs w:val="24"/>
              </w:rPr>
            </w:pPr>
          </w:p>
        </w:tc>
        <w:tc>
          <w:tcPr>
            <w:tcW w:w="5029" w:type="dxa"/>
            <w:gridSpan w:val="4"/>
          </w:tcPr>
          <w:p w14:paraId="13E2ED00" w14:textId="77777777" w:rsidR="00F426C6" w:rsidRPr="0097493D" w:rsidRDefault="00F426C6" w:rsidP="00F426C6">
            <w:pPr>
              <w:rPr>
                <w:rFonts w:ascii="Times New Roman" w:hAnsi="Times New Roman"/>
                <w:sz w:val="24"/>
                <w:szCs w:val="24"/>
              </w:rPr>
            </w:pPr>
          </w:p>
        </w:tc>
        <w:tc>
          <w:tcPr>
            <w:tcW w:w="453" w:type="dxa"/>
            <w:gridSpan w:val="2"/>
          </w:tcPr>
          <w:p w14:paraId="13E2ED01" w14:textId="77777777" w:rsidR="00F426C6" w:rsidRPr="0097493D" w:rsidRDefault="00F426C6" w:rsidP="00F426C6">
            <w:pPr>
              <w:jc w:val="right"/>
              <w:rPr>
                <w:rFonts w:ascii="Times New Roman" w:hAnsi="Times New Roman"/>
                <w:strike/>
                <w:sz w:val="24"/>
                <w:szCs w:val="24"/>
              </w:rPr>
            </w:pPr>
          </w:p>
        </w:tc>
        <w:tc>
          <w:tcPr>
            <w:tcW w:w="1620" w:type="dxa"/>
          </w:tcPr>
          <w:p w14:paraId="13E2ED02" w14:textId="77777777" w:rsidR="00F426C6" w:rsidRPr="0097493D" w:rsidRDefault="00F426C6" w:rsidP="00F426C6">
            <w:pPr>
              <w:jc w:val="right"/>
              <w:rPr>
                <w:rFonts w:ascii="Times New Roman" w:hAnsi="Times New Roman"/>
                <w:sz w:val="24"/>
                <w:szCs w:val="24"/>
              </w:rPr>
            </w:pPr>
          </w:p>
        </w:tc>
        <w:tc>
          <w:tcPr>
            <w:tcW w:w="1620" w:type="dxa"/>
          </w:tcPr>
          <w:p w14:paraId="13E2ED03" w14:textId="77777777" w:rsidR="00F426C6" w:rsidRPr="0097493D" w:rsidRDefault="00F426C6" w:rsidP="00F426C6">
            <w:pPr>
              <w:jc w:val="right"/>
              <w:rPr>
                <w:rFonts w:ascii="Times New Roman" w:hAnsi="Times New Roman"/>
                <w:sz w:val="24"/>
                <w:szCs w:val="24"/>
              </w:rPr>
            </w:pPr>
          </w:p>
        </w:tc>
      </w:tr>
      <w:tr w:rsidR="00F426C6" w:rsidRPr="0097493D" w14:paraId="13E2ED07" w14:textId="77777777" w:rsidTr="005D6D66">
        <w:trPr>
          <w:jc w:val="center"/>
        </w:trPr>
        <w:tc>
          <w:tcPr>
            <w:tcW w:w="638" w:type="dxa"/>
          </w:tcPr>
          <w:p w14:paraId="13E2ED0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D06"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marina operation pursuant to Section 12.20.050 of the Napa County Code of Ordinances shall be as follows:</w:t>
            </w:r>
          </w:p>
        </w:tc>
      </w:tr>
      <w:tr w:rsidR="00F426C6" w:rsidRPr="0097493D" w14:paraId="13E2ED0D" w14:textId="77777777" w:rsidTr="00F426C6">
        <w:trPr>
          <w:jc w:val="center"/>
        </w:trPr>
        <w:tc>
          <w:tcPr>
            <w:tcW w:w="638" w:type="dxa"/>
          </w:tcPr>
          <w:p w14:paraId="13E2ED08" w14:textId="77777777" w:rsidR="00F426C6" w:rsidRPr="0097493D" w:rsidRDefault="00F426C6" w:rsidP="00F426C6">
            <w:pPr>
              <w:jc w:val="center"/>
              <w:rPr>
                <w:rFonts w:ascii="Times New Roman" w:hAnsi="Times New Roman"/>
                <w:sz w:val="24"/>
                <w:szCs w:val="24"/>
              </w:rPr>
            </w:pPr>
          </w:p>
        </w:tc>
        <w:tc>
          <w:tcPr>
            <w:tcW w:w="5029" w:type="dxa"/>
            <w:gridSpan w:val="4"/>
          </w:tcPr>
          <w:p w14:paraId="13E2ED09" w14:textId="77777777" w:rsidR="00F426C6" w:rsidRPr="0097493D" w:rsidRDefault="00F426C6" w:rsidP="00F426C6">
            <w:pPr>
              <w:rPr>
                <w:rFonts w:ascii="Times New Roman" w:hAnsi="Times New Roman"/>
                <w:spacing w:val="-3"/>
                <w:sz w:val="24"/>
                <w:szCs w:val="24"/>
              </w:rPr>
            </w:pPr>
          </w:p>
        </w:tc>
        <w:tc>
          <w:tcPr>
            <w:tcW w:w="453" w:type="dxa"/>
            <w:gridSpan w:val="2"/>
          </w:tcPr>
          <w:p w14:paraId="13E2ED0A" w14:textId="77777777" w:rsidR="00F426C6" w:rsidRPr="0097493D" w:rsidRDefault="00F426C6" w:rsidP="00F426C6">
            <w:pPr>
              <w:jc w:val="right"/>
              <w:rPr>
                <w:rFonts w:ascii="Times New Roman" w:hAnsi="Times New Roman"/>
                <w:sz w:val="24"/>
                <w:szCs w:val="24"/>
              </w:rPr>
            </w:pPr>
          </w:p>
        </w:tc>
        <w:tc>
          <w:tcPr>
            <w:tcW w:w="1620" w:type="dxa"/>
          </w:tcPr>
          <w:p w14:paraId="13E2ED0B" w14:textId="77777777" w:rsidR="00F426C6" w:rsidRPr="0097493D" w:rsidRDefault="00F426C6" w:rsidP="00F426C6">
            <w:pPr>
              <w:jc w:val="right"/>
              <w:rPr>
                <w:rFonts w:ascii="Times New Roman" w:hAnsi="Times New Roman"/>
                <w:sz w:val="24"/>
                <w:szCs w:val="24"/>
              </w:rPr>
            </w:pPr>
          </w:p>
        </w:tc>
        <w:tc>
          <w:tcPr>
            <w:tcW w:w="1620" w:type="dxa"/>
          </w:tcPr>
          <w:p w14:paraId="13E2ED0C" w14:textId="77777777" w:rsidR="00F426C6" w:rsidRPr="0097493D" w:rsidRDefault="00F426C6" w:rsidP="00F426C6">
            <w:pPr>
              <w:jc w:val="right"/>
              <w:rPr>
                <w:rFonts w:ascii="Times New Roman" w:hAnsi="Times New Roman"/>
                <w:sz w:val="24"/>
                <w:szCs w:val="24"/>
              </w:rPr>
            </w:pPr>
          </w:p>
        </w:tc>
      </w:tr>
      <w:tr w:rsidR="004F6BCA" w:rsidRPr="0097493D" w14:paraId="13E2ED13" w14:textId="77777777" w:rsidTr="00F426C6">
        <w:trPr>
          <w:jc w:val="center"/>
        </w:trPr>
        <w:tc>
          <w:tcPr>
            <w:tcW w:w="638" w:type="dxa"/>
          </w:tcPr>
          <w:p w14:paraId="13E2ED0E" w14:textId="77777777" w:rsidR="004F6BCA" w:rsidRPr="0097493D" w:rsidRDefault="004F6BCA" w:rsidP="004F6BCA">
            <w:pPr>
              <w:jc w:val="center"/>
              <w:rPr>
                <w:rFonts w:ascii="Times New Roman" w:hAnsi="Times New Roman"/>
                <w:sz w:val="24"/>
                <w:szCs w:val="24"/>
              </w:rPr>
            </w:pPr>
          </w:p>
        </w:tc>
        <w:tc>
          <w:tcPr>
            <w:tcW w:w="5029" w:type="dxa"/>
            <w:gridSpan w:val="4"/>
          </w:tcPr>
          <w:p w14:paraId="13E2ED0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Marina Permit Application</w:t>
            </w:r>
            <w:r>
              <w:rPr>
                <w:rFonts w:ascii="Times New Roman" w:hAnsi="Times New Roman"/>
                <w:spacing w:val="-3"/>
                <w:sz w:val="24"/>
                <w:szCs w:val="24"/>
              </w:rPr>
              <w:t xml:space="preserve"> Fee</w:t>
            </w:r>
            <w:r w:rsidRPr="0097493D">
              <w:rPr>
                <w:rFonts w:ascii="Times New Roman" w:hAnsi="Times New Roman"/>
                <w:spacing w:val="-3"/>
                <w:sz w:val="24"/>
                <w:szCs w:val="24"/>
              </w:rPr>
              <w:t>:</w:t>
            </w:r>
          </w:p>
        </w:tc>
        <w:tc>
          <w:tcPr>
            <w:tcW w:w="453" w:type="dxa"/>
            <w:gridSpan w:val="2"/>
          </w:tcPr>
          <w:p w14:paraId="13E2ED10" w14:textId="77777777" w:rsidR="004F6BCA" w:rsidRPr="0097493D" w:rsidRDefault="004F6BCA" w:rsidP="004F6BCA">
            <w:pPr>
              <w:jc w:val="right"/>
              <w:rPr>
                <w:rFonts w:ascii="Times New Roman" w:hAnsi="Times New Roman"/>
                <w:strike/>
                <w:sz w:val="24"/>
                <w:szCs w:val="24"/>
              </w:rPr>
            </w:pPr>
          </w:p>
        </w:tc>
        <w:tc>
          <w:tcPr>
            <w:tcW w:w="1620" w:type="dxa"/>
          </w:tcPr>
          <w:p w14:paraId="13E2ED11" w14:textId="175E525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$2</w:t>
            </w:r>
            <w:r>
              <w:rPr>
                <w:rFonts w:ascii="Times New Roman" w:hAnsi="Times New Roman"/>
                <w:sz w:val="24"/>
                <w:szCs w:val="24"/>
              </w:rPr>
              <w:t>86</w:t>
            </w:r>
            <w:r w:rsidRPr="0097493D">
              <w:rPr>
                <w:rFonts w:ascii="Times New Roman" w:hAnsi="Times New Roman"/>
                <w:sz w:val="24"/>
                <w:szCs w:val="24"/>
              </w:rPr>
              <w:t>.00</w:t>
            </w:r>
          </w:p>
        </w:tc>
        <w:tc>
          <w:tcPr>
            <w:tcW w:w="1620" w:type="dxa"/>
          </w:tcPr>
          <w:p w14:paraId="13E2ED12" w14:textId="3B5B3065" w:rsidR="004F6BCA" w:rsidRPr="0097493D" w:rsidRDefault="008D0A59" w:rsidP="004F6BCA">
            <w:pPr>
              <w:jc w:val="right"/>
              <w:rPr>
                <w:rFonts w:ascii="Times New Roman" w:hAnsi="Times New Roman"/>
                <w:sz w:val="24"/>
                <w:szCs w:val="24"/>
              </w:rPr>
            </w:pPr>
            <w:ins w:id="295" w:author="Secheli, Christine" w:date="2018-07-11T09:52:00Z">
              <w:r>
                <w:rPr>
                  <w:rFonts w:ascii="Times New Roman" w:hAnsi="Times New Roman"/>
                  <w:sz w:val="24"/>
                  <w:szCs w:val="24"/>
                </w:rPr>
                <w:t>$286.00</w:t>
              </w:r>
            </w:ins>
          </w:p>
        </w:tc>
      </w:tr>
      <w:tr w:rsidR="004F6BCA" w:rsidRPr="0097493D" w14:paraId="13E2ED19" w14:textId="77777777" w:rsidTr="00F426C6">
        <w:trPr>
          <w:jc w:val="center"/>
        </w:trPr>
        <w:tc>
          <w:tcPr>
            <w:tcW w:w="638" w:type="dxa"/>
          </w:tcPr>
          <w:p w14:paraId="13E2ED14" w14:textId="77777777" w:rsidR="004F6BCA" w:rsidRPr="0097493D" w:rsidRDefault="004F6BCA" w:rsidP="004F6BCA">
            <w:pPr>
              <w:jc w:val="center"/>
              <w:rPr>
                <w:rFonts w:ascii="Times New Roman" w:hAnsi="Times New Roman"/>
                <w:sz w:val="24"/>
                <w:szCs w:val="24"/>
              </w:rPr>
            </w:pPr>
          </w:p>
        </w:tc>
        <w:tc>
          <w:tcPr>
            <w:tcW w:w="5029" w:type="dxa"/>
            <w:gridSpan w:val="4"/>
          </w:tcPr>
          <w:p w14:paraId="13E2ED15"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16" w14:textId="77777777" w:rsidR="004F6BCA" w:rsidRPr="0097493D" w:rsidRDefault="004F6BCA" w:rsidP="004F6BCA">
            <w:pPr>
              <w:jc w:val="right"/>
              <w:rPr>
                <w:rFonts w:ascii="Times New Roman" w:hAnsi="Times New Roman"/>
                <w:strike/>
                <w:sz w:val="24"/>
                <w:szCs w:val="24"/>
              </w:rPr>
            </w:pPr>
          </w:p>
        </w:tc>
        <w:tc>
          <w:tcPr>
            <w:tcW w:w="1620" w:type="dxa"/>
          </w:tcPr>
          <w:p w14:paraId="13E2ED17" w14:textId="77777777" w:rsidR="004F6BCA" w:rsidRPr="0097493D" w:rsidRDefault="004F6BCA" w:rsidP="004F6BCA">
            <w:pPr>
              <w:jc w:val="right"/>
              <w:rPr>
                <w:rFonts w:ascii="Times New Roman" w:hAnsi="Times New Roman"/>
                <w:sz w:val="24"/>
                <w:szCs w:val="24"/>
              </w:rPr>
            </w:pPr>
          </w:p>
        </w:tc>
        <w:tc>
          <w:tcPr>
            <w:tcW w:w="1620" w:type="dxa"/>
          </w:tcPr>
          <w:p w14:paraId="13E2ED18" w14:textId="77777777" w:rsidR="004F6BCA" w:rsidRPr="0097493D" w:rsidRDefault="004F6BCA" w:rsidP="004F6BCA">
            <w:pPr>
              <w:jc w:val="right"/>
              <w:rPr>
                <w:rFonts w:ascii="Times New Roman" w:hAnsi="Times New Roman"/>
                <w:sz w:val="24"/>
                <w:szCs w:val="24"/>
              </w:rPr>
            </w:pPr>
          </w:p>
        </w:tc>
      </w:tr>
      <w:tr w:rsidR="004F6BCA" w:rsidRPr="0097493D" w14:paraId="13E2ED20" w14:textId="77777777" w:rsidTr="00F426C6">
        <w:trPr>
          <w:jc w:val="center"/>
        </w:trPr>
        <w:tc>
          <w:tcPr>
            <w:tcW w:w="638" w:type="dxa"/>
          </w:tcPr>
          <w:p w14:paraId="13E2ED1A" w14:textId="77777777" w:rsidR="004F6BCA" w:rsidRPr="0097493D" w:rsidRDefault="004F6BCA" w:rsidP="004F6BCA">
            <w:pPr>
              <w:jc w:val="center"/>
              <w:rPr>
                <w:rFonts w:ascii="Times New Roman" w:hAnsi="Times New Roman"/>
                <w:sz w:val="24"/>
                <w:szCs w:val="24"/>
              </w:rPr>
            </w:pPr>
          </w:p>
        </w:tc>
        <w:tc>
          <w:tcPr>
            <w:tcW w:w="5029" w:type="dxa"/>
            <w:gridSpan w:val="4"/>
          </w:tcPr>
          <w:p w14:paraId="13E2ED1B"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Renewal</w:t>
            </w:r>
            <w:r>
              <w:rPr>
                <w:rFonts w:ascii="Times New Roman" w:hAnsi="Times New Roman"/>
                <w:spacing w:val="-3"/>
                <w:sz w:val="24"/>
                <w:szCs w:val="24"/>
              </w:rPr>
              <w:t xml:space="preserve"> Base Fee</w:t>
            </w:r>
            <w:r w:rsidRPr="0097493D">
              <w:rPr>
                <w:rFonts w:ascii="Times New Roman" w:hAnsi="Times New Roman"/>
                <w:spacing w:val="-3"/>
                <w:sz w:val="24"/>
                <w:szCs w:val="24"/>
              </w:rPr>
              <w:t>:</w:t>
            </w:r>
          </w:p>
        </w:tc>
        <w:tc>
          <w:tcPr>
            <w:tcW w:w="453" w:type="dxa"/>
            <w:gridSpan w:val="2"/>
          </w:tcPr>
          <w:p w14:paraId="13E2ED1C" w14:textId="77777777" w:rsidR="004F6BCA" w:rsidRPr="0097493D" w:rsidRDefault="004F6BCA" w:rsidP="004F6BCA">
            <w:pPr>
              <w:jc w:val="right"/>
              <w:rPr>
                <w:rFonts w:ascii="Times New Roman" w:hAnsi="Times New Roman"/>
                <w:strike/>
                <w:spacing w:val="-3"/>
                <w:sz w:val="24"/>
                <w:szCs w:val="24"/>
              </w:rPr>
            </w:pPr>
          </w:p>
        </w:tc>
        <w:tc>
          <w:tcPr>
            <w:tcW w:w="1620" w:type="dxa"/>
          </w:tcPr>
          <w:p w14:paraId="036B77D6" w14:textId="77777777" w:rsidR="004F6BCA" w:rsidRPr="0097493D" w:rsidRDefault="004F6BCA" w:rsidP="004F6BCA">
            <w:pPr>
              <w:jc w:val="right"/>
              <w:rPr>
                <w:rFonts w:ascii="Times New Roman" w:hAnsi="Times New Roman"/>
                <w:spacing w:val="-3"/>
                <w:sz w:val="24"/>
                <w:szCs w:val="24"/>
              </w:rPr>
            </w:pPr>
            <w:r w:rsidRPr="0097493D">
              <w:rPr>
                <w:rFonts w:ascii="Times New Roman" w:hAnsi="Times New Roman"/>
                <w:spacing w:val="-3"/>
                <w:sz w:val="24"/>
                <w:szCs w:val="24"/>
              </w:rPr>
              <w:t>$  9</w:t>
            </w:r>
            <w:r>
              <w:rPr>
                <w:rFonts w:ascii="Times New Roman" w:hAnsi="Times New Roman"/>
                <w:spacing w:val="-3"/>
                <w:sz w:val="24"/>
                <w:szCs w:val="24"/>
              </w:rPr>
              <w:t>6</w:t>
            </w:r>
            <w:r w:rsidRPr="0097493D">
              <w:rPr>
                <w:rFonts w:ascii="Times New Roman" w:hAnsi="Times New Roman"/>
                <w:spacing w:val="-3"/>
                <w:sz w:val="24"/>
                <w:szCs w:val="24"/>
              </w:rPr>
              <w:t>.00</w:t>
            </w:r>
          </w:p>
          <w:p w14:paraId="13E2ED1D" w14:textId="4CE10922" w:rsidR="004F6BCA" w:rsidRPr="0097493D" w:rsidRDefault="004F6BCA" w:rsidP="004F6BCA">
            <w:pPr>
              <w:jc w:val="right"/>
              <w:rPr>
                <w:rFonts w:ascii="Times New Roman" w:hAnsi="Times New Roman"/>
                <w:sz w:val="24"/>
                <w:szCs w:val="24"/>
              </w:rPr>
            </w:pPr>
            <w:r w:rsidRPr="0097493D">
              <w:rPr>
                <w:rFonts w:ascii="Times New Roman" w:hAnsi="Times New Roman"/>
                <w:spacing w:val="-3"/>
                <w:sz w:val="24"/>
                <w:szCs w:val="24"/>
              </w:rPr>
              <w:t xml:space="preserve"> </w:t>
            </w:r>
          </w:p>
        </w:tc>
        <w:tc>
          <w:tcPr>
            <w:tcW w:w="1620" w:type="dxa"/>
          </w:tcPr>
          <w:p w14:paraId="13E2ED1F" w14:textId="345C7838" w:rsidR="004F6BCA" w:rsidRPr="0097493D" w:rsidRDefault="008D0A59" w:rsidP="004F6BCA">
            <w:pPr>
              <w:jc w:val="right"/>
              <w:rPr>
                <w:rFonts w:ascii="Times New Roman" w:hAnsi="Times New Roman"/>
                <w:sz w:val="24"/>
                <w:szCs w:val="24"/>
              </w:rPr>
            </w:pPr>
            <w:ins w:id="296" w:author="Secheli, Christine" w:date="2018-07-11T09:52:00Z">
              <w:r>
                <w:rPr>
                  <w:rFonts w:ascii="Times New Roman" w:hAnsi="Times New Roman"/>
                  <w:sz w:val="24"/>
                  <w:szCs w:val="24"/>
                </w:rPr>
                <w:t>$96.00</w:t>
              </w:r>
            </w:ins>
          </w:p>
        </w:tc>
      </w:tr>
      <w:tr w:rsidR="00F426C6" w:rsidRPr="0097493D" w14:paraId="13E2ED27" w14:textId="77777777" w:rsidTr="00F426C6">
        <w:trPr>
          <w:jc w:val="center"/>
        </w:trPr>
        <w:tc>
          <w:tcPr>
            <w:tcW w:w="638" w:type="dxa"/>
          </w:tcPr>
          <w:p w14:paraId="13E2ED21" w14:textId="77777777" w:rsidR="00F426C6" w:rsidRPr="0097493D" w:rsidRDefault="00F426C6" w:rsidP="00F426C6">
            <w:pPr>
              <w:jc w:val="center"/>
              <w:rPr>
                <w:rFonts w:ascii="Times New Roman" w:hAnsi="Times New Roman"/>
                <w:sz w:val="24"/>
                <w:szCs w:val="24"/>
              </w:rPr>
            </w:pPr>
          </w:p>
        </w:tc>
        <w:tc>
          <w:tcPr>
            <w:tcW w:w="280" w:type="dxa"/>
            <w:gridSpan w:val="3"/>
          </w:tcPr>
          <w:p w14:paraId="13E2ED22" w14:textId="77777777"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3..</w:t>
            </w:r>
          </w:p>
        </w:tc>
        <w:tc>
          <w:tcPr>
            <w:tcW w:w="4749" w:type="dxa"/>
          </w:tcPr>
          <w:p w14:paraId="13E2ED23"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Annual Renewal</w:t>
            </w:r>
            <w:r>
              <w:rPr>
                <w:rFonts w:ascii="Times New Roman" w:hAnsi="Times New Roman"/>
                <w:spacing w:val="-3"/>
                <w:sz w:val="24"/>
                <w:szCs w:val="24"/>
              </w:rPr>
              <w:t xml:space="preserve"> Fee per Houseboat Berth </w:t>
            </w:r>
          </w:p>
        </w:tc>
        <w:tc>
          <w:tcPr>
            <w:tcW w:w="453" w:type="dxa"/>
            <w:gridSpan w:val="2"/>
          </w:tcPr>
          <w:p w14:paraId="13E2ED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D25" w14:textId="797D97FA"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$4.16</w:t>
            </w:r>
          </w:p>
        </w:tc>
        <w:tc>
          <w:tcPr>
            <w:tcW w:w="1620" w:type="dxa"/>
          </w:tcPr>
          <w:p w14:paraId="13E2ED26" w14:textId="675E79E3" w:rsidR="00F426C6" w:rsidRPr="0097493D" w:rsidRDefault="008D0A59" w:rsidP="008D0A59">
            <w:pPr>
              <w:jc w:val="right"/>
              <w:rPr>
                <w:rFonts w:ascii="Times New Roman" w:hAnsi="Times New Roman"/>
                <w:spacing w:val="-3"/>
                <w:sz w:val="24"/>
                <w:szCs w:val="24"/>
              </w:rPr>
            </w:pPr>
            <w:ins w:id="297" w:author="Secheli, Christine" w:date="2018-07-11T09:52:00Z">
              <w:r>
                <w:rPr>
                  <w:rFonts w:ascii="Times New Roman" w:hAnsi="Times New Roman"/>
                  <w:spacing w:val="-3"/>
                  <w:sz w:val="24"/>
                  <w:szCs w:val="24"/>
                </w:rPr>
                <w:t>$4.16</w:t>
              </w:r>
            </w:ins>
          </w:p>
        </w:tc>
      </w:tr>
      <w:tr w:rsidR="00F426C6" w:rsidRPr="0097493D" w14:paraId="13E2ED29" w14:textId="77777777" w:rsidTr="005D6D66">
        <w:trPr>
          <w:jc w:val="center"/>
        </w:trPr>
        <w:tc>
          <w:tcPr>
            <w:tcW w:w="9360" w:type="dxa"/>
            <w:gridSpan w:val="9"/>
          </w:tcPr>
          <w:p w14:paraId="13E2ED28" w14:textId="77777777" w:rsidR="00F426C6" w:rsidRPr="0097493D" w:rsidRDefault="00F426C6" w:rsidP="00F426C6">
            <w:pPr>
              <w:rPr>
                <w:rFonts w:ascii="Times New Roman" w:hAnsi="Times New Roman"/>
                <w:sz w:val="24"/>
                <w:szCs w:val="24"/>
              </w:rPr>
            </w:pPr>
          </w:p>
        </w:tc>
      </w:tr>
      <w:tr w:rsidR="00F426C6" w:rsidRPr="0097493D" w14:paraId="13E2ED2B" w14:textId="77777777" w:rsidTr="005D6D66">
        <w:trPr>
          <w:jc w:val="center"/>
        </w:trPr>
        <w:tc>
          <w:tcPr>
            <w:tcW w:w="9360" w:type="dxa"/>
            <w:gridSpan w:val="9"/>
          </w:tcPr>
          <w:p w14:paraId="13E2ED2A" w14:textId="77777777" w:rsidR="00F426C6" w:rsidRPr="0097493D" w:rsidRDefault="00F426C6" w:rsidP="00F426C6">
            <w:pPr>
              <w:pStyle w:val="Heading1"/>
              <w:jc w:val="left"/>
              <w:rPr>
                <w:rFonts w:ascii="Times New Roman Bold" w:hAnsi="Times New Roman Bold"/>
                <w:caps w:val="0"/>
                <w:sz w:val="24"/>
                <w:szCs w:val="24"/>
              </w:rPr>
            </w:pPr>
            <w:bookmarkStart w:id="298" w:name="_Toc346183435"/>
            <w:r w:rsidRPr="0097493D">
              <w:rPr>
                <w:rFonts w:ascii="Times New Roman Bold" w:hAnsi="Times New Roman Bold"/>
                <w:caps w:val="0"/>
                <w:sz w:val="24"/>
                <w:szCs w:val="24"/>
              </w:rPr>
              <w:t>Sec. 110.100.</w:t>
            </w:r>
            <w:r w:rsidRPr="0097493D">
              <w:rPr>
                <w:rFonts w:ascii="Times New Roman Bold" w:hAnsi="Times New Roman Bold"/>
                <w:caps w:val="0"/>
                <w:sz w:val="24"/>
                <w:szCs w:val="24"/>
              </w:rPr>
              <w:tab/>
              <w:t>Swimming Pool Fees</w:t>
            </w:r>
            <w:bookmarkEnd w:id="298"/>
          </w:p>
        </w:tc>
      </w:tr>
      <w:tr w:rsidR="00F426C6" w:rsidRPr="0097493D" w14:paraId="13E2ED35" w14:textId="77777777" w:rsidTr="005D6D66">
        <w:trPr>
          <w:jc w:val="center"/>
        </w:trPr>
        <w:tc>
          <w:tcPr>
            <w:tcW w:w="9360" w:type="dxa"/>
            <w:gridSpan w:val="9"/>
          </w:tcPr>
          <w:p w14:paraId="13E2ED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to operate a swimming pool pursuant to Section 15.48.030 of the Napa County Code of Ordinances, and for a plan check pursuant to Section 15.44.050 of said code, shall be as follows:</w:t>
            </w:r>
          </w:p>
        </w:tc>
      </w:tr>
      <w:tr w:rsidR="00F426C6" w:rsidRPr="0097493D" w14:paraId="13E2ED3B" w14:textId="77777777" w:rsidTr="00F426C6">
        <w:trPr>
          <w:tblHeader/>
          <w:jc w:val="center"/>
        </w:trPr>
        <w:tc>
          <w:tcPr>
            <w:tcW w:w="638" w:type="dxa"/>
          </w:tcPr>
          <w:p w14:paraId="13E2ED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D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D38" w14:textId="77777777" w:rsidR="00F426C6" w:rsidRPr="0097493D" w:rsidRDefault="00F426C6" w:rsidP="00F426C6">
            <w:pPr>
              <w:keepNext/>
              <w:jc w:val="right"/>
              <w:rPr>
                <w:rFonts w:ascii="Times New Roman" w:hAnsi="Times New Roman"/>
                <w:b/>
                <w:sz w:val="24"/>
                <w:szCs w:val="24"/>
              </w:rPr>
            </w:pPr>
          </w:p>
        </w:tc>
        <w:tc>
          <w:tcPr>
            <w:tcW w:w="1620" w:type="dxa"/>
          </w:tcPr>
          <w:p w14:paraId="13E2ED39" w14:textId="77777777" w:rsidR="00F426C6" w:rsidRPr="0097493D" w:rsidRDefault="00F426C6" w:rsidP="00F426C6">
            <w:pPr>
              <w:keepNext/>
              <w:jc w:val="right"/>
              <w:rPr>
                <w:rFonts w:ascii="Times New Roman" w:hAnsi="Times New Roman"/>
                <w:b/>
                <w:sz w:val="24"/>
                <w:szCs w:val="24"/>
              </w:rPr>
            </w:pPr>
          </w:p>
        </w:tc>
        <w:tc>
          <w:tcPr>
            <w:tcW w:w="1620" w:type="dxa"/>
          </w:tcPr>
          <w:p w14:paraId="13E2ED3A" w14:textId="77777777" w:rsidR="00F426C6" w:rsidRPr="0097493D" w:rsidRDefault="00F426C6" w:rsidP="00F426C6">
            <w:pPr>
              <w:keepNext/>
              <w:jc w:val="right"/>
              <w:rPr>
                <w:rFonts w:ascii="Times New Roman" w:hAnsi="Times New Roman"/>
                <w:b/>
                <w:sz w:val="24"/>
                <w:szCs w:val="24"/>
              </w:rPr>
            </w:pPr>
          </w:p>
        </w:tc>
      </w:tr>
      <w:tr w:rsidR="004F6BCA" w:rsidRPr="0097493D" w14:paraId="13E2ED41" w14:textId="77777777" w:rsidTr="00F426C6">
        <w:trPr>
          <w:jc w:val="center"/>
        </w:trPr>
        <w:tc>
          <w:tcPr>
            <w:tcW w:w="638" w:type="dxa"/>
          </w:tcPr>
          <w:p w14:paraId="13E2ED3C"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D3D"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Annual Permit to Operate Pools:</w:t>
            </w:r>
          </w:p>
        </w:tc>
        <w:tc>
          <w:tcPr>
            <w:tcW w:w="453" w:type="dxa"/>
            <w:gridSpan w:val="2"/>
          </w:tcPr>
          <w:p w14:paraId="13E2ED3E" w14:textId="77777777" w:rsidR="004F6BCA" w:rsidRPr="0097493D" w:rsidRDefault="004F6BCA" w:rsidP="004F6BCA">
            <w:pPr>
              <w:jc w:val="right"/>
              <w:rPr>
                <w:rFonts w:ascii="Times New Roman" w:hAnsi="Times New Roman"/>
                <w:strike/>
                <w:sz w:val="24"/>
                <w:szCs w:val="24"/>
              </w:rPr>
            </w:pPr>
          </w:p>
        </w:tc>
        <w:tc>
          <w:tcPr>
            <w:tcW w:w="1620" w:type="dxa"/>
          </w:tcPr>
          <w:p w14:paraId="13E2ED3F" w14:textId="0A66604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14</w:t>
            </w:r>
            <w:r w:rsidRPr="0097493D">
              <w:rPr>
                <w:rFonts w:ascii="Times New Roman" w:hAnsi="Times New Roman"/>
                <w:sz w:val="24"/>
                <w:szCs w:val="24"/>
              </w:rPr>
              <w:t>.00</w:t>
            </w:r>
          </w:p>
        </w:tc>
        <w:tc>
          <w:tcPr>
            <w:tcW w:w="1620" w:type="dxa"/>
          </w:tcPr>
          <w:p w14:paraId="13E2ED40" w14:textId="2FB13BCD" w:rsidR="004F6BCA" w:rsidRPr="008D0A59" w:rsidRDefault="008D0A59" w:rsidP="00992CF8">
            <w:pPr>
              <w:jc w:val="right"/>
              <w:rPr>
                <w:rFonts w:ascii="Times New Roman" w:hAnsi="Times New Roman"/>
                <w:sz w:val="24"/>
                <w:szCs w:val="24"/>
              </w:rPr>
            </w:pPr>
            <w:ins w:id="299" w:author="Secheli, Christine" w:date="2018-07-11T09:53:00Z">
              <w:r>
                <w:rPr>
                  <w:rFonts w:ascii="Times New Roman" w:hAnsi="Times New Roman"/>
                  <w:sz w:val="24"/>
                  <w:szCs w:val="24"/>
                </w:rPr>
                <w:t>$3</w:t>
              </w:r>
            </w:ins>
            <w:ins w:id="300" w:author="Secheli, Christine" w:date="2018-07-13T08:23:00Z">
              <w:r w:rsidR="00992CF8">
                <w:rPr>
                  <w:rFonts w:ascii="Times New Roman" w:hAnsi="Times New Roman"/>
                  <w:sz w:val="24"/>
                  <w:szCs w:val="24"/>
                </w:rPr>
                <w:t>40</w:t>
              </w:r>
            </w:ins>
            <w:ins w:id="301" w:author="Secheli, Christine" w:date="2018-07-11T09:53:00Z">
              <w:r>
                <w:rPr>
                  <w:rFonts w:ascii="Times New Roman" w:hAnsi="Times New Roman"/>
                  <w:sz w:val="24"/>
                  <w:szCs w:val="24"/>
                </w:rPr>
                <w:t>.00</w:t>
              </w:r>
            </w:ins>
          </w:p>
        </w:tc>
      </w:tr>
      <w:tr w:rsidR="004F6BCA" w:rsidRPr="0097493D" w14:paraId="13E2ED47" w14:textId="77777777" w:rsidTr="00F426C6">
        <w:trPr>
          <w:jc w:val="center"/>
        </w:trPr>
        <w:tc>
          <w:tcPr>
            <w:tcW w:w="638" w:type="dxa"/>
          </w:tcPr>
          <w:p w14:paraId="13E2ED42" w14:textId="77777777" w:rsidR="004F6BCA" w:rsidRPr="0097493D" w:rsidRDefault="004F6BCA" w:rsidP="004F6BCA">
            <w:pPr>
              <w:jc w:val="center"/>
              <w:rPr>
                <w:rFonts w:ascii="Times New Roman" w:hAnsi="Times New Roman"/>
                <w:sz w:val="24"/>
                <w:szCs w:val="24"/>
              </w:rPr>
            </w:pPr>
          </w:p>
        </w:tc>
        <w:tc>
          <w:tcPr>
            <w:tcW w:w="5029" w:type="dxa"/>
            <w:gridSpan w:val="4"/>
          </w:tcPr>
          <w:p w14:paraId="13E2ED43" w14:textId="77777777" w:rsidR="004F6BCA" w:rsidRPr="0097493D" w:rsidRDefault="004F6BCA" w:rsidP="004F6BCA">
            <w:pPr>
              <w:rPr>
                <w:rFonts w:ascii="Times New Roman" w:hAnsi="Times New Roman"/>
                <w:sz w:val="24"/>
                <w:szCs w:val="24"/>
              </w:rPr>
            </w:pPr>
          </w:p>
        </w:tc>
        <w:tc>
          <w:tcPr>
            <w:tcW w:w="453" w:type="dxa"/>
            <w:gridSpan w:val="2"/>
          </w:tcPr>
          <w:p w14:paraId="13E2ED44" w14:textId="77777777" w:rsidR="004F6BCA" w:rsidRPr="0097493D" w:rsidRDefault="004F6BCA" w:rsidP="004F6BCA">
            <w:pPr>
              <w:rPr>
                <w:rFonts w:ascii="Times New Roman" w:hAnsi="Times New Roman"/>
                <w:strike/>
                <w:sz w:val="24"/>
                <w:szCs w:val="24"/>
              </w:rPr>
            </w:pPr>
          </w:p>
        </w:tc>
        <w:tc>
          <w:tcPr>
            <w:tcW w:w="1620" w:type="dxa"/>
          </w:tcPr>
          <w:p w14:paraId="13E2ED45" w14:textId="77777777" w:rsidR="004F6BCA" w:rsidRPr="0097493D" w:rsidRDefault="004F6BCA" w:rsidP="004F6BCA">
            <w:pPr>
              <w:jc w:val="right"/>
              <w:rPr>
                <w:rFonts w:ascii="Times New Roman" w:hAnsi="Times New Roman"/>
                <w:strike/>
                <w:sz w:val="24"/>
                <w:szCs w:val="24"/>
              </w:rPr>
            </w:pPr>
          </w:p>
        </w:tc>
        <w:tc>
          <w:tcPr>
            <w:tcW w:w="1620" w:type="dxa"/>
          </w:tcPr>
          <w:p w14:paraId="13E2ED46" w14:textId="77777777" w:rsidR="004F6BCA" w:rsidRPr="0097493D" w:rsidRDefault="004F6BCA" w:rsidP="004F6BCA">
            <w:pPr>
              <w:jc w:val="right"/>
              <w:rPr>
                <w:rFonts w:ascii="Times New Roman" w:hAnsi="Times New Roman"/>
                <w:strike/>
                <w:sz w:val="24"/>
                <w:szCs w:val="24"/>
              </w:rPr>
            </w:pPr>
          </w:p>
        </w:tc>
      </w:tr>
      <w:tr w:rsidR="004F6BCA" w:rsidRPr="0097493D" w14:paraId="13E2ED4D" w14:textId="77777777" w:rsidTr="00F426C6">
        <w:trPr>
          <w:jc w:val="center"/>
        </w:trPr>
        <w:tc>
          <w:tcPr>
            <w:tcW w:w="638" w:type="dxa"/>
          </w:tcPr>
          <w:p w14:paraId="13E2ED48"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49" w14:textId="58BFD30A"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Plan Check</w:t>
            </w:r>
            <w:ins w:id="302" w:author="Secheli, Christine" w:date="2018-07-11T09:53:00Z">
              <w:r w:rsidR="00920F09">
                <w:rPr>
                  <w:rFonts w:ascii="Times New Roman" w:hAnsi="Times New Roman"/>
                  <w:spacing w:val="-3"/>
                  <w:sz w:val="24"/>
                  <w:szCs w:val="24"/>
                </w:rPr>
                <w:t>:</w:t>
              </w:r>
            </w:ins>
            <w:del w:id="303" w:author="Secheli, Christine" w:date="2018-07-11T09:53:00Z">
              <w:r w:rsidRPr="0097493D" w:rsidDel="00920F09">
                <w:rPr>
                  <w:rFonts w:ascii="Times New Roman" w:hAnsi="Times New Roman"/>
                  <w:spacing w:val="-3"/>
                  <w:sz w:val="24"/>
                  <w:szCs w:val="24"/>
                </w:rPr>
                <w:delText xml:space="preserve"> (</w:delText>
              </w:r>
            </w:del>
            <w:ins w:id="304" w:author="Secheli, Christine" w:date="2018-07-11T09:53:00Z">
              <w:r w:rsidR="00920F09">
                <w:rPr>
                  <w:rFonts w:ascii="Times New Roman" w:hAnsi="Times New Roman"/>
                  <w:spacing w:val="-3"/>
                  <w:sz w:val="24"/>
                  <w:szCs w:val="24"/>
                </w:rPr>
                <w:t>N</w:t>
              </w:r>
            </w:ins>
            <w:del w:id="305" w:author="Secheli, Christine" w:date="2018-07-11T09:53:00Z">
              <w:r w:rsidRPr="0097493D" w:rsidDel="00920F09">
                <w:rPr>
                  <w:rFonts w:ascii="Times New Roman" w:hAnsi="Times New Roman"/>
                  <w:spacing w:val="-3"/>
                  <w:sz w:val="24"/>
                  <w:szCs w:val="24"/>
                </w:rPr>
                <w:delText>n</w:delText>
              </w:r>
            </w:del>
            <w:r w:rsidRPr="0097493D">
              <w:rPr>
                <w:rFonts w:ascii="Times New Roman" w:hAnsi="Times New Roman"/>
                <w:spacing w:val="-3"/>
                <w:sz w:val="24"/>
                <w:szCs w:val="24"/>
              </w:rPr>
              <w:t>ew construction or major remodel</w:t>
            </w:r>
            <w:del w:id="306" w:author="Secheli, Christine" w:date="2018-07-11T09:53:00Z">
              <w:r w:rsidRPr="0097493D" w:rsidDel="00920F09">
                <w:rPr>
                  <w:rFonts w:ascii="Times New Roman" w:hAnsi="Times New Roman"/>
                  <w:spacing w:val="-3"/>
                  <w:sz w:val="24"/>
                  <w:szCs w:val="24"/>
                </w:rPr>
                <w:delText>)</w:delText>
              </w:r>
            </w:del>
            <w:r w:rsidRPr="0097493D">
              <w:rPr>
                <w:rFonts w:ascii="Arial" w:hAnsi="Arial" w:cs="Courier New"/>
                <w:spacing w:val="-3"/>
              </w:rPr>
              <w:t xml:space="preserve"> </w:t>
            </w:r>
            <w:r w:rsidRPr="0097493D">
              <w:rPr>
                <w:rFonts w:ascii="Times New Roman" w:hAnsi="Times New Roman"/>
                <w:spacing w:val="-3"/>
                <w:sz w:val="24"/>
                <w:szCs w:val="24"/>
              </w:rPr>
              <w:t>(includes 3 hours for plan check and 3 construction inspections)</w:t>
            </w:r>
            <w:del w:id="307" w:author="Secheli, Christine" w:date="2018-07-11T09:53:00Z">
              <w:r w:rsidRPr="0097493D" w:rsidDel="00920F09">
                <w:rPr>
                  <w:rFonts w:ascii="Times New Roman" w:hAnsi="Times New Roman"/>
                  <w:spacing w:val="-3"/>
                  <w:sz w:val="24"/>
                  <w:szCs w:val="24"/>
                </w:rPr>
                <w:delText>:</w:delText>
              </w:r>
            </w:del>
          </w:p>
        </w:tc>
        <w:tc>
          <w:tcPr>
            <w:tcW w:w="453" w:type="dxa"/>
            <w:gridSpan w:val="2"/>
          </w:tcPr>
          <w:p w14:paraId="13E2ED4A" w14:textId="77777777" w:rsidR="004F6BCA" w:rsidRPr="0097493D" w:rsidRDefault="004F6BCA" w:rsidP="004F6BCA">
            <w:pPr>
              <w:jc w:val="right"/>
              <w:rPr>
                <w:rFonts w:ascii="Times New Roman" w:hAnsi="Times New Roman"/>
                <w:strike/>
                <w:sz w:val="24"/>
                <w:szCs w:val="24"/>
              </w:rPr>
            </w:pPr>
          </w:p>
        </w:tc>
        <w:tc>
          <w:tcPr>
            <w:tcW w:w="1620" w:type="dxa"/>
          </w:tcPr>
          <w:p w14:paraId="13E2ED4B" w14:textId="5AD11386"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728</w:t>
            </w:r>
            <w:r w:rsidRPr="0097493D">
              <w:rPr>
                <w:rFonts w:ascii="Times New Roman" w:hAnsi="Times New Roman"/>
                <w:sz w:val="24"/>
                <w:szCs w:val="24"/>
              </w:rPr>
              <w:t>.00</w:t>
            </w:r>
          </w:p>
        </w:tc>
        <w:tc>
          <w:tcPr>
            <w:tcW w:w="1620" w:type="dxa"/>
          </w:tcPr>
          <w:p w14:paraId="13E2ED4C" w14:textId="1C9DB85C" w:rsidR="004F6BCA" w:rsidRPr="008D0A59" w:rsidRDefault="00992CF8" w:rsidP="004F6BCA">
            <w:pPr>
              <w:jc w:val="right"/>
              <w:rPr>
                <w:rFonts w:ascii="Times New Roman" w:hAnsi="Times New Roman"/>
                <w:sz w:val="24"/>
                <w:szCs w:val="24"/>
              </w:rPr>
            </w:pPr>
            <w:ins w:id="308" w:author="Secheli, Christine" w:date="2018-07-11T09:53:00Z">
              <w:r>
                <w:rPr>
                  <w:rFonts w:ascii="Times New Roman" w:hAnsi="Times New Roman"/>
                  <w:sz w:val="24"/>
                  <w:szCs w:val="24"/>
                </w:rPr>
                <w:t>$1</w:t>
              </w:r>
            </w:ins>
            <w:ins w:id="309" w:author="Capriola, Thomas" w:date="2018-07-22T16:09:00Z">
              <w:r w:rsidR="00FA34A6">
                <w:rPr>
                  <w:rFonts w:ascii="Times New Roman" w:hAnsi="Times New Roman"/>
                  <w:sz w:val="24"/>
                  <w:szCs w:val="24"/>
                </w:rPr>
                <w:t>,</w:t>
              </w:r>
            </w:ins>
            <w:ins w:id="310" w:author="Secheli, Christine" w:date="2018-07-11T09:53:00Z">
              <w:r>
                <w:rPr>
                  <w:rFonts w:ascii="Times New Roman" w:hAnsi="Times New Roman"/>
                  <w:sz w:val="24"/>
                  <w:szCs w:val="24"/>
                </w:rPr>
                <w:t>12</w:t>
              </w:r>
            </w:ins>
            <w:ins w:id="311" w:author="Secheli, Christine" w:date="2018-07-13T08:23:00Z">
              <w:r>
                <w:rPr>
                  <w:rFonts w:ascii="Times New Roman" w:hAnsi="Times New Roman"/>
                  <w:sz w:val="24"/>
                  <w:szCs w:val="24"/>
                </w:rPr>
                <w:t>8</w:t>
              </w:r>
            </w:ins>
            <w:ins w:id="312" w:author="Secheli, Christine" w:date="2018-07-11T09:53:00Z">
              <w:r w:rsidR="008D0A59">
                <w:rPr>
                  <w:rFonts w:ascii="Times New Roman" w:hAnsi="Times New Roman"/>
                  <w:sz w:val="24"/>
                  <w:szCs w:val="24"/>
                </w:rPr>
                <w:t>.00</w:t>
              </w:r>
            </w:ins>
          </w:p>
        </w:tc>
      </w:tr>
      <w:tr w:rsidR="004F6BCA" w:rsidRPr="0097493D" w14:paraId="13E2ED53" w14:textId="77777777" w:rsidTr="00F426C6">
        <w:trPr>
          <w:jc w:val="center"/>
        </w:trPr>
        <w:tc>
          <w:tcPr>
            <w:tcW w:w="638" w:type="dxa"/>
          </w:tcPr>
          <w:p w14:paraId="13E2ED4E" w14:textId="77777777" w:rsidR="004F6BCA" w:rsidRPr="0097493D" w:rsidRDefault="004F6BCA" w:rsidP="004F6BCA">
            <w:pPr>
              <w:jc w:val="center"/>
              <w:rPr>
                <w:rFonts w:ascii="Times New Roman" w:hAnsi="Times New Roman"/>
                <w:sz w:val="24"/>
                <w:szCs w:val="24"/>
              </w:rPr>
            </w:pPr>
          </w:p>
        </w:tc>
        <w:tc>
          <w:tcPr>
            <w:tcW w:w="5029" w:type="dxa"/>
            <w:gridSpan w:val="4"/>
          </w:tcPr>
          <w:p w14:paraId="13E2ED4F" w14:textId="77777777" w:rsidR="004F6BCA" w:rsidRPr="0097493D" w:rsidRDefault="004F6BCA" w:rsidP="004F6BCA">
            <w:pPr>
              <w:rPr>
                <w:rFonts w:ascii="Times New Roman" w:hAnsi="Times New Roman"/>
                <w:sz w:val="24"/>
                <w:szCs w:val="24"/>
              </w:rPr>
            </w:pPr>
          </w:p>
        </w:tc>
        <w:tc>
          <w:tcPr>
            <w:tcW w:w="453" w:type="dxa"/>
            <w:gridSpan w:val="2"/>
          </w:tcPr>
          <w:p w14:paraId="13E2ED50" w14:textId="77777777" w:rsidR="004F6BCA" w:rsidRPr="0097493D" w:rsidRDefault="004F6BCA" w:rsidP="004F6BCA">
            <w:pPr>
              <w:jc w:val="right"/>
              <w:rPr>
                <w:rFonts w:ascii="Times New Roman" w:hAnsi="Times New Roman"/>
                <w:strike/>
                <w:sz w:val="24"/>
                <w:szCs w:val="24"/>
              </w:rPr>
            </w:pPr>
          </w:p>
        </w:tc>
        <w:tc>
          <w:tcPr>
            <w:tcW w:w="1620" w:type="dxa"/>
          </w:tcPr>
          <w:p w14:paraId="13E2ED51" w14:textId="77777777" w:rsidR="004F6BCA" w:rsidRPr="0097493D" w:rsidRDefault="004F6BCA" w:rsidP="004F6BCA">
            <w:pPr>
              <w:jc w:val="right"/>
              <w:rPr>
                <w:rFonts w:ascii="Times New Roman" w:hAnsi="Times New Roman"/>
                <w:strike/>
                <w:sz w:val="24"/>
                <w:szCs w:val="24"/>
              </w:rPr>
            </w:pPr>
          </w:p>
        </w:tc>
        <w:tc>
          <w:tcPr>
            <w:tcW w:w="1620" w:type="dxa"/>
          </w:tcPr>
          <w:p w14:paraId="13E2ED52" w14:textId="77777777" w:rsidR="004F6BCA" w:rsidRPr="0097493D" w:rsidRDefault="004F6BCA" w:rsidP="004F6BCA">
            <w:pPr>
              <w:jc w:val="right"/>
              <w:rPr>
                <w:rFonts w:ascii="Times New Roman" w:hAnsi="Times New Roman"/>
                <w:strike/>
                <w:sz w:val="24"/>
                <w:szCs w:val="24"/>
              </w:rPr>
            </w:pPr>
          </w:p>
        </w:tc>
      </w:tr>
      <w:tr w:rsidR="004F6BCA" w:rsidRPr="0097493D" w14:paraId="13E2ED59" w14:textId="77777777" w:rsidTr="00F426C6">
        <w:trPr>
          <w:jc w:val="center"/>
        </w:trPr>
        <w:tc>
          <w:tcPr>
            <w:tcW w:w="638" w:type="dxa"/>
          </w:tcPr>
          <w:p w14:paraId="13E2ED54"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D55" w14:textId="4578AE01"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Minor Plan Check</w:t>
            </w:r>
            <w:ins w:id="313" w:author="Secheli, Christine" w:date="2018-07-11T09:53:00Z">
              <w:r w:rsidR="00920F09">
                <w:rPr>
                  <w:rFonts w:ascii="Times New Roman" w:hAnsi="Times New Roman"/>
                  <w:spacing w:val="-3"/>
                  <w:sz w:val="24"/>
                  <w:szCs w:val="24"/>
                </w:rPr>
                <w:t>:</w:t>
              </w:r>
            </w:ins>
            <w:del w:id="314" w:author="Secheli, Christine" w:date="2018-07-11T09:53:00Z">
              <w:r w:rsidRPr="0097493D" w:rsidDel="00920F09">
                <w:rPr>
                  <w:rFonts w:ascii="Times New Roman" w:hAnsi="Times New Roman"/>
                  <w:spacing w:val="-3"/>
                  <w:sz w:val="24"/>
                  <w:szCs w:val="24"/>
                </w:rPr>
                <w:delText xml:space="preserve"> (</w:delText>
              </w:r>
            </w:del>
            <w:r w:rsidRPr="0097493D">
              <w:rPr>
                <w:rFonts w:ascii="Times New Roman" w:hAnsi="Times New Roman"/>
                <w:spacing w:val="-3"/>
                <w:sz w:val="24"/>
                <w:szCs w:val="24"/>
              </w:rPr>
              <w:t>Existing Pool</w:t>
            </w:r>
            <w:del w:id="315" w:author="Secheli, Christine" w:date="2018-07-11T09:53:00Z">
              <w:r w:rsidRPr="0097493D" w:rsidDel="00920F09">
                <w:rPr>
                  <w:rFonts w:ascii="Times New Roman" w:hAnsi="Times New Roman"/>
                  <w:spacing w:val="-3"/>
                  <w:sz w:val="24"/>
                  <w:szCs w:val="24"/>
                </w:rPr>
                <w:delText>)</w:delText>
              </w:r>
            </w:del>
            <w:r w:rsidRPr="0097493D">
              <w:rPr>
                <w:rFonts w:ascii="Times New Roman" w:hAnsi="Times New Roman"/>
                <w:spacing w:val="-3"/>
                <w:sz w:val="24"/>
                <w:szCs w:val="24"/>
              </w:rPr>
              <w:t xml:space="preserve"> (includes 1 construction inspection)</w:t>
            </w:r>
            <w:del w:id="316" w:author="Secheli, Christine" w:date="2018-07-11T09:53:00Z">
              <w:r w:rsidRPr="0097493D" w:rsidDel="00920F09">
                <w:rPr>
                  <w:rFonts w:ascii="Times New Roman" w:hAnsi="Times New Roman"/>
                  <w:spacing w:val="-3"/>
                  <w:sz w:val="24"/>
                  <w:szCs w:val="24"/>
                </w:rPr>
                <w:delText>:</w:delText>
              </w:r>
            </w:del>
          </w:p>
        </w:tc>
        <w:tc>
          <w:tcPr>
            <w:tcW w:w="453" w:type="dxa"/>
            <w:gridSpan w:val="2"/>
          </w:tcPr>
          <w:p w14:paraId="13E2ED56" w14:textId="77777777" w:rsidR="004F6BCA" w:rsidRPr="0097493D" w:rsidRDefault="004F6BCA" w:rsidP="004F6BCA">
            <w:pPr>
              <w:jc w:val="right"/>
              <w:rPr>
                <w:rFonts w:ascii="Times New Roman" w:hAnsi="Times New Roman"/>
                <w:strike/>
                <w:sz w:val="24"/>
                <w:szCs w:val="24"/>
              </w:rPr>
            </w:pPr>
          </w:p>
        </w:tc>
        <w:tc>
          <w:tcPr>
            <w:tcW w:w="1620" w:type="dxa"/>
          </w:tcPr>
          <w:p w14:paraId="13E2ED57" w14:textId="2FD39E6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D58" w14:textId="41B8298A" w:rsidR="004F6BCA" w:rsidRPr="008D0A59" w:rsidRDefault="00920F09" w:rsidP="004F6BCA">
            <w:pPr>
              <w:jc w:val="right"/>
              <w:rPr>
                <w:rFonts w:ascii="Times New Roman" w:hAnsi="Times New Roman"/>
                <w:sz w:val="24"/>
                <w:szCs w:val="24"/>
              </w:rPr>
            </w:pPr>
            <w:ins w:id="317" w:author="Secheli, Christine" w:date="2018-07-11T09:53:00Z">
              <w:r>
                <w:rPr>
                  <w:rFonts w:ascii="Times New Roman" w:hAnsi="Times New Roman"/>
                  <w:sz w:val="24"/>
                  <w:szCs w:val="24"/>
                </w:rPr>
                <w:t>$411.00</w:t>
              </w:r>
            </w:ins>
          </w:p>
        </w:tc>
      </w:tr>
      <w:tr w:rsidR="004F6BCA" w:rsidRPr="0097493D" w14:paraId="13E2ED5F" w14:textId="77777777" w:rsidTr="00F426C6">
        <w:trPr>
          <w:jc w:val="center"/>
        </w:trPr>
        <w:tc>
          <w:tcPr>
            <w:tcW w:w="638" w:type="dxa"/>
          </w:tcPr>
          <w:p w14:paraId="13E2ED5A" w14:textId="77777777" w:rsidR="004F6BCA" w:rsidRPr="0097493D" w:rsidRDefault="004F6BCA" w:rsidP="004F6BCA">
            <w:pPr>
              <w:jc w:val="center"/>
              <w:rPr>
                <w:rFonts w:ascii="Times New Roman" w:hAnsi="Times New Roman"/>
                <w:sz w:val="24"/>
                <w:szCs w:val="24"/>
              </w:rPr>
            </w:pPr>
          </w:p>
        </w:tc>
        <w:tc>
          <w:tcPr>
            <w:tcW w:w="5029" w:type="dxa"/>
            <w:gridSpan w:val="4"/>
          </w:tcPr>
          <w:p w14:paraId="13E2ED5B" w14:textId="77777777" w:rsidR="004F6BCA" w:rsidRPr="0097493D" w:rsidRDefault="004F6BCA" w:rsidP="004F6BCA">
            <w:pPr>
              <w:rPr>
                <w:rFonts w:ascii="Times New Roman" w:hAnsi="Times New Roman"/>
                <w:spacing w:val="-3"/>
                <w:sz w:val="24"/>
                <w:szCs w:val="24"/>
              </w:rPr>
            </w:pPr>
          </w:p>
        </w:tc>
        <w:tc>
          <w:tcPr>
            <w:tcW w:w="453" w:type="dxa"/>
            <w:gridSpan w:val="2"/>
          </w:tcPr>
          <w:p w14:paraId="13E2ED5C"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5D" w14:textId="77777777" w:rsidR="004F6BCA" w:rsidRPr="0097493D" w:rsidRDefault="004F6BCA" w:rsidP="004F6BCA">
            <w:pPr>
              <w:jc w:val="right"/>
              <w:rPr>
                <w:rFonts w:ascii="Times New Roman" w:hAnsi="Times New Roman"/>
                <w:strike/>
                <w:sz w:val="24"/>
                <w:szCs w:val="24"/>
              </w:rPr>
            </w:pPr>
          </w:p>
        </w:tc>
        <w:tc>
          <w:tcPr>
            <w:tcW w:w="1620" w:type="dxa"/>
          </w:tcPr>
          <w:p w14:paraId="13E2ED5E" w14:textId="77777777" w:rsidR="004F6BCA" w:rsidRPr="0097493D" w:rsidRDefault="004F6BCA" w:rsidP="004F6BCA">
            <w:pPr>
              <w:jc w:val="right"/>
              <w:rPr>
                <w:rFonts w:ascii="Times New Roman" w:hAnsi="Times New Roman"/>
                <w:sz w:val="24"/>
                <w:szCs w:val="24"/>
              </w:rPr>
            </w:pPr>
          </w:p>
        </w:tc>
      </w:tr>
      <w:tr w:rsidR="004F6BCA" w:rsidRPr="0097493D" w14:paraId="13E2ED67" w14:textId="77777777" w:rsidTr="00F426C6">
        <w:trPr>
          <w:jc w:val="center"/>
        </w:trPr>
        <w:tc>
          <w:tcPr>
            <w:tcW w:w="638" w:type="dxa"/>
          </w:tcPr>
          <w:p w14:paraId="13E2ED6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D61" w14:textId="06C3B82D" w:rsidR="004F6BCA" w:rsidRPr="0097493D" w:rsidRDefault="004F6BCA" w:rsidP="004D69B0">
            <w:pPr>
              <w:rPr>
                <w:rFonts w:ascii="Times New Roman" w:hAnsi="Times New Roman"/>
                <w:sz w:val="24"/>
                <w:szCs w:val="24"/>
              </w:rPr>
            </w:pPr>
            <w:r w:rsidRPr="0097493D">
              <w:rPr>
                <w:rFonts w:ascii="Times New Roman" w:hAnsi="Times New Roman"/>
                <w:spacing w:val="-3"/>
                <w:sz w:val="24"/>
                <w:szCs w:val="24"/>
              </w:rPr>
              <w:t xml:space="preserve">Additional construction inspections beyond that listed above </w:t>
            </w:r>
            <w:del w:id="318" w:author="Secheli, Christine" w:date="2018-07-12T14:40:00Z">
              <w:r w:rsidRPr="0097493D" w:rsidDel="004D69B0">
                <w:rPr>
                  <w:rFonts w:ascii="Times New Roman" w:hAnsi="Times New Roman"/>
                  <w:spacing w:val="-3"/>
                  <w:sz w:val="24"/>
                  <w:szCs w:val="24"/>
                </w:rPr>
                <w:delText>(one hour minimum charge):</w:delText>
              </w:r>
            </w:del>
          </w:p>
        </w:tc>
        <w:tc>
          <w:tcPr>
            <w:tcW w:w="453" w:type="dxa"/>
            <w:gridSpan w:val="2"/>
          </w:tcPr>
          <w:p w14:paraId="13E2ED62" w14:textId="77777777" w:rsidR="004F6BCA" w:rsidRPr="0097493D" w:rsidRDefault="004F6BCA" w:rsidP="004F6BCA">
            <w:pPr>
              <w:jc w:val="right"/>
              <w:rPr>
                <w:rFonts w:ascii="Times New Roman" w:hAnsi="Times New Roman"/>
                <w:strike/>
                <w:spacing w:val="-3"/>
                <w:sz w:val="24"/>
                <w:szCs w:val="24"/>
              </w:rPr>
            </w:pPr>
          </w:p>
        </w:tc>
        <w:tc>
          <w:tcPr>
            <w:tcW w:w="1620" w:type="dxa"/>
          </w:tcPr>
          <w:p w14:paraId="51149341"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D64" w14:textId="1D61F6A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D66" w14:textId="0EB5FA0A" w:rsidR="004F6BCA" w:rsidRPr="0097493D" w:rsidRDefault="00920F09" w:rsidP="00992CF8">
            <w:pPr>
              <w:jc w:val="right"/>
              <w:rPr>
                <w:rFonts w:ascii="Times New Roman" w:hAnsi="Times New Roman"/>
                <w:sz w:val="24"/>
                <w:szCs w:val="24"/>
              </w:rPr>
            </w:pPr>
            <w:ins w:id="319" w:author="Secheli, Christine" w:date="2018-07-11T09:54:00Z">
              <w:r>
                <w:rPr>
                  <w:rFonts w:ascii="Times New Roman" w:hAnsi="Times New Roman"/>
                  <w:sz w:val="24"/>
                  <w:szCs w:val="24"/>
                </w:rPr>
                <w:t>$21</w:t>
              </w:r>
            </w:ins>
            <w:ins w:id="320" w:author="Secheli, Christine" w:date="2018-07-13T08:24:00Z">
              <w:r w:rsidR="00992CF8">
                <w:rPr>
                  <w:rFonts w:ascii="Times New Roman" w:hAnsi="Times New Roman"/>
                  <w:sz w:val="24"/>
                  <w:szCs w:val="24"/>
                </w:rPr>
                <w:t>3</w:t>
              </w:r>
            </w:ins>
            <w:ins w:id="321" w:author="Secheli, Christine" w:date="2018-07-11T09:54:00Z">
              <w:r>
                <w:rPr>
                  <w:rFonts w:ascii="Times New Roman" w:hAnsi="Times New Roman"/>
                  <w:sz w:val="24"/>
                  <w:szCs w:val="24"/>
                </w:rPr>
                <w:t>.00</w:t>
              </w:r>
            </w:ins>
          </w:p>
        </w:tc>
      </w:tr>
      <w:tr w:rsidR="00920F09" w:rsidRPr="0097493D" w14:paraId="5538F4C7" w14:textId="77777777" w:rsidTr="00F426C6">
        <w:trPr>
          <w:jc w:val="center"/>
        </w:trPr>
        <w:tc>
          <w:tcPr>
            <w:tcW w:w="638" w:type="dxa"/>
          </w:tcPr>
          <w:p w14:paraId="53FA5773" w14:textId="77777777" w:rsidR="00920F09" w:rsidRPr="0097493D" w:rsidRDefault="00920F09" w:rsidP="004F6BCA">
            <w:pPr>
              <w:jc w:val="center"/>
              <w:rPr>
                <w:rFonts w:ascii="Times New Roman" w:hAnsi="Times New Roman"/>
                <w:sz w:val="24"/>
                <w:szCs w:val="24"/>
              </w:rPr>
            </w:pPr>
          </w:p>
        </w:tc>
        <w:tc>
          <w:tcPr>
            <w:tcW w:w="5029" w:type="dxa"/>
            <w:gridSpan w:val="4"/>
          </w:tcPr>
          <w:p w14:paraId="45F9A7B3" w14:textId="77777777" w:rsidR="00920F09" w:rsidRPr="0097493D" w:rsidRDefault="00920F09" w:rsidP="004F6BCA">
            <w:pPr>
              <w:rPr>
                <w:rFonts w:ascii="Times New Roman" w:hAnsi="Times New Roman"/>
                <w:spacing w:val="-3"/>
                <w:sz w:val="24"/>
                <w:szCs w:val="24"/>
              </w:rPr>
            </w:pPr>
          </w:p>
        </w:tc>
        <w:tc>
          <w:tcPr>
            <w:tcW w:w="453" w:type="dxa"/>
            <w:gridSpan w:val="2"/>
          </w:tcPr>
          <w:p w14:paraId="15A35E77" w14:textId="77777777" w:rsidR="00920F09" w:rsidRPr="0097493D" w:rsidRDefault="00920F09" w:rsidP="004F6BCA">
            <w:pPr>
              <w:jc w:val="right"/>
              <w:rPr>
                <w:rFonts w:ascii="Times New Roman" w:hAnsi="Times New Roman"/>
                <w:strike/>
                <w:spacing w:val="-3"/>
                <w:sz w:val="24"/>
                <w:szCs w:val="24"/>
              </w:rPr>
            </w:pPr>
          </w:p>
        </w:tc>
        <w:tc>
          <w:tcPr>
            <w:tcW w:w="1620" w:type="dxa"/>
          </w:tcPr>
          <w:p w14:paraId="376BA5F1" w14:textId="77777777" w:rsidR="00920F09" w:rsidRPr="0097493D" w:rsidRDefault="00920F09" w:rsidP="004F6BCA">
            <w:pPr>
              <w:jc w:val="right"/>
              <w:rPr>
                <w:rFonts w:ascii="Times New Roman" w:hAnsi="Times New Roman"/>
                <w:sz w:val="24"/>
                <w:szCs w:val="24"/>
              </w:rPr>
            </w:pPr>
          </w:p>
        </w:tc>
        <w:tc>
          <w:tcPr>
            <w:tcW w:w="1620" w:type="dxa"/>
          </w:tcPr>
          <w:p w14:paraId="37C9D68F" w14:textId="77777777" w:rsidR="00920F09" w:rsidRDefault="00920F09" w:rsidP="004F6BCA">
            <w:pPr>
              <w:jc w:val="right"/>
              <w:rPr>
                <w:rFonts w:ascii="Times New Roman" w:hAnsi="Times New Roman"/>
                <w:sz w:val="24"/>
                <w:szCs w:val="24"/>
              </w:rPr>
            </w:pPr>
          </w:p>
        </w:tc>
      </w:tr>
      <w:tr w:rsidR="00920F09" w:rsidRPr="0097493D" w14:paraId="60738339" w14:textId="77777777" w:rsidTr="00F426C6">
        <w:trPr>
          <w:jc w:val="center"/>
        </w:trPr>
        <w:tc>
          <w:tcPr>
            <w:tcW w:w="638" w:type="dxa"/>
          </w:tcPr>
          <w:p w14:paraId="444A186E" w14:textId="65513DA9" w:rsidR="00920F09" w:rsidRPr="0097493D" w:rsidRDefault="00920F09" w:rsidP="004F6BCA">
            <w:pPr>
              <w:jc w:val="center"/>
              <w:rPr>
                <w:rFonts w:ascii="Times New Roman" w:hAnsi="Times New Roman"/>
                <w:sz w:val="24"/>
                <w:szCs w:val="24"/>
              </w:rPr>
            </w:pPr>
            <w:ins w:id="322" w:author="Secheli, Christine" w:date="2018-07-11T09:55:00Z">
              <w:r>
                <w:rPr>
                  <w:rFonts w:ascii="Times New Roman" w:hAnsi="Times New Roman"/>
                  <w:sz w:val="24"/>
                  <w:szCs w:val="24"/>
                </w:rPr>
                <w:t>(e)</w:t>
              </w:r>
            </w:ins>
          </w:p>
        </w:tc>
        <w:tc>
          <w:tcPr>
            <w:tcW w:w="5029" w:type="dxa"/>
            <w:gridSpan w:val="4"/>
          </w:tcPr>
          <w:p w14:paraId="699800D6" w14:textId="78B7673D" w:rsidR="00920F09" w:rsidRPr="0097493D" w:rsidRDefault="00920F09" w:rsidP="004F6BCA">
            <w:pPr>
              <w:rPr>
                <w:rFonts w:ascii="Times New Roman" w:hAnsi="Times New Roman"/>
                <w:spacing w:val="-3"/>
                <w:sz w:val="24"/>
                <w:szCs w:val="24"/>
              </w:rPr>
            </w:pPr>
            <w:ins w:id="323" w:author="Secheli, Christine" w:date="2018-07-11T09:55:00Z">
              <w:r>
                <w:rPr>
                  <w:rFonts w:ascii="Times New Roman" w:hAnsi="Times New Roman"/>
                  <w:spacing w:val="-3"/>
                  <w:sz w:val="24"/>
                  <w:szCs w:val="24"/>
                </w:rPr>
                <w:t xml:space="preserve">Plan Check:  Resubmittal </w:t>
              </w:r>
            </w:ins>
          </w:p>
        </w:tc>
        <w:tc>
          <w:tcPr>
            <w:tcW w:w="453" w:type="dxa"/>
            <w:gridSpan w:val="2"/>
          </w:tcPr>
          <w:p w14:paraId="0764F986" w14:textId="77777777" w:rsidR="00920F09" w:rsidRPr="0097493D" w:rsidRDefault="00920F09" w:rsidP="004F6BCA">
            <w:pPr>
              <w:jc w:val="right"/>
              <w:rPr>
                <w:rFonts w:ascii="Times New Roman" w:hAnsi="Times New Roman"/>
                <w:strike/>
                <w:spacing w:val="-3"/>
                <w:sz w:val="24"/>
                <w:szCs w:val="24"/>
              </w:rPr>
            </w:pPr>
          </w:p>
        </w:tc>
        <w:tc>
          <w:tcPr>
            <w:tcW w:w="1620" w:type="dxa"/>
          </w:tcPr>
          <w:p w14:paraId="47C52CBF" w14:textId="77777777" w:rsidR="00920F09" w:rsidRPr="0097493D" w:rsidRDefault="00920F09" w:rsidP="004F6BCA">
            <w:pPr>
              <w:jc w:val="right"/>
              <w:rPr>
                <w:rFonts w:ascii="Times New Roman" w:hAnsi="Times New Roman"/>
                <w:sz w:val="24"/>
                <w:szCs w:val="24"/>
              </w:rPr>
            </w:pPr>
          </w:p>
        </w:tc>
        <w:tc>
          <w:tcPr>
            <w:tcW w:w="1620" w:type="dxa"/>
          </w:tcPr>
          <w:p w14:paraId="72527586" w14:textId="2F00901D" w:rsidR="00920F09" w:rsidRDefault="00920F09" w:rsidP="004F6BCA">
            <w:pPr>
              <w:jc w:val="right"/>
              <w:rPr>
                <w:rFonts w:ascii="Times New Roman" w:hAnsi="Times New Roman"/>
                <w:sz w:val="24"/>
                <w:szCs w:val="24"/>
              </w:rPr>
            </w:pPr>
            <w:ins w:id="324" w:author="Secheli, Christine" w:date="2018-07-11T09:55:00Z">
              <w:r>
                <w:rPr>
                  <w:rFonts w:ascii="Times New Roman" w:hAnsi="Times New Roman"/>
                  <w:sz w:val="24"/>
                  <w:szCs w:val="24"/>
                </w:rPr>
                <w:t>$127.00</w:t>
              </w:r>
            </w:ins>
          </w:p>
        </w:tc>
      </w:tr>
      <w:tr w:rsidR="00920F09" w:rsidRPr="0097493D" w14:paraId="163E0BA4" w14:textId="77777777" w:rsidTr="00F426C6">
        <w:trPr>
          <w:jc w:val="center"/>
        </w:trPr>
        <w:tc>
          <w:tcPr>
            <w:tcW w:w="638" w:type="dxa"/>
          </w:tcPr>
          <w:p w14:paraId="50EBEAAB" w14:textId="77777777" w:rsidR="00920F09" w:rsidRPr="0097493D" w:rsidRDefault="00920F09" w:rsidP="004F6BCA">
            <w:pPr>
              <w:jc w:val="center"/>
              <w:rPr>
                <w:rFonts w:ascii="Times New Roman" w:hAnsi="Times New Roman"/>
                <w:sz w:val="24"/>
                <w:szCs w:val="24"/>
              </w:rPr>
            </w:pPr>
          </w:p>
        </w:tc>
        <w:tc>
          <w:tcPr>
            <w:tcW w:w="5029" w:type="dxa"/>
            <w:gridSpan w:val="4"/>
          </w:tcPr>
          <w:p w14:paraId="0596858E" w14:textId="77777777" w:rsidR="00920F09" w:rsidRPr="0097493D" w:rsidRDefault="00920F09" w:rsidP="004F6BCA">
            <w:pPr>
              <w:rPr>
                <w:rFonts w:ascii="Times New Roman" w:hAnsi="Times New Roman"/>
                <w:spacing w:val="-3"/>
                <w:sz w:val="24"/>
                <w:szCs w:val="24"/>
              </w:rPr>
            </w:pPr>
          </w:p>
        </w:tc>
        <w:tc>
          <w:tcPr>
            <w:tcW w:w="453" w:type="dxa"/>
            <w:gridSpan w:val="2"/>
          </w:tcPr>
          <w:p w14:paraId="7A8E4D7B" w14:textId="77777777" w:rsidR="00920F09" w:rsidRPr="0097493D" w:rsidRDefault="00920F09" w:rsidP="004F6BCA">
            <w:pPr>
              <w:jc w:val="right"/>
              <w:rPr>
                <w:rFonts w:ascii="Times New Roman" w:hAnsi="Times New Roman"/>
                <w:strike/>
                <w:spacing w:val="-3"/>
                <w:sz w:val="24"/>
                <w:szCs w:val="24"/>
              </w:rPr>
            </w:pPr>
          </w:p>
        </w:tc>
        <w:tc>
          <w:tcPr>
            <w:tcW w:w="1620" w:type="dxa"/>
          </w:tcPr>
          <w:p w14:paraId="403F7107" w14:textId="77777777" w:rsidR="00920F09" w:rsidRPr="0097493D" w:rsidRDefault="00920F09" w:rsidP="004F6BCA">
            <w:pPr>
              <w:jc w:val="right"/>
              <w:rPr>
                <w:rFonts w:ascii="Times New Roman" w:hAnsi="Times New Roman"/>
                <w:sz w:val="24"/>
                <w:szCs w:val="24"/>
              </w:rPr>
            </w:pPr>
          </w:p>
        </w:tc>
        <w:tc>
          <w:tcPr>
            <w:tcW w:w="1620" w:type="dxa"/>
          </w:tcPr>
          <w:p w14:paraId="5CDFF16F" w14:textId="77777777" w:rsidR="00920F09" w:rsidRDefault="00920F09" w:rsidP="004F6BCA">
            <w:pPr>
              <w:jc w:val="right"/>
              <w:rPr>
                <w:rFonts w:ascii="Times New Roman" w:hAnsi="Times New Roman"/>
                <w:sz w:val="24"/>
                <w:szCs w:val="24"/>
              </w:rPr>
            </w:pPr>
          </w:p>
        </w:tc>
      </w:tr>
      <w:tr w:rsidR="00920F09" w:rsidRPr="0097493D" w14:paraId="25C6439B" w14:textId="77777777" w:rsidTr="00F426C6">
        <w:trPr>
          <w:jc w:val="center"/>
        </w:trPr>
        <w:tc>
          <w:tcPr>
            <w:tcW w:w="638" w:type="dxa"/>
          </w:tcPr>
          <w:p w14:paraId="29A455E9" w14:textId="43A5733D" w:rsidR="00920F09" w:rsidRPr="0097493D" w:rsidRDefault="00920F09" w:rsidP="004F6BCA">
            <w:pPr>
              <w:jc w:val="center"/>
              <w:rPr>
                <w:rFonts w:ascii="Times New Roman" w:hAnsi="Times New Roman"/>
                <w:sz w:val="24"/>
                <w:szCs w:val="24"/>
              </w:rPr>
            </w:pPr>
            <w:ins w:id="325" w:author="Secheli, Christine" w:date="2018-07-11T09:55:00Z">
              <w:r>
                <w:rPr>
                  <w:rFonts w:ascii="Times New Roman" w:hAnsi="Times New Roman"/>
                  <w:sz w:val="24"/>
                  <w:szCs w:val="24"/>
                </w:rPr>
                <w:t>(f)</w:t>
              </w:r>
            </w:ins>
          </w:p>
        </w:tc>
        <w:tc>
          <w:tcPr>
            <w:tcW w:w="5029" w:type="dxa"/>
            <w:gridSpan w:val="4"/>
          </w:tcPr>
          <w:p w14:paraId="2080A76F" w14:textId="3D42C8AC" w:rsidR="00920F09" w:rsidRPr="0097493D" w:rsidRDefault="00920F09" w:rsidP="004F6BCA">
            <w:pPr>
              <w:rPr>
                <w:rFonts w:ascii="Times New Roman" w:hAnsi="Times New Roman"/>
                <w:spacing w:val="-3"/>
                <w:sz w:val="24"/>
                <w:szCs w:val="24"/>
              </w:rPr>
            </w:pPr>
            <w:ins w:id="326" w:author="Secheli, Christine" w:date="2018-07-11T09:55:00Z">
              <w:r>
                <w:rPr>
                  <w:rFonts w:ascii="Times New Roman" w:hAnsi="Times New Roman"/>
                  <w:spacing w:val="-3"/>
                  <w:sz w:val="24"/>
                  <w:szCs w:val="24"/>
                </w:rPr>
                <w:t>Reinspection after first follow up inspection due to non-compliance with required corrections.</w:t>
              </w:r>
            </w:ins>
          </w:p>
        </w:tc>
        <w:tc>
          <w:tcPr>
            <w:tcW w:w="453" w:type="dxa"/>
            <w:gridSpan w:val="2"/>
          </w:tcPr>
          <w:p w14:paraId="02A4145C" w14:textId="77777777" w:rsidR="00920F09" w:rsidRPr="0097493D" w:rsidRDefault="00920F09" w:rsidP="004F6BCA">
            <w:pPr>
              <w:jc w:val="right"/>
              <w:rPr>
                <w:rFonts w:ascii="Times New Roman" w:hAnsi="Times New Roman"/>
                <w:strike/>
                <w:spacing w:val="-3"/>
                <w:sz w:val="24"/>
                <w:szCs w:val="24"/>
              </w:rPr>
            </w:pPr>
          </w:p>
        </w:tc>
        <w:tc>
          <w:tcPr>
            <w:tcW w:w="1620" w:type="dxa"/>
          </w:tcPr>
          <w:p w14:paraId="6BADC863" w14:textId="77777777" w:rsidR="00920F09" w:rsidRPr="0097493D" w:rsidRDefault="00920F09" w:rsidP="004F6BCA">
            <w:pPr>
              <w:jc w:val="right"/>
              <w:rPr>
                <w:rFonts w:ascii="Times New Roman" w:hAnsi="Times New Roman"/>
                <w:sz w:val="24"/>
                <w:szCs w:val="24"/>
              </w:rPr>
            </w:pPr>
          </w:p>
        </w:tc>
        <w:tc>
          <w:tcPr>
            <w:tcW w:w="1620" w:type="dxa"/>
          </w:tcPr>
          <w:p w14:paraId="04ED7C4D" w14:textId="113E6004" w:rsidR="00920F09" w:rsidRDefault="00992CF8" w:rsidP="004F6BCA">
            <w:pPr>
              <w:jc w:val="right"/>
              <w:rPr>
                <w:rFonts w:ascii="Times New Roman" w:hAnsi="Times New Roman"/>
                <w:sz w:val="24"/>
                <w:szCs w:val="24"/>
              </w:rPr>
            </w:pPr>
            <w:ins w:id="327" w:author="Secheli, Christine" w:date="2018-07-11T09:56:00Z">
              <w:r>
                <w:rPr>
                  <w:rFonts w:ascii="Times New Roman" w:hAnsi="Times New Roman"/>
                  <w:sz w:val="24"/>
                  <w:szCs w:val="24"/>
                </w:rPr>
                <w:t>$9</w:t>
              </w:r>
            </w:ins>
            <w:ins w:id="328" w:author="Secheli, Christine" w:date="2018-07-13T08:24:00Z">
              <w:r>
                <w:rPr>
                  <w:rFonts w:ascii="Times New Roman" w:hAnsi="Times New Roman"/>
                  <w:sz w:val="24"/>
                  <w:szCs w:val="24"/>
                </w:rPr>
                <w:t>6</w:t>
              </w:r>
            </w:ins>
            <w:ins w:id="329" w:author="Secheli, Christine" w:date="2018-07-11T09:56:00Z">
              <w:r w:rsidR="00920F09">
                <w:rPr>
                  <w:rFonts w:ascii="Times New Roman" w:hAnsi="Times New Roman"/>
                  <w:sz w:val="24"/>
                  <w:szCs w:val="24"/>
                </w:rPr>
                <w:t>.00</w:t>
              </w:r>
            </w:ins>
          </w:p>
        </w:tc>
      </w:tr>
      <w:tr w:rsidR="00F426C6" w:rsidRPr="0097493D" w14:paraId="13E2ED69" w14:textId="77777777" w:rsidTr="005D6D66">
        <w:trPr>
          <w:jc w:val="center"/>
        </w:trPr>
        <w:tc>
          <w:tcPr>
            <w:tcW w:w="9360" w:type="dxa"/>
            <w:gridSpan w:val="9"/>
          </w:tcPr>
          <w:p w14:paraId="13E2ED68" w14:textId="77777777" w:rsidR="00F426C6" w:rsidRPr="0097493D" w:rsidRDefault="00F426C6" w:rsidP="00F426C6">
            <w:pPr>
              <w:rPr>
                <w:rFonts w:ascii="Times New Roman" w:hAnsi="Times New Roman"/>
                <w:sz w:val="24"/>
                <w:szCs w:val="24"/>
              </w:rPr>
            </w:pPr>
          </w:p>
        </w:tc>
      </w:tr>
      <w:tr w:rsidR="00F426C6" w:rsidRPr="0097493D" w14:paraId="13E2ED6B" w14:textId="77777777" w:rsidTr="005D6D66">
        <w:trPr>
          <w:jc w:val="center"/>
        </w:trPr>
        <w:tc>
          <w:tcPr>
            <w:tcW w:w="9360" w:type="dxa"/>
            <w:gridSpan w:val="9"/>
          </w:tcPr>
          <w:p w14:paraId="13E2ED6A" w14:textId="77777777" w:rsidR="00F426C6" w:rsidRPr="0097493D" w:rsidRDefault="00F426C6" w:rsidP="00F426C6">
            <w:pPr>
              <w:pStyle w:val="Heading1"/>
              <w:jc w:val="left"/>
              <w:rPr>
                <w:rFonts w:ascii="Times New Roman Bold" w:hAnsi="Times New Roman Bold"/>
                <w:caps w:val="0"/>
                <w:sz w:val="24"/>
                <w:szCs w:val="24"/>
              </w:rPr>
            </w:pPr>
            <w:bookmarkStart w:id="330" w:name="_Toc346183436"/>
            <w:r w:rsidRPr="0097493D">
              <w:rPr>
                <w:rFonts w:ascii="Times New Roman Bold" w:hAnsi="Times New Roman Bold"/>
                <w:caps w:val="0"/>
                <w:sz w:val="24"/>
                <w:szCs w:val="24"/>
              </w:rPr>
              <w:t>Sec. 110.110.</w:t>
            </w:r>
            <w:r w:rsidRPr="0097493D">
              <w:rPr>
                <w:rFonts w:ascii="Times New Roman Bold" w:hAnsi="Times New Roman Bold"/>
                <w:caps w:val="0"/>
                <w:sz w:val="24"/>
                <w:szCs w:val="24"/>
              </w:rPr>
              <w:tab/>
              <w:t>Local Public Water System Fees</w:t>
            </w:r>
            <w:bookmarkEnd w:id="330"/>
          </w:p>
        </w:tc>
      </w:tr>
      <w:tr w:rsidR="00F426C6" w:rsidRPr="0097493D" w14:paraId="13E2ED76" w14:textId="77777777" w:rsidTr="005D6D66">
        <w:trPr>
          <w:jc w:val="center"/>
        </w:trPr>
        <w:tc>
          <w:tcPr>
            <w:tcW w:w="638" w:type="dxa"/>
          </w:tcPr>
          <w:p w14:paraId="13E2ED7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D75" w14:textId="2B2A08ED" w:rsidR="00F426C6" w:rsidRPr="0097493D" w:rsidRDefault="00F426C6" w:rsidP="00920F09">
            <w:pPr>
              <w:rPr>
                <w:rFonts w:ascii="Times New Roman" w:hAnsi="Times New Roman"/>
                <w:sz w:val="24"/>
                <w:szCs w:val="24"/>
              </w:rPr>
            </w:pPr>
            <w:del w:id="331" w:author="Secheli, Christine" w:date="2018-07-11T10:00:00Z">
              <w:r w:rsidRPr="0097493D" w:rsidDel="00920F09">
                <w:rPr>
                  <w:rFonts w:ascii="Times New Roman" w:hAnsi="Times New Roman"/>
                  <w:spacing w:val="-3"/>
                  <w:sz w:val="24"/>
                  <w:szCs w:val="24"/>
                </w:rPr>
                <w:delText>Fees for filing an a</w:delText>
              </w:r>
            </w:del>
            <w:ins w:id="332" w:author="Secheli, Christine" w:date="2018-07-11T10:00:00Z">
              <w:r w:rsidR="00920F09">
                <w:rPr>
                  <w:rFonts w:ascii="Times New Roman" w:hAnsi="Times New Roman"/>
                  <w:spacing w:val="-3"/>
                  <w:sz w:val="24"/>
                  <w:szCs w:val="24"/>
                </w:rPr>
                <w:t>A</w:t>
              </w:r>
            </w:ins>
            <w:r w:rsidRPr="0097493D">
              <w:rPr>
                <w:rFonts w:ascii="Times New Roman" w:hAnsi="Times New Roman"/>
                <w:spacing w:val="-3"/>
                <w:sz w:val="24"/>
                <w:szCs w:val="24"/>
              </w:rPr>
              <w:t xml:space="preserve">pplication </w:t>
            </w:r>
            <w:ins w:id="333" w:author="Secheli, Christine" w:date="2018-07-11T10:00:00Z">
              <w:r w:rsidR="00920F09">
                <w:rPr>
                  <w:rFonts w:ascii="Times New Roman" w:hAnsi="Times New Roman"/>
                  <w:spacing w:val="-3"/>
                  <w:sz w:val="24"/>
                  <w:szCs w:val="24"/>
                </w:rPr>
                <w:t>for an</w:t>
              </w:r>
            </w:ins>
            <w:del w:id="334" w:author="Secheli, Christine" w:date="2018-07-11T10:00:00Z">
              <w:r w:rsidRPr="0097493D" w:rsidDel="00920F09">
                <w:rPr>
                  <w:rFonts w:ascii="Times New Roman" w:hAnsi="Times New Roman"/>
                  <w:spacing w:val="-3"/>
                  <w:sz w:val="24"/>
                  <w:szCs w:val="24"/>
                </w:rPr>
                <w:delText>to</w:delText>
              </w:r>
            </w:del>
            <w:r w:rsidRPr="0097493D">
              <w:rPr>
                <w:rFonts w:ascii="Times New Roman" w:hAnsi="Times New Roman"/>
                <w:spacing w:val="-3"/>
                <w:sz w:val="24"/>
                <w:szCs w:val="24"/>
              </w:rPr>
              <w:t xml:space="preserve"> </w:t>
            </w:r>
            <w:ins w:id="335" w:author="Secheli, Christine" w:date="2018-07-11T10:00:00Z">
              <w:r w:rsidR="00920F09">
                <w:rPr>
                  <w:rFonts w:ascii="Times New Roman" w:hAnsi="Times New Roman"/>
                  <w:spacing w:val="-3"/>
                  <w:sz w:val="24"/>
                  <w:szCs w:val="24"/>
                </w:rPr>
                <w:t xml:space="preserve">annual </w:t>
              </w:r>
            </w:ins>
            <w:r w:rsidRPr="0097493D">
              <w:rPr>
                <w:rFonts w:ascii="Times New Roman" w:hAnsi="Times New Roman"/>
                <w:spacing w:val="-3"/>
                <w:sz w:val="24"/>
                <w:szCs w:val="24"/>
              </w:rPr>
              <w:t>operat</w:t>
            </w:r>
            <w:ins w:id="336" w:author="Secheli, Christine" w:date="2018-07-11T10:00:00Z">
              <w:r w:rsidR="00920F09">
                <w:rPr>
                  <w:rFonts w:ascii="Times New Roman" w:hAnsi="Times New Roman"/>
                  <w:spacing w:val="-3"/>
                  <w:sz w:val="24"/>
                  <w:szCs w:val="24"/>
                </w:rPr>
                <w:t>ing</w:t>
              </w:r>
            </w:ins>
            <w:del w:id="337" w:author="Secheli, Christine" w:date="2018-07-11T10:00:00Z">
              <w:r w:rsidRPr="0097493D" w:rsidDel="00920F09">
                <w:rPr>
                  <w:rFonts w:ascii="Times New Roman" w:hAnsi="Times New Roman"/>
                  <w:spacing w:val="-3"/>
                  <w:sz w:val="24"/>
                  <w:szCs w:val="24"/>
                </w:rPr>
                <w:delText>e</w:delText>
              </w:r>
            </w:del>
            <w:ins w:id="338" w:author="Secheli, Christine" w:date="2018-07-11T10:00:00Z">
              <w:r w:rsidR="00920F09">
                <w:rPr>
                  <w:rFonts w:ascii="Times New Roman" w:hAnsi="Times New Roman"/>
                  <w:spacing w:val="-3"/>
                  <w:sz w:val="24"/>
                  <w:szCs w:val="24"/>
                </w:rPr>
                <w:t xml:space="preserve"> permit for</w:t>
              </w:r>
            </w:ins>
            <w:r w:rsidRPr="0097493D">
              <w:rPr>
                <w:rFonts w:ascii="Times New Roman" w:hAnsi="Times New Roman"/>
                <w:spacing w:val="-3"/>
                <w:sz w:val="24"/>
                <w:szCs w:val="24"/>
              </w:rPr>
              <w:t xml:space="preserve"> a local public water system pursuant to section 13.08.020 of the Napa County Code of Ordinances, shall be as follows:</w:t>
            </w:r>
          </w:p>
        </w:tc>
      </w:tr>
      <w:tr w:rsidR="00F426C6" w:rsidRPr="0097493D" w14:paraId="13E2ED7C" w14:textId="77777777" w:rsidTr="00F426C6">
        <w:trPr>
          <w:jc w:val="center"/>
        </w:trPr>
        <w:tc>
          <w:tcPr>
            <w:tcW w:w="638" w:type="dxa"/>
          </w:tcPr>
          <w:p w14:paraId="13E2ED77" w14:textId="77777777" w:rsidR="00F426C6" w:rsidRPr="0097493D" w:rsidRDefault="00F426C6" w:rsidP="00F426C6">
            <w:pPr>
              <w:jc w:val="center"/>
              <w:rPr>
                <w:rFonts w:ascii="Times New Roman" w:hAnsi="Times New Roman"/>
                <w:sz w:val="24"/>
                <w:szCs w:val="24"/>
              </w:rPr>
            </w:pPr>
          </w:p>
        </w:tc>
        <w:tc>
          <w:tcPr>
            <w:tcW w:w="5029" w:type="dxa"/>
            <w:gridSpan w:val="4"/>
          </w:tcPr>
          <w:p w14:paraId="13E2ED78" w14:textId="77777777" w:rsidR="00F426C6" w:rsidRPr="0097493D" w:rsidRDefault="00F426C6" w:rsidP="00F426C6">
            <w:pPr>
              <w:rPr>
                <w:rFonts w:ascii="Times New Roman" w:hAnsi="Times New Roman"/>
                <w:sz w:val="24"/>
                <w:szCs w:val="24"/>
              </w:rPr>
            </w:pPr>
          </w:p>
        </w:tc>
        <w:tc>
          <w:tcPr>
            <w:tcW w:w="453" w:type="dxa"/>
            <w:gridSpan w:val="2"/>
          </w:tcPr>
          <w:p w14:paraId="13E2ED79" w14:textId="77777777" w:rsidR="00F426C6" w:rsidRPr="0097493D" w:rsidRDefault="00F426C6" w:rsidP="00F426C6">
            <w:pPr>
              <w:jc w:val="right"/>
              <w:rPr>
                <w:rFonts w:ascii="Times New Roman" w:hAnsi="Times New Roman"/>
                <w:strike/>
                <w:sz w:val="24"/>
                <w:szCs w:val="24"/>
              </w:rPr>
            </w:pPr>
          </w:p>
        </w:tc>
        <w:tc>
          <w:tcPr>
            <w:tcW w:w="1620" w:type="dxa"/>
          </w:tcPr>
          <w:p w14:paraId="13E2ED7A" w14:textId="77777777" w:rsidR="00F426C6" w:rsidRPr="0097493D" w:rsidRDefault="00F426C6" w:rsidP="00F426C6">
            <w:pPr>
              <w:jc w:val="right"/>
              <w:rPr>
                <w:rFonts w:ascii="Times New Roman" w:hAnsi="Times New Roman"/>
                <w:strike/>
                <w:sz w:val="24"/>
                <w:szCs w:val="24"/>
              </w:rPr>
            </w:pPr>
          </w:p>
        </w:tc>
        <w:tc>
          <w:tcPr>
            <w:tcW w:w="1620" w:type="dxa"/>
          </w:tcPr>
          <w:p w14:paraId="13E2ED7B" w14:textId="77777777" w:rsidR="00F426C6" w:rsidRPr="0097493D" w:rsidRDefault="00F426C6" w:rsidP="00F426C6">
            <w:pPr>
              <w:jc w:val="right"/>
              <w:rPr>
                <w:rFonts w:ascii="Times New Roman" w:hAnsi="Times New Roman"/>
                <w:sz w:val="24"/>
                <w:szCs w:val="24"/>
              </w:rPr>
            </w:pPr>
          </w:p>
        </w:tc>
      </w:tr>
      <w:tr w:rsidR="00F426C6" w:rsidRPr="0097493D" w14:paraId="13E2ED82" w14:textId="77777777" w:rsidTr="00F426C6">
        <w:trPr>
          <w:jc w:val="center"/>
        </w:trPr>
        <w:tc>
          <w:tcPr>
            <w:tcW w:w="638" w:type="dxa"/>
          </w:tcPr>
          <w:p w14:paraId="13E2ED7D" w14:textId="77777777" w:rsidR="00F426C6" w:rsidRPr="0097493D" w:rsidRDefault="00F426C6" w:rsidP="00F426C6">
            <w:pPr>
              <w:jc w:val="center"/>
              <w:rPr>
                <w:rFonts w:ascii="Times New Roman" w:hAnsi="Times New Roman"/>
                <w:sz w:val="24"/>
                <w:szCs w:val="24"/>
              </w:rPr>
            </w:pPr>
          </w:p>
        </w:tc>
        <w:tc>
          <w:tcPr>
            <w:tcW w:w="5029" w:type="dxa"/>
            <w:gridSpan w:val="4"/>
          </w:tcPr>
          <w:p w14:paraId="13E2ED7E"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Small community water system:</w:t>
            </w:r>
          </w:p>
        </w:tc>
        <w:tc>
          <w:tcPr>
            <w:tcW w:w="453" w:type="dxa"/>
            <w:gridSpan w:val="2"/>
          </w:tcPr>
          <w:p w14:paraId="13E2ED7F" w14:textId="77777777" w:rsidR="00F426C6" w:rsidRPr="0097493D" w:rsidRDefault="00F426C6" w:rsidP="00F426C6">
            <w:pPr>
              <w:jc w:val="right"/>
              <w:rPr>
                <w:rFonts w:ascii="Times New Roman" w:hAnsi="Times New Roman"/>
                <w:strike/>
                <w:sz w:val="24"/>
                <w:szCs w:val="24"/>
              </w:rPr>
            </w:pPr>
          </w:p>
        </w:tc>
        <w:tc>
          <w:tcPr>
            <w:tcW w:w="1620" w:type="dxa"/>
          </w:tcPr>
          <w:p w14:paraId="13E2ED80" w14:textId="68EEECF0"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$8</w:t>
            </w:r>
            <w:r>
              <w:rPr>
                <w:rFonts w:ascii="Times New Roman" w:hAnsi="Times New Roman"/>
                <w:sz w:val="24"/>
                <w:szCs w:val="24"/>
              </w:rPr>
              <w:t>67</w:t>
            </w:r>
            <w:r w:rsidRPr="0097493D">
              <w:rPr>
                <w:rFonts w:ascii="Times New Roman" w:hAnsi="Times New Roman"/>
                <w:sz w:val="24"/>
                <w:szCs w:val="24"/>
              </w:rPr>
              <w:t>.00</w:t>
            </w:r>
          </w:p>
        </w:tc>
        <w:tc>
          <w:tcPr>
            <w:tcW w:w="1620" w:type="dxa"/>
          </w:tcPr>
          <w:p w14:paraId="13E2ED81" w14:textId="3FD2206C" w:rsidR="00F426C6" w:rsidRPr="00920F09" w:rsidRDefault="00920F09" w:rsidP="00992CF8">
            <w:pPr>
              <w:jc w:val="right"/>
              <w:rPr>
                <w:rFonts w:ascii="Times New Roman" w:hAnsi="Times New Roman"/>
                <w:sz w:val="24"/>
                <w:szCs w:val="24"/>
              </w:rPr>
            </w:pPr>
            <w:ins w:id="339" w:author="Secheli, Christine" w:date="2018-07-11T09:57:00Z">
              <w:r>
                <w:rPr>
                  <w:rFonts w:ascii="Times New Roman" w:hAnsi="Times New Roman"/>
                  <w:sz w:val="24"/>
                  <w:szCs w:val="24"/>
                </w:rPr>
                <w:t>$1</w:t>
              </w:r>
            </w:ins>
            <w:ins w:id="340" w:author="Capriola, Thomas" w:date="2018-07-22T16:09:00Z">
              <w:r w:rsidR="00FA34A6">
                <w:rPr>
                  <w:rFonts w:ascii="Times New Roman" w:hAnsi="Times New Roman"/>
                  <w:sz w:val="24"/>
                  <w:szCs w:val="24"/>
                </w:rPr>
                <w:t>,</w:t>
              </w:r>
            </w:ins>
            <w:ins w:id="341" w:author="Secheli, Christine" w:date="2018-07-11T09:57:00Z">
              <w:r>
                <w:rPr>
                  <w:rFonts w:ascii="Times New Roman" w:hAnsi="Times New Roman"/>
                  <w:sz w:val="24"/>
                  <w:szCs w:val="24"/>
                </w:rPr>
                <w:t>93</w:t>
              </w:r>
            </w:ins>
            <w:ins w:id="342" w:author="Secheli, Christine" w:date="2018-07-13T08:24:00Z">
              <w:r w:rsidR="00992CF8">
                <w:rPr>
                  <w:rFonts w:ascii="Times New Roman" w:hAnsi="Times New Roman"/>
                  <w:sz w:val="24"/>
                  <w:szCs w:val="24"/>
                </w:rPr>
                <w:t>5</w:t>
              </w:r>
            </w:ins>
            <w:ins w:id="343" w:author="Secheli, Christine" w:date="2018-07-11T09:57:00Z">
              <w:r>
                <w:rPr>
                  <w:rFonts w:ascii="Times New Roman" w:hAnsi="Times New Roman"/>
                  <w:sz w:val="24"/>
                  <w:szCs w:val="24"/>
                </w:rPr>
                <w:t>.00</w:t>
              </w:r>
            </w:ins>
          </w:p>
        </w:tc>
      </w:tr>
      <w:tr w:rsidR="00F426C6" w:rsidRPr="0097493D" w14:paraId="13E2ED88" w14:textId="77777777" w:rsidTr="00F426C6">
        <w:trPr>
          <w:jc w:val="center"/>
        </w:trPr>
        <w:tc>
          <w:tcPr>
            <w:tcW w:w="638" w:type="dxa"/>
          </w:tcPr>
          <w:p w14:paraId="13E2ED83" w14:textId="77777777" w:rsidR="00F426C6" w:rsidRPr="0097493D" w:rsidRDefault="00F426C6" w:rsidP="00F426C6">
            <w:pPr>
              <w:jc w:val="center"/>
              <w:rPr>
                <w:rFonts w:ascii="Times New Roman" w:hAnsi="Times New Roman"/>
                <w:sz w:val="24"/>
                <w:szCs w:val="24"/>
              </w:rPr>
            </w:pPr>
          </w:p>
        </w:tc>
        <w:tc>
          <w:tcPr>
            <w:tcW w:w="5029" w:type="dxa"/>
            <w:gridSpan w:val="4"/>
          </w:tcPr>
          <w:p w14:paraId="13E2ED84"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D85" w14:textId="77777777" w:rsidR="00F426C6" w:rsidRPr="0097493D" w:rsidRDefault="00F426C6" w:rsidP="00F426C6">
            <w:pPr>
              <w:jc w:val="right"/>
              <w:rPr>
                <w:rFonts w:ascii="Times New Roman" w:hAnsi="Times New Roman"/>
                <w:strike/>
                <w:sz w:val="24"/>
                <w:szCs w:val="24"/>
              </w:rPr>
            </w:pPr>
          </w:p>
        </w:tc>
        <w:tc>
          <w:tcPr>
            <w:tcW w:w="1620" w:type="dxa"/>
          </w:tcPr>
          <w:p w14:paraId="13E2ED86" w14:textId="77777777" w:rsidR="00F426C6" w:rsidRPr="0097493D" w:rsidRDefault="00F426C6" w:rsidP="00F426C6">
            <w:pPr>
              <w:jc w:val="right"/>
              <w:rPr>
                <w:rFonts w:ascii="Times New Roman" w:hAnsi="Times New Roman"/>
                <w:strike/>
                <w:sz w:val="24"/>
                <w:szCs w:val="24"/>
              </w:rPr>
            </w:pPr>
          </w:p>
        </w:tc>
        <w:tc>
          <w:tcPr>
            <w:tcW w:w="1620" w:type="dxa"/>
          </w:tcPr>
          <w:p w14:paraId="13E2ED87" w14:textId="77777777" w:rsidR="00F426C6" w:rsidRPr="0097493D" w:rsidRDefault="00F426C6" w:rsidP="00F426C6">
            <w:pPr>
              <w:jc w:val="right"/>
              <w:rPr>
                <w:rFonts w:ascii="Times New Roman" w:hAnsi="Times New Roman"/>
                <w:strike/>
                <w:sz w:val="24"/>
                <w:szCs w:val="24"/>
              </w:rPr>
            </w:pPr>
          </w:p>
        </w:tc>
      </w:tr>
      <w:tr w:rsidR="004F6BCA" w:rsidRPr="0097493D" w14:paraId="13E2ED8E" w14:textId="77777777" w:rsidTr="00F426C6">
        <w:trPr>
          <w:jc w:val="center"/>
        </w:trPr>
        <w:tc>
          <w:tcPr>
            <w:tcW w:w="638" w:type="dxa"/>
          </w:tcPr>
          <w:p w14:paraId="13E2ED89" w14:textId="77777777" w:rsidR="004F6BCA" w:rsidRPr="0097493D" w:rsidRDefault="004F6BCA" w:rsidP="004F6BCA">
            <w:pPr>
              <w:jc w:val="center"/>
              <w:rPr>
                <w:rFonts w:ascii="Times New Roman" w:hAnsi="Times New Roman"/>
                <w:sz w:val="24"/>
                <w:szCs w:val="24"/>
              </w:rPr>
            </w:pPr>
          </w:p>
        </w:tc>
        <w:tc>
          <w:tcPr>
            <w:tcW w:w="5029" w:type="dxa"/>
            <w:gridSpan w:val="4"/>
          </w:tcPr>
          <w:p w14:paraId="13E2ED8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Transient Non-community water system:</w:t>
            </w:r>
          </w:p>
        </w:tc>
        <w:tc>
          <w:tcPr>
            <w:tcW w:w="453" w:type="dxa"/>
            <w:gridSpan w:val="2"/>
          </w:tcPr>
          <w:p w14:paraId="13E2ED8B" w14:textId="77777777" w:rsidR="004F6BCA" w:rsidRPr="0097493D" w:rsidRDefault="004F6BCA" w:rsidP="004F6BCA">
            <w:pPr>
              <w:jc w:val="right"/>
              <w:rPr>
                <w:rFonts w:ascii="Times New Roman" w:hAnsi="Times New Roman"/>
                <w:strike/>
                <w:sz w:val="24"/>
                <w:szCs w:val="24"/>
              </w:rPr>
            </w:pPr>
          </w:p>
        </w:tc>
        <w:tc>
          <w:tcPr>
            <w:tcW w:w="1620" w:type="dxa"/>
          </w:tcPr>
          <w:p w14:paraId="13E2ED8C" w14:textId="2FE2FA3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8D" w14:textId="10E79BA5" w:rsidR="004F6BCA" w:rsidRPr="00920F09" w:rsidRDefault="00920F09" w:rsidP="00992CF8">
            <w:pPr>
              <w:jc w:val="right"/>
              <w:rPr>
                <w:rFonts w:ascii="Times New Roman" w:hAnsi="Times New Roman"/>
                <w:sz w:val="24"/>
                <w:szCs w:val="24"/>
              </w:rPr>
            </w:pPr>
            <w:ins w:id="344" w:author="Secheli, Christine" w:date="2018-07-11T09:57:00Z">
              <w:r>
                <w:rPr>
                  <w:rFonts w:ascii="Times New Roman" w:hAnsi="Times New Roman"/>
                  <w:sz w:val="24"/>
                  <w:szCs w:val="24"/>
                </w:rPr>
                <w:t>$1</w:t>
              </w:r>
            </w:ins>
            <w:ins w:id="345" w:author="Capriola, Thomas" w:date="2018-07-22T16:09:00Z">
              <w:r w:rsidR="00FA34A6">
                <w:rPr>
                  <w:rFonts w:ascii="Times New Roman" w:hAnsi="Times New Roman"/>
                  <w:sz w:val="24"/>
                  <w:szCs w:val="24"/>
                </w:rPr>
                <w:t>,</w:t>
              </w:r>
            </w:ins>
            <w:ins w:id="346" w:author="Secheli, Christine" w:date="2018-07-11T09:57:00Z">
              <w:r>
                <w:rPr>
                  <w:rFonts w:ascii="Times New Roman" w:hAnsi="Times New Roman"/>
                  <w:sz w:val="24"/>
                  <w:szCs w:val="24"/>
                </w:rPr>
                <w:t>09</w:t>
              </w:r>
            </w:ins>
            <w:ins w:id="347" w:author="Secheli, Christine" w:date="2018-07-13T08:24:00Z">
              <w:r w:rsidR="00992CF8">
                <w:rPr>
                  <w:rFonts w:ascii="Times New Roman" w:hAnsi="Times New Roman"/>
                  <w:sz w:val="24"/>
                  <w:szCs w:val="24"/>
                </w:rPr>
                <w:t>5</w:t>
              </w:r>
            </w:ins>
            <w:ins w:id="348" w:author="Secheli, Christine" w:date="2018-07-11T09:57:00Z">
              <w:r>
                <w:rPr>
                  <w:rFonts w:ascii="Times New Roman" w:hAnsi="Times New Roman"/>
                  <w:sz w:val="24"/>
                  <w:szCs w:val="24"/>
                </w:rPr>
                <w:t>.00</w:t>
              </w:r>
            </w:ins>
          </w:p>
        </w:tc>
      </w:tr>
      <w:tr w:rsidR="004F6BCA" w:rsidRPr="0097493D" w14:paraId="13E2ED94" w14:textId="77777777" w:rsidTr="00F426C6">
        <w:trPr>
          <w:jc w:val="center"/>
        </w:trPr>
        <w:tc>
          <w:tcPr>
            <w:tcW w:w="638" w:type="dxa"/>
          </w:tcPr>
          <w:p w14:paraId="13E2ED8F" w14:textId="77777777" w:rsidR="004F6BCA" w:rsidRPr="0097493D" w:rsidRDefault="004F6BCA" w:rsidP="004F6BCA">
            <w:pPr>
              <w:jc w:val="center"/>
              <w:rPr>
                <w:rFonts w:ascii="Times New Roman" w:hAnsi="Times New Roman"/>
                <w:sz w:val="24"/>
                <w:szCs w:val="24"/>
              </w:rPr>
            </w:pPr>
          </w:p>
        </w:tc>
        <w:tc>
          <w:tcPr>
            <w:tcW w:w="5029" w:type="dxa"/>
            <w:gridSpan w:val="4"/>
          </w:tcPr>
          <w:p w14:paraId="13E2ED90"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1" w14:textId="77777777" w:rsidR="004F6BCA" w:rsidRPr="0097493D" w:rsidRDefault="004F6BCA" w:rsidP="004F6BCA">
            <w:pPr>
              <w:jc w:val="right"/>
              <w:rPr>
                <w:rFonts w:ascii="Times New Roman" w:hAnsi="Times New Roman"/>
                <w:strike/>
                <w:sz w:val="24"/>
                <w:szCs w:val="24"/>
              </w:rPr>
            </w:pPr>
          </w:p>
        </w:tc>
        <w:tc>
          <w:tcPr>
            <w:tcW w:w="1620" w:type="dxa"/>
          </w:tcPr>
          <w:p w14:paraId="13E2ED92" w14:textId="77777777" w:rsidR="004F6BCA" w:rsidRPr="0097493D" w:rsidRDefault="004F6BCA" w:rsidP="004F6BCA">
            <w:pPr>
              <w:jc w:val="right"/>
              <w:rPr>
                <w:rFonts w:ascii="Times New Roman" w:hAnsi="Times New Roman"/>
                <w:strike/>
                <w:sz w:val="24"/>
                <w:szCs w:val="24"/>
              </w:rPr>
            </w:pPr>
          </w:p>
        </w:tc>
        <w:tc>
          <w:tcPr>
            <w:tcW w:w="1620" w:type="dxa"/>
          </w:tcPr>
          <w:p w14:paraId="13E2ED93" w14:textId="77777777" w:rsidR="004F6BCA" w:rsidRPr="0097493D" w:rsidRDefault="004F6BCA" w:rsidP="004F6BCA">
            <w:pPr>
              <w:jc w:val="right"/>
              <w:rPr>
                <w:rFonts w:ascii="Times New Roman" w:hAnsi="Times New Roman"/>
                <w:strike/>
                <w:sz w:val="24"/>
                <w:szCs w:val="24"/>
              </w:rPr>
            </w:pPr>
          </w:p>
        </w:tc>
      </w:tr>
      <w:tr w:rsidR="004F6BCA" w:rsidRPr="0097493D" w14:paraId="13E2ED9A" w14:textId="77777777" w:rsidTr="00F426C6">
        <w:trPr>
          <w:jc w:val="center"/>
        </w:trPr>
        <w:tc>
          <w:tcPr>
            <w:tcW w:w="638" w:type="dxa"/>
          </w:tcPr>
          <w:p w14:paraId="13E2ED95" w14:textId="77777777" w:rsidR="004F6BCA" w:rsidRPr="0097493D" w:rsidRDefault="004F6BCA" w:rsidP="004F6BCA">
            <w:pPr>
              <w:jc w:val="center"/>
              <w:rPr>
                <w:rFonts w:ascii="Times New Roman" w:hAnsi="Times New Roman"/>
                <w:sz w:val="24"/>
                <w:szCs w:val="24"/>
              </w:rPr>
            </w:pPr>
          </w:p>
        </w:tc>
        <w:tc>
          <w:tcPr>
            <w:tcW w:w="5029" w:type="dxa"/>
            <w:gridSpan w:val="4"/>
          </w:tcPr>
          <w:p w14:paraId="13E2ED96"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State small water system:</w:t>
            </w:r>
          </w:p>
        </w:tc>
        <w:tc>
          <w:tcPr>
            <w:tcW w:w="453" w:type="dxa"/>
            <w:gridSpan w:val="2"/>
          </w:tcPr>
          <w:p w14:paraId="13E2ED97" w14:textId="77777777" w:rsidR="004F6BCA" w:rsidRPr="0097493D" w:rsidRDefault="004F6BCA" w:rsidP="004F6BCA">
            <w:pPr>
              <w:jc w:val="right"/>
              <w:rPr>
                <w:rFonts w:ascii="Times New Roman" w:hAnsi="Times New Roman"/>
                <w:strike/>
                <w:sz w:val="24"/>
                <w:szCs w:val="24"/>
              </w:rPr>
            </w:pPr>
          </w:p>
        </w:tc>
        <w:tc>
          <w:tcPr>
            <w:tcW w:w="1620" w:type="dxa"/>
          </w:tcPr>
          <w:p w14:paraId="13E2ED98" w14:textId="18E16B79"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99" w14:textId="67629356" w:rsidR="004F6BCA" w:rsidRPr="00920F09" w:rsidRDefault="00992CF8" w:rsidP="004F6BCA">
            <w:pPr>
              <w:jc w:val="right"/>
              <w:rPr>
                <w:rFonts w:ascii="Times New Roman" w:hAnsi="Times New Roman"/>
                <w:sz w:val="24"/>
                <w:szCs w:val="24"/>
              </w:rPr>
            </w:pPr>
            <w:ins w:id="349" w:author="Secheli, Christine" w:date="2018-07-11T09:57:00Z">
              <w:r>
                <w:rPr>
                  <w:rFonts w:ascii="Times New Roman" w:hAnsi="Times New Roman"/>
                  <w:sz w:val="24"/>
                  <w:szCs w:val="24"/>
                </w:rPr>
                <w:t>$92</w:t>
              </w:r>
            </w:ins>
            <w:ins w:id="350" w:author="Secheli, Christine" w:date="2018-07-13T08:24:00Z">
              <w:r>
                <w:rPr>
                  <w:rFonts w:ascii="Times New Roman" w:hAnsi="Times New Roman"/>
                  <w:sz w:val="24"/>
                  <w:szCs w:val="24"/>
                </w:rPr>
                <w:t>8</w:t>
              </w:r>
            </w:ins>
            <w:ins w:id="351" w:author="Secheli, Christine" w:date="2018-07-11T09:57:00Z">
              <w:r w:rsidR="00920F09">
                <w:rPr>
                  <w:rFonts w:ascii="Times New Roman" w:hAnsi="Times New Roman"/>
                  <w:sz w:val="24"/>
                  <w:szCs w:val="24"/>
                </w:rPr>
                <w:t>.00</w:t>
              </w:r>
            </w:ins>
          </w:p>
        </w:tc>
      </w:tr>
      <w:tr w:rsidR="004F6BCA" w:rsidRPr="0097493D" w14:paraId="13E2EDA0" w14:textId="77777777" w:rsidTr="00F426C6">
        <w:trPr>
          <w:jc w:val="center"/>
        </w:trPr>
        <w:tc>
          <w:tcPr>
            <w:tcW w:w="638" w:type="dxa"/>
          </w:tcPr>
          <w:p w14:paraId="13E2ED9B" w14:textId="77777777" w:rsidR="004F6BCA" w:rsidRPr="0097493D" w:rsidRDefault="004F6BCA" w:rsidP="004F6BCA">
            <w:pPr>
              <w:jc w:val="center"/>
              <w:rPr>
                <w:rFonts w:ascii="Times New Roman" w:hAnsi="Times New Roman"/>
                <w:sz w:val="24"/>
                <w:szCs w:val="24"/>
              </w:rPr>
            </w:pPr>
          </w:p>
        </w:tc>
        <w:tc>
          <w:tcPr>
            <w:tcW w:w="5029" w:type="dxa"/>
            <w:gridSpan w:val="4"/>
          </w:tcPr>
          <w:p w14:paraId="13E2ED9C"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D" w14:textId="77777777" w:rsidR="004F6BCA" w:rsidRPr="0097493D" w:rsidRDefault="004F6BCA" w:rsidP="004F6BCA">
            <w:pPr>
              <w:jc w:val="right"/>
              <w:rPr>
                <w:rFonts w:ascii="Times New Roman" w:hAnsi="Times New Roman"/>
                <w:strike/>
                <w:sz w:val="24"/>
                <w:szCs w:val="24"/>
              </w:rPr>
            </w:pPr>
          </w:p>
        </w:tc>
        <w:tc>
          <w:tcPr>
            <w:tcW w:w="1620" w:type="dxa"/>
          </w:tcPr>
          <w:p w14:paraId="13E2ED9E" w14:textId="77777777" w:rsidR="004F6BCA" w:rsidRPr="0097493D" w:rsidRDefault="004F6BCA" w:rsidP="004F6BCA">
            <w:pPr>
              <w:jc w:val="right"/>
              <w:rPr>
                <w:rFonts w:ascii="Times New Roman" w:hAnsi="Times New Roman"/>
                <w:strike/>
                <w:sz w:val="24"/>
                <w:szCs w:val="24"/>
              </w:rPr>
            </w:pPr>
          </w:p>
        </w:tc>
        <w:tc>
          <w:tcPr>
            <w:tcW w:w="1620" w:type="dxa"/>
          </w:tcPr>
          <w:p w14:paraId="13E2ED9F" w14:textId="77777777" w:rsidR="004F6BCA" w:rsidRPr="0097493D" w:rsidRDefault="004F6BCA" w:rsidP="004F6BCA">
            <w:pPr>
              <w:jc w:val="right"/>
              <w:rPr>
                <w:rFonts w:ascii="Times New Roman" w:hAnsi="Times New Roman"/>
                <w:strike/>
                <w:sz w:val="24"/>
                <w:szCs w:val="24"/>
              </w:rPr>
            </w:pPr>
          </w:p>
        </w:tc>
      </w:tr>
      <w:tr w:rsidR="004F6BCA" w:rsidRPr="0097493D" w14:paraId="13E2EDA6" w14:textId="77777777" w:rsidTr="00F426C6">
        <w:trPr>
          <w:jc w:val="center"/>
        </w:trPr>
        <w:tc>
          <w:tcPr>
            <w:tcW w:w="638" w:type="dxa"/>
          </w:tcPr>
          <w:p w14:paraId="13E2EDA1" w14:textId="77777777" w:rsidR="004F6BCA" w:rsidRPr="0097493D" w:rsidRDefault="004F6BCA" w:rsidP="004F6BCA">
            <w:pPr>
              <w:jc w:val="center"/>
              <w:rPr>
                <w:rFonts w:ascii="Times New Roman" w:hAnsi="Times New Roman"/>
                <w:sz w:val="24"/>
                <w:szCs w:val="24"/>
              </w:rPr>
            </w:pPr>
          </w:p>
        </w:tc>
        <w:tc>
          <w:tcPr>
            <w:tcW w:w="5029" w:type="dxa"/>
            <w:gridSpan w:val="4"/>
          </w:tcPr>
          <w:p w14:paraId="13E2EDA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Non-transient/Non-community</w:t>
            </w:r>
            <w:r>
              <w:rPr>
                <w:rFonts w:ascii="Times New Roman" w:hAnsi="Times New Roman"/>
                <w:spacing w:val="-3"/>
                <w:sz w:val="24"/>
                <w:szCs w:val="24"/>
              </w:rPr>
              <w:t xml:space="preserve"> system</w:t>
            </w:r>
            <w:r w:rsidRPr="0097493D">
              <w:rPr>
                <w:rFonts w:ascii="Times New Roman" w:hAnsi="Times New Roman"/>
                <w:spacing w:val="-3"/>
                <w:sz w:val="24"/>
                <w:szCs w:val="24"/>
              </w:rPr>
              <w:t>:</w:t>
            </w:r>
          </w:p>
        </w:tc>
        <w:tc>
          <w:tcPr>
            <w:tcW w:w="453" w:type="dxa"/>
            <w:gridSpan w:val="2"/>
          </w:tcPr>
          <w:p w14:paraId="13E2EDA3" w14:textId="77777777" w:rsidR="004F6BCA" w:rsidRPr="0097493D" w:rsidRDefault="004F6BCA" w:rsidP="004F6BCA">
            <w:pPr>
              <w:jc w:val="right"/>
              <w:rPr>
                <w:rFonts w:ascii="Times New Roman" w:hAnsi="Times New Roman"/>
                <w:strike/>
                <w:sz w:val="24"/>
                <w:szCs w:val="24"/>
              </w:rPr>
            </w:pPr>
          </w:p>
        </w:tc>
        <w:tc>
          <w:tcPr>
            <w:tcW w:w="1620" w:type="dxa"/>
          </w:tcPr>
          <w:p w14:paraId="13E2EDA4" w14:textId="550CFF6C"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A5" w14:textId="6E52A8F9" w:rsidR="004F6BCA" w:rsidRPr="00920F09" w:rsidRDefault="00992CF8" w:rsidP="004F6BCA">
            <w:pPr>
              <w:jc w:val="right"/>
              <w:rPr>
                <w:rFonts w:ascii="Times New Roman" w:hAnsi="Times New Roman"/>
                <w:sz w:val="24"/>
                <w:szCs w:val="24"/>
              </w:rPr>
            </w:pPr>
            <w:ins w:id="352" w:author="Secheli, Christine" w:date="2018-07-11T09:57:00Z">
              <w:r>
                <w:rPr>
                  <w:rFonts w:ascii="Times New Roman" w:hAnsi="Times New Roman"/>
                  <w:sz w:val="24"/>
                  <w:szCs w:val="24"/>
                </w:rPr>
                <w:t>$1</w:t>
              </w:r>
            </w:ins>
            <w:ins w:id="353" w:author="Capriola, Thomas" w:date="2018-07-22T16:09:00Z">
              <w:r w:rsidR="00FA34A6">
                <w:rPr>
                  <w:rFonts w:ascii="Times New Roman" w:hAnsi="Times New Roman"/>
                  <w:sz w:val="24"/>
                  <w:szCs w:val="24"/>
                </w:rPr>
                <w:t>,</w:t>
              </w:r>
            </w:ins>
            <w:ins w:id="354" w:author="Secheli, Christine" w:date="2018-07-11T09:57:00Z">
              <w:r>
                <w:rPr>
                  <w:rFonts w:ascii="Times New Roman" w:hAnsi="Times New Roman"/>
                  <w:sz w:val="24"/>
                  <w:szCs w:val="24"/>
                </w:rPr>
                <w:t>34</w:t>
              </w:r>
            </w:ins>
            <w:ins w:id="355" w:author="Secheli, Christine" w:date="2018-07-13T08:24:00Z">
              <w:r>
                <w:rPr>
                  <w:rFonts w:ascii="Times New Roman" w:hAnsi="Times New Roman"/>
                  <w:sz w:val="24"/>
                  <w:szCs w:val="24"/>
                </w:rPr>
                <w:t>7</w:t>
              </w:r>
            </w:ins>
            <w:ins w:id="356" w:author="Secheli, Christine" w:date="2018-07-11T09:57:00Z">
              <w:r w:rsidR="00920F09">
                <w:rPr>
                  <w:rFonts w:ascii="Times New Roman" w:hAnsi="Times New Roman"/>
                  <w:sz w:val="24"/>
                  <w:szCs w:val="24"/>
                </w:rPr>
                <w:t>.00</w:t>
              </w:r>
            </w:ins>
          </w:p>
        </w:tc>
      </w:tr>
      <w:tr w:rsidR="004F6BCA" w:rsidRPr="0097493D" w14:paraId="13E2EDAC" w14:textId="77777777" w:rsidTr="00F426C6">
        <w:trPr>
          <w:jc w:val="center"/>
        </w:trPr>
        <w:tc>
          <w:tcPr>
            <w:tcW w:w="638" w:type="dxa"/>
          </w:tcPr>
          <w:p w14:paraId="13E2EDA7" w14:textId="77777777" w:rsidR="004F6BCA" w:rsidRPr="0097493D" w:rsidRDefault="004F6BCA" w:rsidP="004F6BCA">
            <w:pPr>
              <w:jc w:val="center"/>
              <w:rPr>
                <w:rFonts w:ascii="Times New Roman" w:hAnsi="Times New Roman"/>
                <w:sz w:val="24"/>
                <w:szCs w:val="24"/>
              </w:rPr>
            </w:pPr>
          </w:p>
        </w:tc>
        <w:tc>
          <w:tcPr>
            <w:tcW w:w="5029" w:type="dxa"/>
            <w:gridSpan w:val="4"/>
          </w:tcPr>
          <w:p w14:paraId="13E2EDA8"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A9" w14:textId="77777777" w:rsidR="004F6BCA" w:rsidRPr="0097493D" w:rsidRDefault="004F6BCA" w:rsidP="004F6BCA">
            <w:pPr>
              <w:jc w:val="right"/>
              <w:rPr>
                <w:rFonts w:ascii="Times New Roman" w:hAnsi="Times New Roman"/>
                <w:strike/>
                <w:sz w:val="24"/>
                <w:szCs w:val="24"/>
              </w:rPr>
            </w:pPr>
          </w:p>
        </w:tc>
        <w:tc>
          <w:tcPr>
            <w:tcW w:w="1620" w:type="dxa"/>
          </w:tcPr>
          <w:p w14:paraId="13E2EDAA" w14:textId="77777777" w:rsidR="004F6BCA" w:rsidRPr="0097493D" w:rsidRDefault="004F6BCA" w:rsidP="004F6BCA">
            <w:pPr>
              <w:jc w:val="right"/>
              <w:rPr>
                <w:rFonts w:ascii="Times New Roman" w:hAnsi="Times New Roman"/>
                <w:strike/>
                <w:sz w:val="24"/>
                <w:szCs w:val="24"/>
              </w:rPr>
            </w:pPr>
          </w:p>
        </w:tc>
        <w:tc>
          <w:tcPr>
            <w:tcW w:w="1620" w:type="dxa"/>
          </w:tcPr>
          <w:p w14:paraId="13E2EDAB" w14:textId="77777777" w:rsidR="004F6BCA" w:rsidRPr="0097493D" w:rsidRDefault="004F6BCA" w:rsidP="004F6BCA">
            <w:pPr>
              <w:jc w:val="right"/>
              <w:rPr>
                <w:rFonts w:ascii="Times New Roman" w:hAnsi="Times New Roman"/>
                <w:strike/>
                <w:sz w:val="24"/>
                <w:szCs w:val="24"/>
              </w:rPr>
            </w:pPr>
          </w:p>
        </w:tc>
      </w:tr>
      <w:tr w:rsidR="004F6BCA" w:rsidRPr="0097493D" w14:paraId="13E2EDB2" w14:textId="77777777" w:rsidTr="00F426C6">
        <w:trPr>
          <w:jc w:val="center"/>
        </w:trPr>
        <w:tc>
          <w:tcPr>
            <w:tcW w:w="638" w:type="dxa"/>
          </w:tcPr>
          <w:p w14:paraId="13E2EDAD" w14:textId="77777777" w:rsidR="004F6BCA" w:rsidRPr="0097493D" w:rsidRDefault="004F6BCA" w:rsidP="004F6BCA">
            <w:pPr>
              <w:jc w:val="center"/>
              <w:rPr>
                <w:rFonts w:ascii="Times New Roman" w:hAnsi="Times New Roman"/>
                <w:sz w:val="24"/>
                <w:szCs w:val="24"/>
              </w:rPr>
            </w:pPr>
          </w:p>
        </w:tc>
        <w:tc>
          <w:tcPr>
            <w:tcW w:w="5029" w:type="dxa"/>
            <w:gridSpan w:val="4"/>
          </w:tcPr>
          <w:p w14:paraId="13E2EDAE" w14:textId="32E78E74" w:rsidR="004F6BCA" w:rsidRPr="0097493D" w:rsidRDefault="004F6BCA" w:rsidP="004F6BCA">
            <w:pPr>
              <w:ind w:left="360" w:hanging="360"/>
              <w:rPr>
                <w:rFonts w:ascii="Times New Roman" w:hAnsi="Times New Roman"/>
                <w:sz w:val="24"/>
                <w:szCs w:val="24"/>
              </w:rPr>
            </w:pPr>
            <w:del w:id="357" w:author="Secheli, Christine" w:date="2018-07-11T09:57:00Z">
              <w:r w:rsidRPr="0097493D" w:rsidDel="00920F09">
                <w:rPr>
                  <w:rFonts w:ascii="Times New Roman" w:hAnsi="Times New Roman"/>
                  <w:spacing w:val="-3"/>
                  <w:sz w:val="24"/>
                  <w:szCs w:val="24"/>
                </w:rPr>
                <w:delText>5.</w:delText>
              </w:r>
              <w:r w:rsidRPr="0097493D" w:rsidDel="00920F09">
                <w:rPr>
                  <w:rFonts w:ascii="Times New Roman" w:hAnsi="Times New Roman"/>
                  <w:spacing w:val="-3"/>
                  <w:sz w:val="24"/>
                  <w:szCs w:val="24"/>
                </w:rPr>
                <w:tab/>
                <w:delText xml:space="preserve">Hand washing </w:delText>
              </w:r>
              <w:r w:rsidDel="00920F09">
                <w:rPr>
                  <w:rFonts w:ascii="Times New Roman" w:hAnsi="Times New Roman"/>
                  <w:spacing w:val="-3"/>
                  <w:sz w:val="24"/>
                  <w:szCs w:val="24"/>
                </w:rPr>
                <w:delText>e</w:delText>
              </w:r>
              <w:r w:rsidRPr="0097493D" w:rsidDel="00920F09">
                <w:rPr>
                  <w:rFonts w:ascii="Times New Roman" w:hAnsi="Times New Roman"/>
                  <w:spacing w:val="-3"/>
                  <w:sz w:val="24"/>
                  <w:szCs w:val="24"/>
                </w:rPr>
                <w:delText>xemption water system:</w:delText>
              </w:r>
            </w:del>
          </w:p>
        </w:tc>
        <w:tc>
          <w:tcPr>
            <w:tcW w:w="453" w:type="dxa"/>
            <w:gridSpan w:val="2"/>
          </w:tcPr>
          <w:p w14:paraId="13E2EDAF" w14:textId="77777777" w:rsidR="004F6BCA" w:rsidRPr="0097493D" w:rsidRDefault="004F6BCA" w:rsidP="004F6BCA">
            <w:pPr>
              <w:jc w:val="right"/>
              <w:rPr>
                <w:rFonts w:ascii="Times New Roman" w:hAnsi="Times New Roman"/>
                <w:strike/>
                <w:sz w:val="24"/>
                <w:szCs w:val="24"/>
              </w:rPr>
            </w:pPr>
          </w:p>
        </w:tc>
        <w:tc>
          <w:tcPr>
            <w:tcW w:w="1620" w:type="dxa"/>
          </w:tcPr>
          <w:p w14:paraId="13E2EDB0" w14:textId="4C6328DA" w:rsidR="004F6BCA" w:rsidRPr="0097493D" w:rsidRDefault="004F6BCA" w:rsidP="004F6BCA">
            <w:pPr>
              <w:jc w:val="right"/>
              <w:rPr>
                <w:rFonts w:ascii="Times New Roman" w:hAnsi="Times New Roman"/>
                <w:strike/>
                <w:sz w:val="24"/>
                <w:szCs w:val="24"/>
              </w:rPr>
            </w:pPr>
            <w:del w:id="358" w:author="Secheli, Christine" w:date="2018-07-11T09:57:00Z">
              <w:r w:rsidRPr="0097493D" w:rsidDel="00920F09">
                <w:rPr>
                  <w:rFonts w:ascii="Times New Roman" w:hAnsi="Times New Roman"/>
                  <w:sz w:val="24"/>
                  <w:szCs w:val="24"/>
                </w:rPr>
                <w:delText>$1</w:delText>
              </w:r>
              <w:r w:rsidDel="00920F09">
                <w:rPr>
                  <w:rFonts w:ascii="Times New Roman" w:hAnsi="Times New Roman"/>
                  <w:sz w:val="24"/>
                  <w:szCs w:val="24"/>
                </w:rPr>
                <w:delText>94</w:delText>
              </w:r>
              <w:r w:rsidRPr="0097493D" w:rsidDel="00920F09">
                <w:rPr>
                  <w:rFonts w:ascii="Times New Roman" w:hAnsi="Times New Roman"/>
                  <w:sz w:val="24"/>
                  <w:szCs w:val="24"/>
                </w:rPr>
                <w:delText>.00</w:delText>
              </w:r>
            </w:del>
          </w:p>
        </w:tc>
        <w:tc>
          <w:tcPr>
            <w:tcW w:w="1620" w:type="dxa"/>
          </w:tcPr>
          <w:p w14:paraId="13E2EDB1" w14:textId="33FCD5EE" w:rsidR="004F6BCA" w:rsidRPr="00920F09" w:rsidRDefault="004F6BCA" w:rsidP="004F6BCA">
            <w:pPr>
              <w:jc w:val="right"/>
              <w:rPr>
                <w:rFonts w:ascii="Times New Roman" w:hAnsi="Times New Roman"/>
                <w:sz w:val="24"/>
                <w:szCs w:val="24"/>
              </w:rPr>
            </w:pPr>
          </w:p>
        </w:tc>
      </w:tr>
      <w:tr w:rsidR="004F6BCA" w:rsidRPr="0097493D" w14:paraId="13E2EDB8" w14:textId="77777777" w:rsidTr="00F426C6">
        <w:trPr>
          <w:jc w:val="center"/>
        </w:trPr>
        <w:tc>
          <w:tcPr>
            <w:tcW w:w="638" w:type="dxa"/>
          </w:tcPr>
          <w:p w14:paraId="13E2EDB3" w14:textId="77777777" w:rsidR="004F6BCA" w:rsidRPr="0097493D" w:rsidRDefault="004F6BCA" w:rsidP="004F6BCA">
            <w:pPr>
              <w:jc w:val="center"/>
              <w:rPr>
                <w:rFonts w:ascii="Times New Roman" w:hAnsi="Times New Roman"/>
                <w:sz w:val="24"/>
                <w:szCs w:val="24"/>
              </w:rPr>
            </w:pPr>
          </w:p>
        </w:tc>
        <w:tc>
          <w:tcPr>
            <w:tcW w:w="5029" w:type="dxa"/>
            <w:gridSpan w:val="4"/>
          </w:tcPr>
          <w:p w14:paraId="13E2EDB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B5" w14:textId="77777777" w:rsidR="004F6BCA" w:rsidRPr="0097493D" w:rsidRDefault="004F6BCA" w:rsidP="004F6BCA">
            <w:pPr>
              <w:jc w:val="right"/>
              <w:rPr>
                <w:rFonts w:ascii="Times New Roman" w:hAnsi="Times New Roman"/>
                <w:strike/>
                <w:sz w:val="24"/>
                <w:szCs w:val="24"/>
              </w:rPr>
            </w:pPr>
          </w:p>
        </w:tc>
        <w:tc>
          <w:tcPr>
            <w:tcW w:w="1620" w:type="dxa"/>
          </w:tcPr>
          <w:p w14:paraId="13E2EDB6" w14:textId="77777777" w:rsidR="004F6BCA" w:rsidRPr="0097493D" w:rsidRDefault="004F6BCA" w:rsidP="004F6BCA">
            <w:pPr>
              <w:jc w:val="right"/>
              <w:rPr>
                <w:rFonts w:ascii="Times New Roman" w:hAnsi="Times New Roman"/>
                <w:strike/>
                <w:sz w:val="24"/>
                <w:szCs w:val="24"/>
              </w:rPr>
            </w:pPr>
          </w:p>
        </w:tc>
        <w:tc>
          <w:tcPr>
            <w:tcW w:w="1620" w:type="dxa"/>
          </w:tcPr>
          <w:p w14:paraId="13E2EDB7" w14:textId="77777777" w:rsidR="004F6BCA" w:rsidRPr="0097493D" w:rsidRDefault="004F6BCA" w:rsidP="004F6BCA">
            <w:pPr>
              <w:jc w:val="right"/>
              <w:rPr>
                <w:rFonts w:ascii="Times New Roman" w:hAnsi="Times New Roman"/>
                <w:sz w:val="24"/>
                <w:szCs w:val="24"/>
              </w:rPr>
            </w:pPr>
          </w:p>
        </w:tc>
      </w:tr>
      <w:tr w:rsidR="004F6BCA" w:rsidRPr="0097493D" w14:paraId="13E2EDBE" w14:textId="77777777" w:rsidTr="00F426C6">
        <w:trPr>
          <w:jc w:val="center"/>
        </w:trPr>
        <w:tc>
          <w:tcPr>
            <w:tcW w:w="638" w:type="dxa"/>
          </w:tcPr>
          <w:p w14:paraId="13E2EDB9" w14:textId="77777777" w:rsidR="004F6BCA" w:rsidRPr="0097493D" w:rsidRDefault="004F6BCA" w:rsidP="004F6BCA">
            <w:pPr>
              <w:jc w:val="center"/>
              <w:rPr>
                <w:rFonts w:ascii="Times New Roman" w:hAnsi="Times New Roman"/>
                <w:sz w:val="24"/>
                <w:szCs w:val="24"/>
              </w:rPr>
            </w:pPr>
          </w:p>
        </w:tc>
        <w:tc>
          <w:tcPr>
            <w:tcW w:w="5029" w:type="dxa"/>
            <w:gridSpan w:val="4"/>
          </w:tcPr>
          <w:p w14:paraId="13E2EDBA" w14:textId="6A8AE777" w:rsidR="004F6BCA" w:rsidRPr="0097493D" w:rsidRDefault="004F6BCA" w:rsidP="004F6BCA">
            <w:pPr>
              <w:ind w:left="360" w:hanging="360"/>
              <w:rPr>
                <w:rFonts w:ascii="Times New Roman" w:hAnsi="Times New Roman"/>
                <w:sz w:val="24"/>
                <w:szCs w:val="24"/>
              </w:rPr>
            </w:pPr>
            <w:del w:id="359" w:author="Secheli, Christine" w:date="2018-07-11T09:57:00Z">
              <w:r w:rsidRPr="0097493D" w:rsidDel="00920F09">
                <w:rPr>
                  <w:rFonts w:ascii="Times New Roman" w:hAnsi="Times New Roman"/>
                  <w:spacing w:val="-3"/>
                  <w:sz w:val="24"/>
                  <w:szCs w:val="24"/>
                </w:rPr>
                <w:delText>6</w:delText>
              </w:r>
            </w:del>
            <w:ins w:id="360" w:author="Secheli, Christine" w:date="2018-07-11T09:57:00Z">
              <w:r w:rsidR="00920F09">
                <w:rPr>
                  <w:rFonts w:ascii="Times New Roman" w:hAnsi="Times New Roman"/>
                  <w:spacing w:val="-3"/>
                  <w:sz w:val="24"/>
                  <w:szCs w:val="24"/>
                </w:rPr>
                <w:t>5</w:t>
              </w:r>
            </w:ins>
            <w:r w:rsidRPr="0097493D">
              <w:rPr>
                <w:rFonts w:ascii="Times New Roman" w:hAnsi="Times New Roman"/>
                <w:spacing w:val="-3"/>
                <w:sz w:val="24"/>
                <w:szCs w:val="24"/>
              </w:rPr>
              <w:t>.</w:t>
            </w:r>
            <w:r w:rsidRPr="0097493D">
              <w:rPr>
                <w:rFonts w:ascii="Times New Roman" w:hAnsi="Times New Roman"/>
                <w:spacing w:val="-3"/>
                <w:sz w:val="24"/>
                <w:szCs w:val="24"/>
              </w:rPr>
              <w:tab/>
              <w:t>California Retail Food Cod</w:t>
            </w:r>
            <w:r>
              <w:rPr>
                <w:rFonts w:ascii="Times New Roman" w:hAnsi="Times New Roman"/>
                <w:spacing w:val="-3"/>
                <w:sz w:val="24"/>
                <w:szCs w:val="24"/>
              </w:rPr>
              <w:t>e system:</w:t>
            </w:r>
          </w:p>
        </w:tc>
        <w:tc>
          <w:tcPr>
            <w:tcW w:w="453" w:type="dxa"/>
            <w:gridSpan w:val="2"/>
          </w:tcPr>
          <w:p w14:paraId="13E2EDBB" w14:textId="77777777" w:rsidR="004F6BCA" w:rsidRPr="0097493D" w:rsidRDefault="004F6BCA" w:rsidP="004F6BCA">
            <w:pPr>
              <w:jc w:val="right"/>
              <w:rPr>
                <w:rFonts w:ascii="Times New Roman" w:hAnsi="Times New Roman"/>
                <w:strike/>
                <w:sz w:val="24"/>
                <w:szCs w:val="24"/>
              </w:rPr>
            </w:pPr>
          </w:p>
        </w:tc>
        <w:tc>
          <w:tcPr>
            <w:tcW w:w="1620" w:type="dxa"/>
          </w:tcPr>
          <w:p w14:paraId="13E2EDBC" w14:textId="45F5EBBB"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BD" w14:textId="63889150" w:rsidR="004F6BCA" w:rsidRPr="0097493D" w:rsidRDefault="00920F09" w:rsidP="00992CF8">
            <w:pPr>
              <w:jc w:val="right"/>
              <w:rPr>
                <w:rFonts w:ascii="Times New Roman" w:hAnsi="Times New Roman"/>
                <w:sz w:val="24"/>
                <w:szCs w:val="24"/>
              </w:rPr>
            </w:pPr>
            <w:ins w:id="361" w:author="Secheli, Christine" w:date="2018-07-11T09:57:00Z">
              <w:r>
                <w:rPr>
                  <w:rFonts w:ascii="Times New Roman" w:hAnsi="Times New Roman"/>
                  <w:sz w:val="24"/>
                  <w:szCs w:val="24"/>
                </w:rPr>
                <w:t>$92</w:t>
              </w:r>
            </w:ins>
            <w:ins w:id="362" w:author="Secheli, Christine" w:date="2018-07-13T08:24:00Z">
              <w:r w:rsidR="00992CF8">
                <w:rPr>
                  <w:rFonts w:ascii="Times New Roman" w:hAnsi="Times New Roman"/>
                  <w:sz w:val="24"/>
                  <w:szCs w:val="24"/>
                </w:rPr>
                <w:t>8</w:t>
              </w:r>
            </w:ins>
            <w:ins w:id="363" w:author="Secheli, Christine" w:date="2018-07-11T09:57:00Z">
              <w:r>
                <w:rPr>
                  <w:rFonts w:ascii="Times New Roman" w:hAnsi="Times New Roman"/>
                  <w:sz w:val="24"/>
                  <w:szCs w:val="24"/>
                </w:rPr>
                <w:t>.00</w:t>
              </w:r>
            </w:ins>
          </w:p>
        </w:tc>
      </w:tr>
      <w:tr w:rsidR="00F426C6" w:rsidRPr="0097493D" w14:paraId="13E2EDC4" w14:textId="77777777" w:rsidTr="00F426C6">
        <w:trPr>
          <w:jc w:val="center"/>
        </w:trPr>
        <w:tc>
          <w:tcPr>
            <w:tcW w:w="638" w:type="dxa"/>
          </w:tcPr>
          <w:p w14:paraId="13E2EDBF" w14:textId="77777777" w:rsidR="00F426C6" w:rsidRPr="0097493D" w:rsidRDefault="00F426C6" w:rsidP="00F426C6">
            <w:pPr>
              <w:jc w:val="center"/>
              <w:rPr>
                <w:rFonts w:ascii="Times New Roman" w:hAnsi="Times New Roman"/>
                <w:sz w:val="24"/>
                <w:szCs w:val="24"/>
              </w:rPr>
            </w:pPr>
          </w:p>
        </w:tc>
        <w:tc>
          <w:tcPr>
            <w:tcW w:w="5029" w:type="dxa"/>
            <w:gridSpan w:val="4"/>
          </w:tcPr>
          <w:p w14:paraId="13E2EDC0" w14:textId="77777777" w:rsidR="00F426C6" w:rsidRPr="0097493D" w:rsidRDefault="00F426C6" w:rsidP="00F426C6">
            <w:pPr>
              <w:rPr>
                <w:rFonts w:ascii="Times New Roman" w:hAnsi="Times New Roman"/>
                <w:sz w:val="24"/>
                <w:szCs w:val="24"/>
              </w:rPr>
            </w:pPr>
          </w:p>
        </w:tc>
        <w:tc>
          <w:tcPr>
            <w:tcW w:w="453" w:type="dxa"/>
            <w:gridSpan w:val="2"/>
          </w:tcPr>
          <w:p w14:paraId="13E2EDC1" w14:textId="77777777" w:rsidR="00F426C6" w:rsidRPr="0097493D" w:rsidRDefault="00F426C6" w:rsidP="00F426C6">
            <w:pPr>
              <w:jc w:val="right"/>
              <w:rPr>
                <w:rFonts w:ascii="Times New Roman" w:hAnsi="Times New Roman"/>
                <w:strike/>
                <w:sz w:val="24"/>
                <w:szCs w:val="24"/>
              </w:rPr>
            </w:pPr>
          </w:p>
        </w:tc>
        <w:tc>
          <w:tcPr>
            <w:tcW w:w="1620" w:type="dxa"/>
          </w:tcPr>
          <w:p w14:paraId="13E2EDC2" w14:textId="77777777" w:rsidR="00F426C6" w:rsidRPr="0097493D" w:rsidRDefault="00F426C6" w:rsidP="00F426C6">
            <w:pPr>
              <w:jc w:val="right"/>
              <w:rPr>
                <w:rFonts w:ascii="Times New Roman" w:hAnsi="Times New Roman"/>
                <w:strike/>
                <w:sz w:val="24"/>
                <w:szCs w:val="24"/>
              </w:rPr>
            </w:pPr>
          </w:p>
        </w:tc>
        <w:tc>
          <w:tcPr>
            <w:tcW w:w="1620" w:type="dxa"/>
          </w:tcPr>
          <w:p w14:paraId="13E2EDC3" w14:textId="77777777" w:rsidR="00F426C6" w:rsidRPr="0097493D" w:rsidRDefault="00F426C6" w:rsidP="00F426C6">
            <w:pPr>
              <w:jc w:val="right"/>
              <w:rPr>
                <w:rFonts w:ascii="Times New Roman" w:hAnsi="Times New Roman"/>
                <w:sz w:val="24"/>
                <w:szCs w:val="24"/>
              </w:rPr>
            </w:pPr>
          </w:p>
        </w:tc>
      </w:tr>
      <w:tr w:rsidR="00F426C6" w:rsidRPr="0097493D" w14:paraId="13E2EDCA" w14:textId="77777777" w:rsidTr="00F426C6">
        <w:trPr>
          <w:jc w:val="center"/>
        </w:trPr>
        <w:tc>
          <w:tcPr>
            <w:tcW w:w="638" w:type="dxa"/>
          </w:tcPr>
          <w:p w14:paraId="13E2EDC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C6"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 xml:space="preserve">The fees for water system </w:t>
            </w:r>
            <w:r w:rsidRPr="00920F09">
              <w:rPr>
                <w:rFonts w:ascii="Times New Roman" w:hAnsi="Times New Roman"/>
                <w:b/>
                <w:sz w:val="24"/>
                <w:szCs w:val="24"/>
              </w:rPr>
              <w:t>plan checks</w:t>
            </w:r>
            <w:r w:rsidRPr="0097493D">
              <w:rPr>
                <w:rFonts w:ascii="Times New Roman" w:hAnsi="Times New Roman"/>
                <w:sz w:val="24"/>
                <w:szCs w:val="24"/>
              </w:rPr>
              <w:t xml:space="preserve"> and construction inspections are as listed below:</w:t>
            </w:r>
          </w:p>
        </w:tc>
        <w:tc>
          <w:tcPr>
            <w:tcW w:w="453" w:type="dxa"/>
            <w:gridSpan w:val="2"/>
          </w:tcPr>
          <w:p w14:paraId="13E2EDC7" w14:textId="77777777" w:rsidR="00F426C6" w:rsidRPr="0097493D" w:rsidRDefault="00F426C6" w:rsidP="00F426C6">
            <w:pPr>
              <w:jc w:val="right"/>
              <w:rPr>
                <w:rFonts w:ascii="Times New Roman" w:hAnsi="Times New Roman"/>
                <w:strike/>
                <w:sz w:val="24"/>
                <w:szCs w:val="24"/>
              </w:rPr>
            </w:pPr>
          </w:p>
        </w:tc>
        <w:tc>
          <w:tcPr>
            <w:tcW w:w="1620" w:type="dxa"/>
          </w:tcPr>
          <w:p w14:paraId="13E2EDC8" w14:textId="77777777" w:rsidR="00F426C6" w:rsidRPr="0097493D" w:rsidRDefault="00F426C6" w:rsidP="00F426C6">
            <w:pPr>
              <w:jc w:val="right"/>
              <w:rPr>
                <w:rFonts w:ascii="Times New Roman" w:hAnsi="Times New Roman"/>
                <w:strike/>
                <w:sz w:val="24"/>
                <w:szCs w:val="24"/>
              </w:rPr>
            </w:pPr>
          </w:p>
        </w:tc>
        <w:tc>
          <w:tcPr>
            <w:tcW w:w="1620" w:type="dxa"/>
          </w:tcPr>
          <w:p w14:paraId="13E2EDC9" w14:textId="77777777" w:rsidR="00F426C6" w:rsidRPr="0097493D" w:rsidRDefault="00F426C6" w:rsidP="00F426C6">
            <w:pPr>
              <w:jc w:val="right"/>
              <w:rPr>
                <w:rFonts w:ascii="Times New Roman" w:hAnsi="Times New Roman"/>
                <w:sz w:val="24"/>
                <w:szCs w:val="24"/>
              </w:rPr>
            </w:pPr>
          </w:p>
        </w:tc>
      </w:tr>
      <w:tr w:rsidR="00F426C6" w:rsidRPr="0097493D" w14:paraId="13E2EDD0" w14:textId="77777777" w:rsidTr="00F426C6">
        <w:trPr>
          <w:jc w:val="center"/>
        </w:trPr>
        <w:tc>
          <w:tcPr>
            <w:tcW w:w="638" w:type="dxa"/>
          </w:tcPr>
          <w:p w14:paraId="13E2EDCB" w14:textId="77777777" w:rsidR="00F426C6" w:rsidRPr="0097493D" w:rsidRDefault="00F426C6" w:rsidP="00F426C6">
            <w:pPr>
              <w:jc w:val="center"/>
              <w:rPr>
                <w:rFonts w:ascii="Times New Roman" w:hAnsi="Times New Roman"/>
                <w:sz w:val="24"/>
                <w:szCs w:val="24"/>
              </w:rPr>
            </w:pPr>
          </w:p>
        </w:tc>
        <w:tc>
          <w:tcPr>
            <w:tcW w:w="5029" w:type="dxa"/>
            <w:gridSpan w:val="4"/>
          </w:tcPr>
          <w:p w14:paraId="13E2EDCC" w14:textId="77777777" w:rsidR="00F426C6" w:rsidRPr="0097493D" w:rsidRDefault="00F426C6" w:rsidP="00F426C6">
            <w:pPr>
              <w:rPr>
                <w:rFonts w:ascii="Times New Roman" w:hAnsi="Times New Roman"/>
                <w:sz w:val="24"/>
                <w:szCs w:val="24"/>
              </w:rPr>
            </w:pPr>
          </w:p>
        </w:tc>
        <w:tc>
          <w:tcPr>
            <w:tcW w:w="453" w:type="dxa"/>
            <w:gridSpan w:val="2"/>
          </w:tcPr>
          <w:p w14:paraId="13E2EDCD" w14:textId="77777777" w:rsidR="00F426C6" w:rsidRPr="0097493D" w:rsidRDefault="00F426C6" w:rsidP="00F426C6">
            <w:pPr>
              <w:jc w:val="right"/>
              <w:rPr>
                <w:rFonts w:ascii="Times New Roman" w:hAnsi="Times New Roman"/>
                <w:strike/>
                <w:sz w:val="24"/>
                <w:szCs w:val="24"/>
              </w:rPr>
            </w:pPr>
          </w:p>
        </w:tc>
        <w:tc>
          <w:tcPr>
            <w:tcW w:w="1620" w:type="dxa"/>
          </w:tcPr>
          <w:p w14:paraId="13E2EDCE" w14:textId="77777777" w:rsidR="00F426C6" w:rsidRPr="0097493D" w:rsidRDefault="00F426C6" w:rsidP="00F426C6">
            <w:pPr>
              <w:jc w:val="right"/>
              <w:rPr>
                <w:rFonts w:ascii="Times New Roman" w:hAnsi="Times New Roman"/>
                <w:strike/>
                <w:sz w:val="24"/>
                <w:szCs w:val="24"/>
              </w:rPr>
            </w:pPr>
          </w:p>
        </w:tc>
        <w:tc>
          <w:tcPr>
            <w:tcW w:w="1620" w:type="dxa"/>
          </w:tcPr>
          <w:p w14:paraId="13E2EDCF" w14:textId="77777777" w:rsidR="00F426C6" w:rsidRPr="0097493D" w:rsidRDefault="00F426C6" w:rsidP="00F426C6">
            <w:pPr>
              <w:jc w:val="right"/>
              <w:rPr>
                <w:rFonts w:ascii="Times New Roman" w:hAnsi="Times New Roman"/>
                <w:sz w:val="24"/>
                <w:szCs w:val="24"/>
              </w:rPr>
            </w:pPr>
          </w:p>
        </w:tc>
      </w:tr>
      <w:tr w:rsidR="004F6BCA" w:rsidRPr="0097493D" w14:paraId="13E2EDD6" w14:textId="77777777" w:rsidTr="00F426C6">
        <w:trPr>
          <w:jc w:val="center"/>
        </w:trPr>
        <w:tc>
          <w:tcPr>
            <w:tcW w:w="638" w:type="dxa"/>
          </w:tcPr>
          <w:p w14:paraId="13E2EDD1" w14:textId="77777777" w:rsidR="004F6BCA" w:rsidRPr="0097493D" w:rsidRDefault="004F6BCA" w:rsidP="004F6BCA">
            <w:pPr>
              <w:jc w:val="center"/>
              <w:rPr>
                <w:rFonts w:ascii="Times New Roman" w:hAnsi="Times New Roman"/>
                <w:sz w:val="24"/>
                <w:szCs w:val="24"/>
              </w:rPr>
            </w:pPr>
          </w:p>
        </w:tc>
        <w:tc>
          <w:tcPr>
            <w:tcW w:w="5029" w:type="dxa"/>
            <w:gridSpan w:val="4"/>
          </w:tcPr>
          <w:p w14:paraId="13E2EDD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xml:space="preserve"> and Major revisions for Small Community and Non-transient/Non-community water systems (includes 2 construction inspections):</w:t>
            </w:r>
          </w:p>
        </w:tc>
        <w:tc>
          <w:tcPr>
            <w:tcW w:w="453" w:type="dxa"/>
            <w:gridSpan w:val="2"/>
          </w:tcPr>
          <w:p w14:paraId="13E2EDD3" w14:textId="77777777" w:rsidR="004F6BCA" w:rsidRPr="0097493D" w:rsidRDefault="004F6BCA" w:rsidP="004F6BCA">
            <w:pPr>
              <w:jc w:val="right"/>
              <w:rPr>
                <w:rFonts w:ascii="Times New Roman" w:hAnsi="Times New Roman"/>
                <w:strike/>
                <w:sz w:val="24"/>
                <w:szCs w:val="24"/>
              </w:rPr>
            </w:pPr>
          </w:p>
        </w:tc>
        <w:tc>
          <w:tcPr>
            <w:tcW w:w="1620" w:type="dxa"/>
          </w:tcPr>
          <w:p w14:paraId="13E2EDD4" w14:textId="20593F68"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$1,2</w:t>
            </w:r>
            <w:r>
              <w:rPr>
                <w:rFonts w:ascii="Times New Roman" w:hAnsi="Times New Roman"/>
                <w:sz w:val="24"/>
                <w:szCs w:val="24"/>
              </w:rPr>
              <w:t>52</w:t>
            </w:r>
            <w:r w:rsidRPr="0097493D">
              <w:rPr>
                <w:rFonts w:ascii="Times New Roman" w:hAnsi="Times New Roman"/>
                <w:sz w:val="24"/>
                <w:szCs w:val="24"/>
              </w:rPr>
              <w:t>.00</w:t>
            </w:r>
          </w:p>
        </w:tc>
        <w:tc>
          <w:tcPr>
            <w:tcW w:w="1620" w:type="dxa"/>
          </w:tcPr>
          <w:p w14:paraId="13E2EDD5" w14:textId="3C252084" w:rsidR="004F6BCA" w:rsidRPr="0097493D" w:rsidRDefault="00992CF8" w:rsidP="004F6BCA">
            <w:pPr>
              <w:jc w:val="right"/>
              <w:rPr>
                <w:rFonts w:ascii="Times New Roman" w:hAnsi="Times New Roman"/>
                <w:sz w:val="24"/>
                <w:szCs w:val="24"/>
              </w:rPr>
            </w:pPr>
            <w:ins w:id="364" w:author="Secheli, Christine" w:date="2018-07-11T10:01:00Z">
              <w:r>
                <w:rPr>
                  <w:rFonts w:ascii="Times New Roman" w:hAnsi="Times New Roman"/>
                  <w:sz w:val="24"/>
                  <w:szCs w:val="24"/>
                </w:rPr>
                <w:t>$1</w:t>
              </w:r>
            </w:ins>
            <w:ins w:id="365" w:author="Capriola, Thomas" w:date="2018-07-22T16:09:00Z">
              <w:r w:rsidR="00FA34A6">
                <w:rPr>
                  <w:rFonts w:ascii="Times New Roman" w:hAnsi="Times New Roman"/>
                  <w:sz w:val="24"/>
                  <w:szCs w:val="24"/>
                </w:rPr>
                <w:t>,</w:t>
              </w:r>
            </w:ins>
            <w:ins w:id="366" w:author="Secheli, Christine" w:date="2018-07-11T10:01:00Z">
              <w:r>
                <w:rPr>
                  <w:rFonts w:ascii="Times New Roman" w:hAnsi="Times New Roman"/>
                  <w:sz w:val="24"/>
                  <w:szCs w:val="24"/>
                </w:rPr>
                <w:t>45</w:t>
              </w:r>
            </w:ins>
            <w:ins w:id="367" w:author="Secheli, Christine" w:date="2018-07-13T08:24:00Z">
              <w:r>
                <w:rPr>
                  <w:rFonts w:ascii="Times New Roman" w:hAnsi="Times New Roman"/>
                  <w:sz w:val="24"/>
                  <w:szCs w:val="24"/>
                </w:rPr>
                <w:t>5</w:t>
              </w:r>
            </w:ins>
            <w:ins w:id="368" w:author="Secheli, Christine" w:date="2018-07-11T10:01:00Z">
              <w:r w:rsidR="00920F09">
                <w:rPr>
                  <w:rFonts w:ascii="Times New Roman" w:hAnsi="Times New Roman"/>
                  <w:sz w:val="24"/>
                  <w:szCs w:val="24"/>
                </w:rPr>
                <w:t>.00</w:t>
              </w:r>
            </w:ins>
          </w:p>
        </w:tc>
      </w:tr>
      <w:tr w:rsidR="004F6BCA" w:rsidRPr="0097493D" w14:paraId="13E2EDDC" w14:textId="77777777" w:rsidTr="00F426C6">
        <w:trPr>
          <w:jc w:val="center"/>
        </w:trPr>
        <w:tc>
          <w:tcPr>
            <w:tcW w:w="638" w:type="dxa"/>
          </w:tcPr>
          <w:p w14:paraId="13E2EDD7" w14:textId="77777777" w:rsidR="004F6BCA" w:rsidRPr="0097493D" w:rsidRDefault="004F6BCA" w:rsidP="004F6BCA">
            <w:pPr>
              <w:jc w:val="center"/>
              <w:rPr>
                <w:rFonts w:ascii="Times New Roman" w:hAnsi="Times New Roman"/>
                <w:sz w:val="24"/>
                <w:szCs w:val="24"/>
              </w:rPr>
            </w:pPr>
          </w:p>
        </w:tc>
        <w:tc>
          <w:tcPr>
            <w:tcW w:w="5029" w:type="dxa"/>
            <w:gridSpan w:val="4"/>
          </w:tcPr>
          <w:p w14:paraId="13E2EDD8"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D9" w14:textId="77777777" w:rsidR="004F6BCA" w:rsidRPr="0097493D" w:rsidRDefault="004F6BCA" w:rsidP="004F6BCA">
            <w:pPr>
              <w:jc w:val="right"/>
              <w:rPr>
                <w:rFonts w:ascii="Times New Roman" w:hAnsi="Times New Roman"/>
                <w:strike/>
                <w:sz w:val="24"/>
                <w:szCs w:val="24"/>
              </w:rPr>
            </w:pPr>
          </w:p>
        </w:tc>
        <w:tc>
          <w:tcPr>
            <w:tcW w:w="1620" w:type="dxa"/>
          </w:tcPr>
          <w:p w14:paraId="13E2EDDA" w14:textId="77777777" w:rsidR="004F6BCA" w:rsidRPr="0097493D" w:rsidRDefault="004F6BCA" w:rsidP="004F6BCA">
            <w:pPr>
              <w:jc w:val="right"/>
              <w:rPr>
                <w:rFonts w:ascii="Times New Roman" w:hAnsi="Times New Roman"/>
                <w:strike/>
                <w:sz w:val="24"/>
                <w:szCs w:val="24"/>
              </w:rPr>
            </w:pPr>
          </w:p>
        </w:tc>
        <w:tc>
          <w:tcPr>
            <w:tcW w:w="1620" w:type="dxa"/>
          </w:tcPr>
          <w:p w14:paraId="13E2EDDB" w14:textId="77777777" w:rsidR="004F6BCA" w:rsidRPr="0097493D" w:rsidRDefault="004F6BCA" w:rsidP="004F6BCA">
            <w:pPr>
              <w:jc w:val="right"/>
              <w:rPr>
                <w:rFonts w:ascii="Times New Roman" w:hAnsi="Times New Roman"/>
                <w:sz w:val="24"/>
                <w:szCs w:val="24"/>
              </w:rPr>
            </w:pPr>
          </w:p>
        </w:tc>
      </w:tr>
      <w:tr w:rsidR="004F6BCA" w:rsidRPr="0097493D" w14:paraId="13E2EDE2" w14:textId="77777777" w:rsidTr="00F426C6">
        <w:trPr>
          <w:jc w:val="center"/>
        </w:trPr>
        <w:tc>
          <w:tcPr>
            <w:tcW w:w="638" w:type="dxa"/>
          </w:tcPr>
          <w:p w14:paraId="13E2EDDD" w14:textId="77777777" w:rsidR="004F6BCA" w:rsidRPr="0097493D" w:rsidRDefault="004F6BCA" w:rsidP="004F6BCA">
            <w:pPr>
              <w:jc w:val="center"/>
              <w:rPr>
                <w:rFonts w:ascii="Times New Roman" w:hAnsi="Times New Roman"/>
                <w:sz w:val="24"/>
                <w:szCs w:val="24"/>
              </w:rPr>
            </w:pPr>
          </w:p>
        </w:tc>
        <w:tc>
          <w:tcPr>
            <w:tcW w:w="5029" w:type="dxa"/>
            <w:gridSpan w:val="4"/>
          </w:tcPr>
          <w:p w14:paraId="13E2EDDE" w14:textId="1070B2A1" w:rsidR="004F6BCA" w:rsidRPr="0097493D" w:rsidRDefault="004F6BCA" w:rsidP="008D5C1D">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 xml:space="preserve">New and Major revisions Transient Non-community, State small, </w:t>
            </w:r>
            <w:del w:id="369" w:author="Secheli, Christine" w:date="2018-07-12T14:40:00Z">
              <w:r w:rsidRPr="0097493D" w:rsidDel="008D5C1D">
                <w:rPr>
                  <w:rFonts w:ascii="Times New Roman" w:hAnsi="Times New Roman"/>
                  <w:spacing w:val="-3"/>
                  <w:sz w:val="24"/>
                  <w:szCs w:val="24"/>
                </w:rPr>
                <w:delText>Hand washing exempt</w:delText>
              </w:r>
            </w:del>
            <w:r w:rsidRPr="0097493D">
              <w:rPr>
                <w:rFonts w:ascii="Times New Roman" w:hAnsi="Times New Roman"/>
                <w:spacing w:val="-3"/>
                <w:sz w:val="24"/>
                <w:szCs w:val="24"/>
              </w:rPr>
              <w:t xml:space="preserve"> and California Retail Food Code water systems: (includes 1 construction inspection)</w:t>
            </w:r>
          </w:p>
        </w:tc>
        <w:tc>
          <w:tcPr>
            <w:tcW w:w="453" w:type="dxa"/>
            <w:gridSpan w:val="2"/>
          </w:tcPr>
          <w:p w14:paraId="13E2EDDF" w14:textId="77777777" w:rsidR="004F6BCA" w:rsidRPr="0097493D" w:rsidRDefault="004F6BCA" w:rsidP="004F6BCA">
            <w:pPr>
              <w:jc w:val="right"/>
              <w:rPr>
                <w:rFonts w:ascii="Times New Roman" w:hAnsi="Times New Roman"/>
                <w:strike/>
                <w:sz w:val="24"/>
                <w:szCs w:val="24"/>
              </w:rPr>
            </w:pPr>
          </w:p>
        </w:tc>
        <w:tc>
          <w:tcPr>
            <w:tcW w:w="1620" w:type="dxa"/>
          </w:tcPr>
          <w:p w14:paraId="13E2EDE0" w14:textId="71D15142"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$4</w:t>
            </w:r>
            <w:r>
              <w:rPr>
                <w:rFonts w:ascii="Times New Roman" w:hAnsi="Times New Roman"/>
                <w:sz w:val="24"/>
                <w:szCs w:val="24"/>
              </w:rPr>
              <w:t>90</w:t>
            </w:r>
            <w:r w:rsidRPr="0097493D">
              <w:rPr>
                <w:rFonts w:ascii="Times New Roman" w:hAnsi="Times New Roman"/>
                <w:sz w:val="24"/>
                <w:szCs w:val="24"/>
              </w:rPr>
              <w:t>.00</w:t>
            </w:r>
          </w:p>
        </w:tc>
        <w:tc>
          <w:tcPr>
            <w:tcW w:w="1620" w:type="dxa"/>
          </w:tcPr>
          <w:p w14:paraId="13E2EDE1" w14:textId="4276FABB" w:rsidR="004F6BCA" w:rsidRPr="0097493D" w:rsidRDefault="00920F09" w:rsidP="00992CF8">
            <w:pPr>
              <w:jc w:val="right"/>
              <w:rPr>
                <w:rFonts w:ascii="Times New Roman" w:hAnsi="Times New Roman"/>
                <w:sz w:val="24"/>
                <w:szCs w:val="24"/>
              </w:rPr>
            </w:pPr>
            <w:ins w:id="370" w:author="Secheli, Christine" w:date="2018-07-11T10:01:00Z">
              <w:r>
                <w:rPr>
                  <w:rFonts w:ascii="Times New Roman" w:hAnsi="Times New Roman"/>
                  <w:sz w:val="24"/>
                  <w:szCs w:val="24"/>
                </w:rPr>
                <w:t>$1</w:t>
              </w:r>
            </w:ins>
            <w:ins w:id="371" w:author="Capriola, Thomas" w:date="2018-07-22T16:09:00Z">
              <w:r w:rsidR="00FA34A6">
                <w:rPr>
                  <w:rFonts w:ascii="Times New Roman" w:hAnsi="Times New Roman"/>
                  <w:sz w:val="24"/>
                  <w:szCs w:val="24"/>
                </w:rPr>
                <w:t>,</w:t>
              </w:r>
            </w:ins>
            <w:ins w:id="372" w:author="Secheli, Christine" w:date="2018-07-11T10:01:00Z">
              <w:r>
                <w:rPr>
                  <w:rFonts w:ascii="Times New Roman" w:hAnsi="Times New Roman"/>
                  <w:sz w:val="24"/>
                  <w:szCs w:val="24"/>
                </w:rPr>
                <w:t>20</w:t>
              </w:r>
            </w:ins>
            <w:ins w:id="373" w:author="Secheli, Christine" w:date="2018-07-13T08:24:00Z">
              <w:r w:rsidR="00992CF8">
                <w:rPr>
                  <w:rFonts w:ascii="Times New Roman" w:hAnsi="Times New Roman"/>
                  <w:sz w:val="24"/>
                  <w:szCs w:val="24"/>
                </w:rPr>
                <w:t>3</w:t>
              </w:r>
            </w:ins>
            <w:ins w:id="374" w:author="Secheli, Christine" w:date="2018-07-11T10:01:00Z">
              <w:r>
                <w:rPr>
                  <w:rFonts w:ascii="Times New Roman" w:hAnsi="Times New Roman"/>
                  <w:sz w:val="24"/>
                  <w:szCs w:val="24"/>
                </w:rPr>
                <w:t>.00</w:t>
              </w:r>
            </w:ins>
          </w:p>
        </w:tc>
      </w:tr>
      <w:tr w:rsidR="004F6BCA" w:rsidRPr="0097493D" w14:paraId="13E2EDE8" w14:textId="77777777" w:rsidTr="00F426C6">
        <w:trPr>
          <w:jc w:val="center"/>
        </w:trPr>
        <w:tc>
          <w:tcPr>
            <w:tcW w:w="638" w:type="dxa"/>
          </w:tcPr>
          <w:p w14:paraId="13E2EDE3" w14:textId="77777777" w:rsidR="004F6BCA" w:rsidRPr="0097493D" w:rsidRDefault="004F6BCA" w:rsidP="004F6BCA">
            <w:pPr>
              <w:jc w:val="center"/>
              <w:rPr>
                <w:rFonts w:ascii="Times New Roman" w:hAnsi="Times New Roman"/>
                <w:sz w:val="24"/>
                <w:szCs w:val="24"/>
              </w:rPr>
            </w:pPr>
          </w:p>
        </w:tc>
        <w:tc>
          <w:tcPr>
            <w:tcW w:w="5029" w:type="dxa"/>
            <w:gridSpan w:val="4"/>
          </w:tcPr>
          <w:p w14:paraId="13E2EDE4"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E5"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6" w14:textId="77777777" w:rsidR="004F6BCA" w:rsidRPr="0097493D" w:rsidRDefault="004F6BCA" w:rsidP="004F6BCA">
            <w:pPr>
              <w:jc w:val="right"/>
              <w:rPr>
                <w:rFonts w:ascii="Times New Roman" w:hAnsi="Times New Roman"/>
                <w:strike/>
                <w:sz w:val="24"/>
                <w:szCs w:val="24"/>
              </w:rPr>
            </w:pPr>
          </w:p>
        </w:tc>
        <w:tc>
          <w:tcPr>
            <w:tcW w:w="1620" w:type="dxa"/>
          </w:tcPr>
          <w:p w14:paraId="13E2EDE7" w14:textId="77777777" w:rsidR="004F6BCA" w:rsidRPr="0097493D" w:rsidRDefault="004F6BCA" w:rsidP="004F6BCA">
            <w:pPr>
              <w:jc w:val="right"/>
              <w:rPr>
                <w:rFonts w:ascii="Times New Roman" w:hAnsi="Times New Roman"/>
                <w:sz w:val="24"/>
                <w:szCs w:val="24"/>
              </w:rPr>
            </w:pPr>
          </w:p>
        </w:tc>
      </w:tr>
      <w:tr w:rsidR="004F6BCA" w:rsidRPr="0097493D" w14:paraId="13E2EDEE" w14:textId="77777777" w:rsidTr="00F426C6">
        <w:trPr>
          <w:jc w:val="center"/>
        </w:trPr>
        <w:tc>
          <w:tcPr>
            <w:tcW w:w="638" w:type="dxa"/>
          </w:tcPr>
          <w:p w14:paraId="13E2EDE9" w14:textId="77777777" w:rsidR="004F6BCA" w:rsidRPr="0097493D" w:rsidRDefault="004F6BCA" w:rsidP="004F6BCA">
            <w:pPr>
              <w:jc w:val="center"/>
              <w:rPr>
                <w:rFonts w:ascii="Times New Roman" w:hAnsi="Times New Roman"/>
                <w:sz w:val="24"/>
                <w:szCs w:val="24"/>
              </w:rPr>
            </w:pPr>
          </w:p>
        </w:tc>
        <w:tc>
          <w:tcPr>
            <w:tcW w:w="5029" w:type="dxa"/>
            <w:gridSpan w:val="4"/>
          </w:tcPr>
          <w:p w14:paraId="13E2EDEA" w14:textId="77777777" w:rsidR="004F6BCA" w:rsidRPr="0097493D" w:rsidRDefault="004F6BCA" w:rsidP="004F6BC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Minor revisions (includes 1 construction inspection):</w:t>
            </w:r>
          </w:p>
        </w:tc>
        <w:tc>
          <w:tcPr>
            <w:tcW w:w="453" w:type="dxa"/>
            <w:gridSpan w:val="2"/>
          </w:tcPr>
          <w:p w14:paraId="13E2EDEB"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C" w14:textId="2B76998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DED" w14:textId="599063A2" w:rsidR="004F6BCA" w:rsidRPr="0097493D" w:rsidRDefault="00920F09" w:rsidP="00992CF8">
            <w:pPr>
              <w:jc w:val="right"/>
              <w:rPr>
                <w:rFonts w:ascii="Times New Roman" w:hAnsi="Times New Roman"/>
                <w:sz w:val="24"/>
                <w:szCs w:val="24"/>
              </w:rPr>
            </w:pPr>
            <w:ins w:id="375" w:author="Secheli, Christine" w:date="2018-07-11T10:01:00Z">
              <w:r>
                <w:rPr>
                  <w:rFonts w:ascii="Times New Roman" w:hAnsi="Times New Roman"/>
                  <w:sz w:val="24"/>
                  <w:szCs w:val="24"/>
                </w:rPr>
                <w:t>$86</w:t>
              </w:r>
            </w:ins>
            <w:ins w:id="376" w:author="Secheli, Christine" w:date="2018-07-13T08:24:00Z">
              <w:r w:rsidR="00992CF8">
                <w:rPr>
                  <w:rFonts w:ascii="Times New Roman" w:hAnsi="Times New Roman"/>
                  <w:sz w:val="24"/>
                  <w:szCs w:val="24"/>
                </w:rPr>
                <w:t>8</w:t>
              </w:r>
            </w:ins>
            <w:ins w:id="377" w:author="Secheli, Christine" w:date="2018-07-11T10:01:00Z">
              <w:r>
                <w:rPr>
                  <w:rFonts w:ascii="Times New Roman" w:hAnsi="Times New Roman"/>
                  <w:sz w:val="24"/>
                  <w:szCs w:val="24"/>
                </w:rPr>
                <w:t>.00</w:t>
              </w:r>
            </w:ins>
          </w:p>
        </w:tc>
      </w:tr>
      <w:tr w:rsidR="004F6BCA" w:rsidRPr="0097493D" w14:paraId="13E2EDF4" w14:textId="77777777" w:rsidTr="00F426C6">
        <w:trPr>
          <w:jc w:val="center"/>
        </w:trPr>
        <w:tc>
          <w:tcPr>
            <w:tcW w:w="638" w:type="dxa"/>
          </w:tcPr>
          <w:p w14:paraId="13E2EDEF" w14:textId="77777777" w:rsidR="004F6BCA" w:rsidRPr="0097493D" w:rsidRDefault="004F6BCA" w:rsidP="004F6BCA">
            <w:pPr>
              <w:jc w:val="center"/>
              <w:rPr>
                <w:rFonts w:ascii="Times New Roman" w:hAnsi="Times New Roman"/>
                <w:sz w:val="24"/>
                <w:szCs w:val="24"/>
              </w:rPr>
            </w:pPr>
          </w:p>
        </w:tc>
        <w:tc>
          <w:tcPr>
            <w:tcW w:w="5029" w:type="dxa"/>
            <w:gridSpan w:val="4"/>
          </w:tcPr>
          <w:p w14:paraId="13E2EDF0"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F1"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F2" w14:textId="77777777" w:rsidR="004F6BCA" w:rsidRPr="0097493D" w:rsidRDefault="004F6BCA" w:rsidP="004F6BCA">
            <w:pPr>
              <w:jc w:val="right"/>
              <w:rPr>
                <w:rFonts w:ascii="Times New Roman" w:hAnsi="Times New Roman"/>
                <w:strike/>
                <w:sz w:val="24"/>
                <w:szCs w:val="24"/>
              </w:rPr>
            </w:pPr>
          </w:p>
        </w:tc>
        <w:tc>
          <w:tcPr>
            <w:tcW w:w="1620" w:type="dxa"/>
          </w:tcPr>
          <w:p w14:paraId="13E2EDF3" w14:textId="77777777" w:rsidR="004F6BCA" w:rsidRPr="0097493D" w:rsidRDefault="004F6BCA" w:rsidP="004F6BCA">
            <w:pPr>
              <w:jc w:val="right"/>
              <w:rPr>
                <w:rFonts w:ascii="Times New Roman" w:hAnsi="Times New Roman"/>
                <w:sz w:val="24"/>
                <w:szCs w:val="24"/>
              </w:rPr>
            </w:pPr>
          </w:p>
        </w:tc>
      </w:tr>
      <w:tr w:rsidR="004F6BCA" w:rsidRPr="0097493D" w14:paraId="13E2EDFC" w14:textId="77777777" w:rsidTr="00F426C6">
        <w:trPr>
          <w:jc w:val="center"/>
        </w:trPr>
        <w:tc>
          <w:tcPr>
            <w:tcW w:w="638" w:type="dxa"/>
          </w:tcPr>
          <w:p w14:paraId="13E2EDF5" w14:textId="77777777" w:rsidR="004F6BCA" w:rsidRPr="0097493D" w:rsidRDefault="004F6BCA" w:rsidP="004F6BCA">
            <w:pPr>
              <w:jc w:val="center"/>
              <w:rPr>
                <w:rFonts w:ascii="Times New Roman" w:hAnsi="Times New Roman"/>
                <w:sz w:val="24"/>
                <w:szCs w:val="24"/>
              </w:rPr>
            </w:pPr>
          </w:p>
        </w:tc>
        <w:tc>
          <w:tcPr>
            <w:tcW w:w="5029" w:type="dxa"/>
            <w:gridSpan w:val="4"/>
          </w:tcPr>
          <w:p w14:paraId="13E2EDF6" w14:textId="52BDA24D" w:rsidR="004F6BCA" w:rsidRPr="0097493D" w:rsidRDefault="004F6BCA" w:rsidP="00992CF8">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del w:id="378" w:author="Secheli, Christine" w:date="2018-07-13T08:26:00Z">
              <w:r w:rsidRPr="0097493D" w:rsidDel="00992CF8">
                <w:rPr>
                  <w:rFonts w:ascii="Times New Roman" w:hAnsi="Times New Roman"/>
                  <w:spacing w:val="-3"/>
                  <w:sz w:val="24"/>
                  <w:szCs w:val="24"/>
                </w:rPr>
                <w:delText>(one-hour minimum charge):</w:delText>
              </w:r>
            </w:del>
          </w:p>
        </w:tc>
        <w:tc>
          <w:tcPr>
            <w:tcW w:w="453" w:type="dxa"/>
            <w:gridSpan w:val="2"/>
          </w:tcPr>
          <w:p w14:paraId="13E2EDF7" w14:textId="77777777" w:rsidR="004F6BCA" w:rsidRPr="0097493D" w:rsidRDefault="004F6BCA" w:rsidP="004F6BCA">
            <w:pPr>
              <w:jc w:val="right"/>
              <w:rPr>
                <w:rFonts w:ascii="Times New Roman" w:hAnsi="Times New Roman"/>
                <w:strike/>
                <w:spacing w:val="-3"/>
                <w:sz w:val="24"/>
                <w:szCs w:val="24"/>
              </w:rPr>
            </w:pPr>
          </w:p>
        </w:tc>
        <w:tc>
          <w:tcPr>
            <w:tcW w:w="1620" w:type="dxa"/>
          </w:tcPr>
          <w:p w14:paraId="094E2ED4" w14:textId="48A9DAD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DF9" w14:textId="373DB875"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DFB" w14:textId="4B09D1AC" w:rsidR="004F6BCA" w:rsidRPr="0097493D" w:rsidRDefault="008D5C1D" w:rsidP="00992CF8">
            <w:pPr>
              <w:jc w:val="right"/>
              <w:rPr>
                <w:rFonts w:ascii="Times New Roman" w:hAnsi="Times New Roman"/>
                <w:sz w:val="24"/>
                <w:szCs w:val="24"/>
              </w:rPr>
            </w:pPr>
            <w:ins w:id="379" w:author="Secheli, Christine" w:date="2018-07-12T14:42:00Z">
              <w:r>
                <w:rPr>
                  <w:rFonts w:ascii="Times New Roman" w:hAnsi="Times New Roman"/>
                  <w:sz w:val="24"/>
                  <w:szCs w:val="24"/>
                </w:rPr>
                <w:t>$125.00</w:t>
              </w:r>
            </w:ins>
          </w:p>
        </w:tc>
      </w:tr>
      <w:tr w:rsidR="00F426C6" w:rsidRPr="0097493D" w14:paraId="13E2EDFE" w14:textId="77777777" w:rsidTr="005D6D66">
        <w:trPr>
          <w:jc w:val="center"/>
        </w:trPr>
        <w:tc>
          <w:tcPr>
            <w:tcW w:w="9360" w:type="dxa"/>
            <w:gridSpan w:val="9"/>
          </w:tcPr>
          <w:p w14:paraId="13E2EDFD" w14:textId="77777777" w:rsidR="00F426C6" w:rsidRPr="0097493D" w:rsidRDefault="00F426C6" w:rsidP="00F426C6">
            <w:pPr>
              <w:rPr>
                <w:rFonts w:ascii="Times New Roman" w:hAnsi="Times New Roman"/>
                <w:sz w:val="24"/>
                <w:szCs w:val="24"/>
              </w:rPr>
            </w:pPr>
          </w:p>
        </w:tc>
      </w:tr>
      <w:tr w:rsidR="00F426C6" w:rsidRPr="0097493D" w14:paraId="13E2EE00" w14:textId="77777777" w:rsidTr="005D6D66">
        <w:trPr>
          <w:jc w:val="center"/>
        </w:trPr>
        <w:tc>
          <w:tcPr>
            <w:tcW w:w="9360" w:type="dxa"/>
            <w:gridSpan w:val="9"/>
          </w:tcPr>
          <w:p w14:paraId="13E2EDFF" w14:textId="77777777" w:rsidR="00F426C6" w:rsidRPr="0097493D" w:rsidRDefault="00F426C6" w:rsidP="00F426C6">
            <w:pPr>
              <w:pStyle w:val="Heading1"/>
              <w:jc w:val="left"/>
              <w:rPr>
                <w:rFonts w:ascii="Times New (W1)" w:hAnsi="Times New (W1)"/>
                <w:caps w:val="0"/>
                <w:sz w:val="24"/>
                <w:szCs w:val="24"/>
              </w:rPr>
            </w:pPr>
            <w:bookmarkStart w:id="380" w:name="_Toc346183437"/>
            <w:r w:rsidRPr="0097493D">
              <w:rPr>
                <w:rFonts w:ascii="Times New (W1)" w:hAnsi="Times New (W1)"/>
                <w:caps w:val="0"/>
                <w:sz w:val="24"/>
                <w:szCs w:val="24"/>
              </w:rPr>
              <w:t>Sec. 110.120.</w:t>
            </w:r>
            <w:r w:rsidRPr="0097493D">
              <w:rPr>
                <w:rFonts w:ascii="Times New (W1)" w:hAnsi="Times New (W1)"/>
                <w:caps w:val="0"/>
                <w:sz w:val="24"/>
                <w:szCs w:val="24"/>
              </w:rPr>
              <w:tab/>
              <w:t>Water and Sewer System Inspection, and Analysis Fees</w:t>
            </w:r>
            <w:bookmarkEnd w:id="380"/>
          </w:p>
        </w:tc>
      </w:tr>
      <w:tr w:rsidR="00F426C6" w:rsidRPr="0097493D" w14:paraId="13E2EE0E" w14:textId="77777777" w:rsidTr="00F426C6">
        <w:trPr>
          <w:jc w:val="center"/>
        </w:trPr>
        <w:tc>
          <w:tcPr>
            <w:tcW w:w="638" w:type="dxa"/>
          </w:tcPr>
          <w:p w14:paraId="13E2EE09" w14:textId="77777777" w:rsidR="00F426C6" w:rsidRPr="0097493D" w:rsidRDefault="00F426C6" w:rsidP="00F426C6">
            <w:pPr>
              <w:jc w:val="center"/>
              <w:rPr>
                <w:rFonts w:ascii="Times New Roman" w:hAnsi="Times New Roman"/>
                <w:sz w:val="24"/>
                <w:szCs w:val="24"/>
              </w:rPr>
            </w:pPr>
          </w:p>
        </w:tc>
        <w:tc>
          <w:tcPr>
            <w:tcW w:w="5029" w:type="dxa"/>
            <w:gridSpan w:val="4"/>
          </w:tcPr>
          <w:p w14:paraId="13E2EE0A" w14:textId="77777777" w:rsidR="00F426C6" w:rsidRPr="0097493D" w:rsidRDefault="00F426C6" w:rsidP="00F426C6">
            <w:pPr>
              <w:rPr>
                <w:rFonts w:ascii="Times New Roman" w:hAnsi="Times New Roman"/>
                <w:sz w:val="24"/>
                <w:szCs w:val="24"/>
              </w:rPr>
            </w:pPr>
          </w:p>
        </w:tc>
        <w:tc>
          <w:tcPr>
            <w:tcW w:w="453" w:type="dxa"/>
            <w:gridSpan w:val="2"/>
          </w:tcPr>
          <w:p w14:paraId="13E2EE0B" w14:textId="77777777" w:rsidR="00F426C6" w:rsidRPr="0097493D" w:rsidRDefault="00F426C6" w:rsidP="00F426C6">
            <w:pPr>
              <w:jc w:val="right"/>
              <w:rPr>
                <w:rFonts w:ascii="Times New Roman" w:hAnsi="Times New Roman"/>
                <w:strike/>
                <w:sz w:val="24"/>
                <w:szCs w:val="24"/>
              </w:rPr>
            </w:pPr>
          </w:p>
        </w:tc>
        <w:tc>
          <w:tcPr>
            <w:tcW w:w="1620" w:type="dxa"/>
          </w:tcPr>
          <w:p w14:paraId="13E2EE0C" w14:textId="77777777" w:rsidR="00F426C6" w:rsidRPr="0097493D" w:rsidRDefault="00F426C6" w:rsidP="00F426C6">
            <w:pPr>
              <w:jc w:val="right"/>
              <w:rPr>
                <w:rFonts w:ascii="Times New Roman" w:hAnsi="Times New Roman"/>
                <w:sz w:val="24"/>
                <w:szCs w:val="24"/>
              </w:rPr>
            </w:pPr>
          </w:p>
        </w:tc>
        <w:tc>
          <w:tcPr>
            <w:tcW w:w="1620" w:type="dxa"/>
          </w:tcPr>
          <w:p w14:paraId="13E2EE0D" w14:textId="77777777" w:rsidR="00F426C6" w:rsidRPr="0097493D" w:rsidRDefault="00F426C6" w:rsidP="00F426C6">
            <w:pPr>
              <w:jc w:val="right"/>
              <w:rPr>
                <w:rFonts w:ascii="Times New Roman" w:hAnsi="Times New Roman"/>
                <w:sz w:val="24"/>
                <w:szCs w:val="24"/>
              </w:rPr>
            </w:pPr>
          </w:p>
        </w:tc>
      </w:tr>
      <w:tr w:rsidR="004F6BCA" w:rsidRPr="0097493D" w14:paraId="13E2EE14" w14:textId="77777777" w:rsidTr="00F426C6">
        <w:trPr>
          <w:jc w:val="center"/>
        </w:trPr>
        <w:tc>
          <w:tcPr>
            <w:tcW w:w="638" w:type="dxa"/>
          </w:tcPr>
          <w:p w14:paraId="13E2EE0F" w14:textId="2875CAA1" w:rsidR="004F6BCA" w:rsidRPr="0097493D" w:rsidRDefault="004F6BCA" w:rsidP="004F6BCA">
            <w:pPr>
              <w:jc w:val="center"/>
              <w:rPr>
                <w:rFonts w:ascii="Times New Roman" w:hAnsi="Times New Roman"/>
                <w:sz w:val="24"/>
                <w:szCs w:val="24"/>
              </w:rPr>
            </w:pPr>
            <w:del w:id="381" w:author="Secheli, Christine" w:date="2018-07-11T10:02:00Z">
              <w:r w:rsidRPr="0097493D" w:rsidDel="00920F09">
                <w:rPr>
                  <w:rFonts w:ascii="Times New Roman" w:hAnsi="Times New Roman"/>
                  <w:sz w:val="24"/>
                  <w:szCs w:val="24"/>
                </w:rPr>
                <w:delText>(a)</w:delText>
              </w:r>
            </w:del>
          </w:p>
        </w:tc>
        <w:tc>
          <w:tcPr>
            <w:tcW w:w="5029" w:type="dxa"/>
            <w:gridSpan w:val="4"/>
          </w:tcPr>
          <w:p w14:paraId="13E2EE10"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The fee for collection and analysis of a water sample for a determination of bacterial quality</w:t>
            </w:r>
            <w:r>
              <w:rPr>
                <w:rFonts w:ascii="Times New Roman" w:hAnsi="Times New Roman"/>
                <w:sz w:val="24"/>
                <w:szCs w:val="24"/>
              </w:rPr>
              <w:t xml:space="preserve"> (per sample)</w:t>
            </w:r>
            <w:r w:rsidRPr="0097493D">
              <w:rPr>
                <w:rFonts w:ascii="Times New Roman" w:hAnsi="Times New Roman"/>
                <w:sz w:val="24"/>
                <w:szCs w:val="24"/>
              </w:rPr>
              <w:t>:</w:t>
            </w:r>
          </w:p>
        </w:tc>
        <w:tc>
          <w:tcPr>
            <w:tcW w:w="453" w:type="dxa"/>
            <w:gridSpan w:val="2"/>
          </w:tcPr>
          <w:p w14:paraId="13E2EE11" w14:textId="77777777" w:rsidR="004F6BCA" w:rsidRPr="0097493D" w:rsidRDefault="004F6BCA" w:rsidP="004F6BCA">
            <w:pPr>
              <w:jc w:val="right"/>
              <w:rPr>
                <w:rFonts w:ascii="Times New Roman" w:hAnsi="Times New Roman"/>
                <w:strike/>
                <w:sz w:val="24"/>
                <w:szCs w:val="24"/>
              </w:rPr>
            </w:pPr>
          </w:p>
        </w:tc>
        <w:tc>
          <w:tcPr>
            <w:tcW w:w="1620" w:type="dxa"/>
          </w:tcPr>
          <w:p w14:paraId="13E2EE12" w14:textId="658D2E56" w:rsidR="004F6BCA" w:rsidRPr="0097493D" w:rsidRDefault="004F6BCA" w:rsidP="004F6BCA">
            <w:pPr>
              <w:jc w:val="right"/>
              <w:rPr>
                <w:rFonts w:ascii="Times New Roman" w:hAnsi="Times New Roman"/>
                <w:sz w:val="24"/>
                <w:szCs w:val="24"/>
              </w:rPr>
            </w:pPr>
            <w:r>
              <w:rPr>
                <w:rFonts w:ascii="Times New Roman" w:hAnsi="Times New Roman"/>
                <w:sz w:val="24"/>
                <w:szCs w:val="24"/>
              </w:rPr>
              <w:t>$</w:t>
            </w:r>
            <w:r w:rsidRPr="0097493D">
              <w:rPr>
                <w:rFonts w:ascii="Times New Roman" w:hAnsi="Times New Roman"/>
                <w:sz w:val="24"/>
                <w:szCs w:val="24"/>
              </w:rPr>
              <w:t>4</w:t>
            </w:r>
            <w:r>
              <w:rPr>
                <w:rFonts w:ascii="Times New Roman" w:hAnsi="Times New Roman"/>
                <w:sz w:val="24"/>
                <w:szCs w:val="24"/>
              </w:rPr>
              <w:t>6</w:t>
            </w:r>
            <w:r w:rsidRPr="0097493D">
              <w:rPr>
                <w:rFonts w:ascii="Times New Roman" w:hAnsi="Times New Roman"/>
                <w:sz w:val="24"/>
                <w:szCs w:val="24"/>
              </w:rPr>
              <w:t xml:space="preserve">.00 </w:t>
            </w:r>
          </w:p>
        </w:tc>
        <w:tc>
          <w:tcPr>
            <w:tcW w:w="1620" w:type="dxa"/>
          </w:tcPr>
          <w:p w14:paraId="13E2EE13" w14:textId="6AEF9B6D" w:rsidR="004F6BCA" w:rsidRPr="0097493D" w:rsidRDefault="00920F09" w:rsidP="00992CF8">
            <w:pPr>
              <w:jc w:val="right"/>
              <w:rPr>
                <w:rFonts w:ascii="Times New Roman" w:hAnsi="Times New Roman"/>
                <w:sz w:val="24"/>
                <w:szCs w:val="24"/>
              </w:rPr>
            </w:pPr>
            <w:ins w:id="382" w:author="Secheli, Christine" w:date="2018-07-11T10:02:00Z">
              <w:r>
                <w:rPr>
                  <w:rFonts w:ascii="Times New Roman" w:hAnsi="Times New Roman"/>
                  <w:sz w:val="24"/>
                  <w:szCs w:val="24"/>
                </w:rPr>
                <w:t>$25</w:t>
              </w:r>
            </w:ins>
            <w:ins w:id="383" w:author="Secheli, Christine" w:date="2018-07-13T08:26:00Z">
              <w:r w:rsidR="00992CF8">
                <w:rPr>
                  <w:rFonts w:ascii="Times New Roman" w:hAnsi="Times New Roman"/>
                  <w:sz w:val="24"/>
                  <w:szCs w:val="24"/>
                </w:rPr>
                <w:t>2</w:t>
              </w:r>
            </w:ins>
            <w:ins w:id="384" w:author="Secheli, Christine" w:date="2018-07-11T10:02:00Z">
              <w:r>
                <w:rPr>
                  <w:rFonts w:ascii="Times New Roman" w:hAnsi="Times New Roman"/>
                  <w:sz w:val="24"/>
                  <w:szCs w:val="24"/>
                </w:rPr>
                <w:t>.00</w:t>
              </w:r>
            </w:ins>
          </w:p>
        </w:tc>
      </w:tr>
      <w:tr w:rsidR="004F6BCA" w:rsidRPr="0097493D" w14:paraId="13E2EE1A" w14:textId="77777777" w:rsidTr="00F426C6">
        <w:trPr>
          <w:jc w:val="center"/>
        </w:trPr>
        <w:tc>
          <w:tcPr>
            <w:tcW w:w="638" w:type="dxa"/>
          </w:tcPr>
          <w:p w14:paraId="13E2EE15" w14:textId="77777777" w:rsidR="004F6BCA" w:rsidRPr="0097493D" w:rsidRDefault="004F6BCA" w:rsidP="004F6BCA">
            <w:pPr>
              <w:jc w:val="center"/>
              <w:rPr>
                <w:rFonts w:ascii="Times New Roman" w:hAnsi="Times New Roman"/>
                <w:sz w:val="24"/>
                <w:szCs w:val="24"/>
              </w:rPr>
            </w:pPr>
          </w:p>
        </w:tc>
        <w:tc>
          <w:tcPr>
            <w:tcW w:w="5029" w:type="dxa"/>
            <w:gridSpan w:val="4"/>
          </w:tcPr>
          <w:p w14:paraId="13E2EE16" w14:textId="77777777" w:rsidR="004F6BCA" w:rsidRPr="0097493D" w:rsidRDefault="004F6BCA" w:rsidP="004F6BCA">
            <w:pPr>
              <w:rPr>
                <w:rFonts w:ascii="Times New Roman" w:hAnsi="Times New Roman"/>
                <w:sz w:val="24"/>
                <w:szCs w:val="24"/>
              </w:rPr>
            </w:pPr>
          </w:p>
        </w:tc>
        <w:tc>
          <w:tcPr>
            <w:tcW w:w="453" w:type="dxa"/>
            <w:gridSpan w:val="2"/>
          </w:tcPr>
          <w:p w14:paraId="13E2EE17" w14:textId="77777777" w:rsidR="004F6BCA" w:rsidRPr="0097493D" w:rsidRDefault="004F6BCA" w:rsidP="004F6BCA">
            <w:pPr>
              <w:rPr>
                <w:rFonts w:ascii="Times New Roman" w:hAnsi="Times New Roman"/>
                <w:strike/>
                <w:sz w:val="24"/>
                <w:szCs w:val="24"/>
              </w:rPr>
            </w:pPr>
          </w:p>
        </w:tc>
        <w:tc>
          <w:tcPr>
            <w:tcW w:w="1620" w:type="dxa"/>
          </w:tcPr>
          <w:p w14:paraId="13E2EE18" w14:textId="77777777" w:rsidR="004F6BCA" w:rsidRPr="0097493D" w:rsidRDefault="004F6BCA" w:rsidP="004F6BCA">
            <w:pPr>
              <w:jc w:val="right"/>
              <w:rPr>
                <w:rFonts w:ascii="Times New Roman" w:hAnsi="Times New Roman"/>
                <w:sz w:val="24"/>
                <w:szCs w:val="24"/>
              </w:rPr>
            </w:pPr>
          </w:p>
        </w:tc>
        <w:tc>
          <w:tcPr>
            <w:tcW w:w="1620" w:type="dxa"/>
          </w:tcPr>
          <w:p w14:paraId="13E2EE19" w14:textId="77777777" w:rsidR="004F6BCA" w:rsidRPr="0097493D" w:rsidRDefault="004F6BCA" w:rsidP="004F6BCA">
            <w:pPr>
              <w:rPr>
                <w:rFonts w:ascii="Times New Roman" w:hAnsi="Times New Roman"/>
                <w:sz w:val="24"/>
                <w:szCs w:val="24"/>
              </w:rPr>
            </w:pPr>
          </w:p>
        </w:tc>
      </w:tr>
      <w:tr w:rsidR="004F6BCA" w:rsidRPr="0097493D" w14:paraId="13E2EE22" w14:textId="77777777" w:rsidTr="00F426C6">
        <w:trPr>
          <w:jc w:val="center"/>
        </w:trPr>
        <w:tc>
          <w:tcPr>
            <w:tcW w:w="638" w:type="dxa"/>
          </w:tcPr>
          <w:p w14:paraId="13E2EE1B" w14:textId="1A613941" w:rsidR="004F6BCA" w:rsidRPr="0097493D" w:rsidRDefault="004F6BCA" w:rsidP="004F6BCA">
            <w:pPr>
              <w:jc w:val="center"/>
              <w:rPr>
                <w:rFonts w:ascii="Times New Roman" w:hAnsi="Times New Roman"/>
                <w:sz w:val="24"/>
                <w:szCs w:val="24"/>
              </w:rPr>
            </w:pPr>
            <w:del w:id="385" w:author="Secheli, Christine" w:date="2018-07-11T10:02:00Z">
              <w:r w:rsidRPr="0097493D" w:rsidDel="00920F09">
                <w:rPr>
                  <w:rFonts w:ascii="Times New Roman" w:hAnsi="Times New Roman"/>
                  <w:sz w:val="24"/>
                  <w:szCs w:val="24"/>
                </w:rPr>
                <w:delText>(b)</w:delText>
              </w:r>
            </w:del>
          </w:p>
        </w:tc>
        <w:tc>
          <w:tcPr>
            <w:tcW w:w="5029" w:type="dxa"/>
            <w:gridSpan w:val="4"/>
          </w:tcPr>
          <w:p w14:paraId="13E2EE1C" w14:textId="4650873E" w:rsidR="004F6BCA" w:rsidRPr="0097493D" w:rsidRDefault="004F6BCA" w:rsidP="004F6BCA">
            <w:pPr>
              <w:rPr>
                <w:rFonts w:ascii="Times New Roman" w:hAnsi="Times New Roman"/>
                <w:sz w:val="24"/>
                <w:szCs w:val="24"/>
              </w:rPr>
            </w:pPr>
            <w:del w:id="386" w:author="Secheli, Christine" w:date="2018-07-11T10:02:00Z">
              <w:r w:rsidRPr="0097493D" w:rsidDel="00920F09">
                <w:rPr>
                  <w:rFonts w:ascii="Times New Roman" w:hAnsi="Times New Roman"/>
                  <w:spacing w:val="-3"/>
                  <w:sz w:val="24"/>
                  <w:szCs w:val="24"/>
                </w:rPr>
                <w:delText>A written evaluation of the status of a parcel with regard to the water and/or sewer system:</w:delText>
              </w:r>
            </w:del>
          </w:p>
        </w:tc>
        <w:tc>
          <w:tcPr>
            <w:tcW w:w="453" w:type="dxa"/>
            <w:gridSpan w:val="2"/>
          </w:tcPr>
          <w:p w14:paraId="13E2EE1D" w14:textId="77777777" w:rsidR="004F6BCA" w:rsidRPr="0097493D" w:rsidRDefault="004F6BCA" w:rsidP="004F6BCA">
            <w:pPr>
              <w:jc w:val="right"/>
              <w:rPr>
                <w:rFonts w:ascii="Times New Roman" w:hAnsi="Times New Roman"/>
                <w:strike/>
                <w:sz w:val="24"/>
                <w:szCs w:val="24"/>
              </w:rPr>
            </w:pPr>
          </w:p>
        </w:tc>
        <w:tc>
          <w:tcPr>
            <w:tcW w:w="1620" w:type="dxa"/>
          </w:tcPr>
          <w:p w14:paraId="0E85FB75" w14:textId="1BC87B10" w:rsidR="004F6BCA" w:rsidRPr="0097493D" w:rsidDel="00920F09" w:rsidRDefault="004F6BCA" w:rsidP="004F6BCA">
            <w:pPr>
              <w:jc w:val="right"/>
              <w:rPr>
                <w:del w:id="387" w:author="Secheli, Christine" w:date="2018-07-11T10:02:00Z"/>
                <w:rFonts w:ascii="Times New Roman" w:hAnsi="Times New Roman"/>
                <w:spacing w:val="-3"/>
                <w:sz w:val="24"/>
                <w:szCs w:val="24"/>
              </w:rPr>
            </w:pPr>
            <w:del w:id="388" w:author="Secheli, Christine" w:date="2018-07-11T10:02:00Z">
              <w:r w:rsidRPr="0097493D" w:rsidDel="00920F09">
                <w:rPr>
                  <w:rFonts w:ascii="Times New Roman" w:hAnsi="Times New Roman"/>
                  <w:spacing w:val="-3"/>
                  <w:sz w:val="24"/>
                  <w:szCs w:val="24"/>
                </w:rPr>
                <w:delText>$1</w:delText>
              </w:r>
              <w:r w:rsidDel="00920F09">
                <w:rPr>
                  <w:rFonts w:ascii="Times New Roman" w:hAnsi="Times New Roman"/>
                  <w:spacing w:val="-3"/>
                  <w:sz w:val="24"/>
                  <w:szCs w:val="24"/>
                </w:rPr>
                <w:delText>22</w:delText>
              </w:r>
              <w:r w:rsidRPr="0097493D" w:rsidDel="00920F09">
                <w:rPr>
                  <w:rFonts w:ascii="Times New Roman" w:hAnsi="Times New Roman"/>
                  <w:spacing w:val="-3"/>
                  <w:sz w:val="24"/>
                  <w:szCs w:val="24"/>
                </w:rPr>
                <w:delText>.00</w:delText>
              </w:r>
            </w:del>
          </w:p>
          <w:p w14:paraId="13E2EE1F" w14:textId="7525CDAE" w:rsidR="004F6BCA" w:rsidRPr="0097493D" w:rsidRDefault="004F6BCA" w:rsidP="004F6BCA">
            <w:pPr>
              <w:jc w:val="right"/>
              <w:rPr>
                <w:rFonts w:ascii="Times New Roman" w:hAnsi="Times New Roman"/>
                <w:sz w:val="24"/>
                <w:szCs w:val="24"/>
              </w:rPr>
            </w:pPr>
            <w:del w:id="389" w:author="Secheli, Christine" w:date="2018-07-11T10:02:00Z">
              <w:r w:rsidRPr="0097493D" w:rsidDel="00920F09">
                <w:rPr>
                  <w:rFonts w:ascii="Times New Roman" w:hAnsi="Times New Roman"/>
                  <w:spacing w:val="-3"/>
                  <w:sz w:val="24"/>
                  <w:szCs w:val="24"/>
                </w:rPr>
                <w:delText xml:space="preserve"> per hour</w:delText>
              </w:r>
            </w:del>
          </w:p>
        </w:tc>
        <w:tc>
          <w:tcPr>
            <w:tcW w:w="1620" w:type="dxa"/>
          </w:tcPr>
          <w:p w14:paraId="13E2EE21" w14:textId="67393316" w:rsidR="004F6BCA" w:rsidRPr="0097493D" w:rsidRDefault="004F6BCA" w:rsidP="004F6BCA">
            <w:pPr>
              <w:jc w:val="right"/>
              <w:rPr>
                <w:rFonts w:ascii="Times New Roman" w:hAnsi="Times New Roman"/>
                <w:sz w:val="24"/>
                <w:szCs w:val="24"/>
              </w:rPr>
            </w:pPr>
          </w:p>
        </w:tc>
      </w:tr>
      <w:tr w:rsidR="00F426C6" w:rsidRPr="0097493D" w14:paraId="13E2EE24" w14:textId="77777777" w:rsidTr="005D6D66">
        <w:trPr>
          <w:jc w:val="center"/>
        </w:trPr>
        <w:tc>
          <w:tcPr>
            <w:tcW w:w="9360" w:type="dxa"/>
            <w:gridSpan w:val="9"/>
          </w:tcPr>
          <w:p w14:paraId="13E2EE23" w14:textId="77777777" w:rsidR="00F426C6" w:rsidRPr="0097493D" w:rsidRDefault="00F426C6" w:rsidP="00F426C6">
            <w:pPr>
              <w:rPr>
                <w:rFonts w:ascii="Times New Roman" w:hAnsi="Times New Roman"/>
                <w:sz w:val="24"/>
                <w:szCs w:val="24"/>
              </w:rPr>
            </w:pPr>
          </w:p>
        </w:tc>
      </w:tr>
      <w:tr w:rsidR="00F426C6" w:rsidRPr="0097493D" w14:paraId="13E2EE26" w14:textId="77777777" w:rsidTr="005D6D66">
        <w:trPr>
          <w:jc w:val="center"/>
        </w:trPr>
        <w:tc>
          <w:tcPr>
            <w:tcW w:w="9360" w:type="dxa"/>
            <w:gridSpan w:val="9"/>
          </w:tcPr>
          <w:p w14:paraId="13E2EE25" w14:textId="77777777" w:rsidR="00F426C6" w:rsidRPr="0097493D" w:rsidRDefault="00F426C6" w:rsidP="00F426C6">
            <w:pPr>
              <w:pStyle w:val="Heading1"/>
              <w:jc w:val="left"/>
              <w:rPr>
                <w:rFonts w:ascii="Times New (W1)" w:hAnsi="Times New (W1)"/>
                <w:caps w:val="0"/>
                <w:sz w:val="24"/>
                <w:szCs w:val="24"/>
              </w:rPr>
            </w:pPr>
            <w:bookmarkStart w:id="390" w:name="_Toc346183438"/>
            <w:r w:rsidRPr="0097493D">
              <w:rPr>
                <w:rFonts w:ascii="Times New (W1)" w:hAnsi="Times New (W1)"/>
                <w:caps w:val="0"/>
                <w:sz w:val="24"/>
                <w:szCs w:val="24"/>
              </w:rPr>
              <w:t>Sec. 110.130.</w:t>
            </w:r>
            <w:r w:rsidRPr="0097493D">
              <w:rPr>
                <w:rFonts w:ascii="Times New (W1)" w:hAnsi="Times New (W1)"/>
                <w:caps w:val="0"/>
                <w:sz w:val="24"/>
                <w:szCs w:val="24"/>
              </w:rPr>
              <w:tab/>
              <w:t>Underground Storage Tanks; Fees</w:t>
            </w:r>
            <w:bookmarkEnd w:id="390"/>
          </w:p>
        </w:tc>
      </w:tr>
      <w:tr w:rsidR="00F426C6" w:rsidRPr="0097493D" w14:paraId="13E2EE31" w14:textId="77777777" w:rsidTr="005D6D66">
        <w:trPr>
          <w:jc w:val="center"/>
        </w:trPr>
        <w:tc>
          <w:tcPr>
            <w:tcW w:w="638" w:type="dxa"/>
          </w:tcPr>
          <w:p w14:paraId="13E2EE2F" w14:textId="77777777" w:rsidR="00F426C6" w:rsidRPr="0097493D" w:rsidRDefault="00F426C6" w:rsidP="00F426C6">
            <w:pPr>
              <w:jc w:val="center"/>
              <w:rPr>
                <w:rFonts w:ascii="Times New Roman" w:hAnsi="Times New Roman"/>
                <w:sz w:val="24"/>
                <w:szCs w:val="24"/>
              </w:rPr>
            </w:pPr>
          </w:p>
        </w:tc>
        <w:tc>
          <w:tcPr>
            <w:tcW w:w="8722" w:type="dxa"/>
            <w:gridSpan w:val="8"/>
          </w:tcPr>
          <w:p w14:paraId="13E2EE30" w14:textId="1EDE4363"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w:t>
            </w:r>
            <w:ins w:id="391" w:author="Secheli, Christine" w:date="2018-07-11T10:02:00Z">
              <w:r w:rsidR="00920F09">
                <w:rPr>
                  <w:rFonts w:ascii="Times New Roman" w:hAnsi="Times New Roman"/>
                  <w:spacing w:val="-3"/>
                  <w:sz w:val="24"/>
                  <w:szCs w:val="24"/>
                </w:rPr>
                <w:t>n annual</w:t>
              </w:r>
            </w:ins>
            <w:r w:rsidRPr="0097493D">
              <w:rPr>
                <w:rFonts w:ascii="Times New Roman" w:hAnsi="Times New Roman"/>
                <w:spacing w:val="-3"/>
                <w:sz w:val="24"/>
                <w:szCs w:val="24"/>
              </w:rPr>
              <w:t xml:space="preserve"> permit to operate an underground storage tank or to renew, or amend such a permit or to construct, remove or abandon tanks shall pay the following fees:</w:t>
            </w:r>
          </w:p>
        </w:tc>
      </w:tr>
      <w:tr w:rsidR="00F426C6" w:rsidRPr="0097493D" w14:paraId="13E2EE37" w14:textId="77777777" w:rsidTr="00F426C6">
        <w:trPr>
          <w:jc w:val="center"/>
        </w:trPr>
        <w:tc>
          <w:tcPr>
            <w:tcW w:w="638" w:type="dxa"/>
          </w:tcPr>
          <w:p w14:paraId="13E2EE32" w14:textId="77777777" w:rsidR="00F426C6" w:rsidRPr="0097493D" w:rsidRDefault="00F426C6" w:rsidP="00F426C6">
            <w:pPr>
              <w:jc w:val="center"/>
              <w:rPr>
                <w:rFonts w:ascii="Times New Roman" w:hAnsi="Times New Roman"/>
                <w:sz w:val="24"/>
                <w:szCs w:val="24"/>
              </w:rPr>
            </w:pPr>
          </w:p>
        </w:tc>
        <w:tc>
          <w:tcPr>
            <w:tcW w:w="5029" w:type="dxa"/>
            <w:gridSpan w:val="4"/>
          </w:tcPr>
          <w:p w14:paraId="13E2EE33" w14:textId="77777777" w:rsidR="00F426C6" w:rsidRPr="0097493D" w:rsidRDefault="00F426C6" w:rsidP="00F426C6">
            <w:pPr>
              <w:rPr>
                <w:rFonts w:ascii="Times New Roman" w:hAnsi="Times New Roman"/>
                <w:spacing w:val="-3"/>
                <w:sz w:val="24"/>
                <w:szCs w:val="24"/>
              </w:rPr>
            </w:pPr>
          </w:p>
        </w:tc>
        <w:tc>
          <w:tcPr>
            <w:tcW w:w="453" w:type="dxa"/>
            <w:gridSpan w:val="2"/>
          </w:tcPr>
          <w:p w14:paraId="13E2EE34" w14:textId="77777777" w:rsidR="00F426C6" w:rsidRPr="0097493D" w:rsidRDefault="00F426C6" w:rsidP="00F426C6">
            <w:pPr>
              <w:jc w:val="right"/>
              <w:rPr>
                <w:rFonts w:ascii="Times New Roman" w:hAnsi="Times New Roman"/>
                <w:sz w:val="24"/>
                <w:szCs w:val="24"/>
              </w:rPr>
            </w:pPr>
          </w:p>
        </w:tc>
        <w:tc>
          <w:tcPr>
            <w:tcW w:w="1620" w:type="dxa"/>
          </w:tcPr>
          <w:p w14:paraId="13E2EE35" w14:textId="77777777" w:rsidR="00F426C6" w:rsidRPr="0097493D" w:rsidRDefault="00F426C6" w:rsidP="00F426C6">
            <w:pPr>
              <w:jc w:val="right"/>
              <w:rPr>
                <w:rFonts w:ascii="Times New Roman" w:hAnsi="Times New Roman"/>
                <w:sz w:val="24"/>
                <w:szCs w:val="24"/>
              </w:rPr>
            </w:pPr>
          </w:p>
        </w:tc>
        <w:tc>
          <w:tcPr>
            <w:tcW w:w="1620" w:type="dxa"/>
          </w:tcPr>
          <w:p w14:paraId="13E2EE36" w14:textId="77777777" w:rsidR="00F426C6" w:rsidRPr="0097493D" w:rsidRDefault="00F426C6" w:rsidP="00F426C6">
            <w:pPr>
              <w:jc w:val="right"/>
              <w:rPr>
                <w:rFonts w:ascii="Times New Roman" w:hAnsi="Times New Roman"/>
                <w:sz w:val="24"/>
                <w:szCs w:val="24"/>
              </w:rPr>
            </w:pPr>
          </w:p>
        </w:tc>
      </w:tr>
      <w:tr w:rsidR="00F426C6" w:rsidRPr="0097493D" w14:paraId="13E2EE3D" w14:textId="77777777" w:rsidTr="00F426C6">
        <w:trPr>
          <w:jc w:val="center"/>
        </w:trPr>
        <w:tc>
          <w:tcPr>
            <w:tcW w:w="638" w:type="dxa"/>
          </w:tcPr>
          <w:p w14:paraId="13E2EE38" w14:textId="77777777" w:rsidR="00F426C6" w:rsidRPr="0097493D" w:rsidRDefault="00F426C6" w:rsidP="00F426C6">
            <w:pPr>
              <w:jc w:val="center"/>
              <w:rPr>
                <w:rFonts w:ascii="Times New Roman" w:hAnsi="Times New Roman"/>
                <w:sz w:val="24"/>
                <w:szCs w:val="24"/>
              </w:rPr>
            </w:pPr>
          </w:p>
        </w:tc>
        <w:tc>
          <w:tcPr>
            <w:tcW w:w="5029" w:type="dxa"/>
            <w:gridSpan w:val="4"/>
          </w:tcPr>
          <w:p w14:paraId="13E2EE3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Permit</w:t>
            </w:r>
            <w:r>
              <w:rPr>
                <w:rFonts w:ascii="Times New Roman" w:hAnsi="Times New Roman"/>
                <w:spacing w:val="-3"/>
                <w:sz w:val="24"/>
                <w:szCs w:val="24"/>
              </w:rPr>
              <w:t xml:space="preserve"> (Per Tank)</w:t>
            </w:r>
            <w:r w:rsidRPr="0097493D">
              <w:rPr>
                <w:rFonts w:ascii="Times New Roman" w:hAnsi="Times New Roman"/>
                <w:spacing w:val="-3"/>
                <w:sz w:val="24"/>
                <w:szCs w:val="24"/>
              </w:rPr>
              <w:t>:</w:t>
            </w:r>
          </w:p>
        </w:tc>
        <w:tc>
          <w:tcPr>
            <w:tcW w:w="453" w:type="dxa"/>
            <w:gridSpan w:val="2"/>
          </w:tcPr>
          <w:p w14:paraId="13E2EE3A" w14:textId="77777777" w:rsidR="00F426C6" w:rsidRPr="0097493D" w:rsidRDefault="00F426C6" w:rsidP="00F426C6">
            <w:pPr>
              <w:jc w:val="right"/>
              <w:rPr>
                <w:rFonts w:ascii="Times New Roman" w:hAnsi="Times New Roman"/>
                <w:strike/>
                <w:sz w:val="24"/>
                <w:szCs w:val="24"/>
              </w:rPr>
            </w:pPr>
          </w:p>
        </w:tc>
        <w:tc>
          <w:tcPr>
            <w:tcW w:w="1620" w:type="dxa"/>
          </w:tcPr>
          <w:p w14:paraId="13E2EE3B" w14:textId="1B4A4D14"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96</w:t>
            </w:r>
            <w:r w:rsidRPr="0097493D">
              <w:rPr>
                <w:rFonts w:ascii="Times New Roman" w:hAnsi="Times New Roman"/>
                <w:sz w:val="24"/>
                <w:szCs w:val="24"/>
              </w:rPr>
              <w:t>.00</w:t>
            </w:r>
          </w:p>
        </w:tc>
        <w:tc>
          <w:tcPr>
            <w:tcW w:w="1620" w:type="dxa"/>
          </w:tcPr>
          <w:p w14:paraId="13E2EE3C" w14:textId="4CBCA3C7" w:rsidR="00F426C6" w:rsidRPr="0097493D" w:rsidRDefault="00920F09" w:rsidP="00992CF8">
            <w:pPr>
              <w:jc w:val="right"/>
              <w:rPr>
                <w:rFonts w:ascii="Times New Roman" w:hAnsi="Times New Roman"/>
                <w:sz w:val="24"/>
                <w:szCs w:val="24"/>
              </w:rPr>
            </w:pPr>
            <w:ins w:id="392" w:author="Secheli, Christine" w:date="2018-07-11T10:02:00Z">
              <w:r>
                <w:rPr>
                  <w:rFonts w:ascii="Times New Roman" w:hAnsi="Times New Roman"/>
                  <w:sz w:val="24"/>
                  <w:szCs w:val="24"/>
                </w:rPr>
                <w:t>$46</w:t>
              </w:r>
            </w:ins>
            <w:ins w:id="393" w:author="Secheli, Christine" w:date="2018-07-13T08:26:00Z">
              <w:r w:rsidR="00992CF8">
                <w:rPr>
                  <w:rFonts w:ascii="Times New Roman" w:hAnsi="Times New Roman"/>
                  <w:sz w:val="24"/>
                  <w:szCs w:val="24"/>
                </w:rPr>
                <w:t>4</w:t>
              </w:r>
            </w:ins>
            <w:ins w:id="394" w:author="Secheli, Christine" w:date="2018-07-11T10:02:00Z">
              <w:r>
                <w:rPr>
                  <w:rFonts w:ascii="Times New Roman" w:hAnsi="Times New Roman"/>
                  <w:sz w:val="24"/>
                  <w:szCs w:val="24"/>
                </w:rPr>
                <w:t>.00</w:t>
              </w:r>
            </w:ins>
          </w:p>
        </w:tc>
      </w:tr>
      <w:tr w:rsidR="00F426C6" w:rsidRPr="0097493D" w14:paraId="13E2EE43" w14:textId="77777777" w:rsidTr="00F426C6">
        <w:trPr>
          <w:jc w:val="center"/>
        </w:trPr>
        <w:tc>
          <w:tcPr>
            <w:tcW w:w="638" w:type="dxa"/>
          </w:tcPr>
          <w:p w14:paraId="13E2EE3E" w14:textId="77777777" w:rsidR="00F426C6" w:rsidRPr="0097493D" w:rsidRDefault="00F426C6" w:rsidP="00F426C6">
            <w:pPr>
              <w:jc w:val="center"/>
              <w:rPr>
                <w:rFonts w:ascii="Times New Roman" w:hAnsi="Times New Roman"/>
                <w:sz w:val="24"/>
                <w:szCs w:val="24"/>
              </w:rPr>
            </w:pPr>
          </w:p>
        </w:tc>
        <w:tc>
          <w:tcPr>
            <w:tcW w:w="5029" w:type="dxa"/>
            <w:gridSpan w:val="4"/>
          </w:tcPr>
          <w:p w14:paraId="13E2EE3F"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0"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1"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2" w14:textId="77777777" w:rsidR="00F426C6" w:rsidRPr="0097493D" w:rsidRDefault="00F426C6" w:rsidP="00F426C6">
            <w:pPr>
              <w:keepNext/>
              <w:jc w:val="right"/>
              <w:rPr>
                <w:rFonts w:ascii="Times New Roman" w:hAnsi="Times New Roman"/>
                <w:b/>
                <w:sz w:val="24"/>
                <w:szCs w:val="24"/>
              </w:rPr>
            </w:pPr>
          </w:p>
        </w:tc>
      </w:tr>
      <w:tr w:rsidR="00F426C6" w:rsidRPr="0097493D" w14:paraId="13E2EE47" w14:textId="77777777" w:rsidTr="005D6D66">
        <w:trPr>
          <w:jc w:val="center"/>
        </w:trPr>
        <w:tc>
          <w:tcPr>
            <w:tcW w:w="638" w:type="dxa"/>
          </w:tcPr>
          <w:p w14:paraId="13E2EE44" w14:textId="77777777" w:rsidR="00F426C6" w:rsidRPr="0097493D" w:rsidRDefault="00F426C6" w:rsidP="00F426C6">
            <w:pPr>
              <w:jc w:val="center"/>
              <w:rPr>
                <w:rFonts w:ascii="Times New Roman" w:hAnsi="Times New Roman"/>
                <w:sz w:val="24"/>
                <w:szCs w:val="24"/>
              </w:rPr>
            </w:pPr>
          </w:p>
        </w:tc>
        <w:tc>
          <w:tcPr>
            <w:tcW w:w="5029" w:type="dxa"/>
            <w:gridSpan w:val="4"/>
          </w:tcPr>
          <w:p w14:paraId="13E2EE4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2.    Failure to Notify on Change of Ownership:</w:t>
            </w:r>
          </w:p>
        </w:tc>
        <w:tc>
          <w:tcPr>
            <w:tcW w:w="3693" w:type="dxa"/>
            <w:gridSpan w:val="4"/>
          </w:tcPr>
          <w:p w14:paraId="13E2EE46"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E4D" w14:textId="77777777" w:rsidTr="00F426C6">
        <w:trPr>
          <w:jc w:val="center"/>
        </w:trPr>
        <w:tc>
          <w:tcPr>
            <w:tcW w:w="638" w:type="dxa"/>
          </w:tcPr>
          <w:p w14:paraId="13E2EE48" w14:textId="77777777" w:rsidR="00F426C6" w:rsidRPr="0097493D" w:rsidRDefault="00F426C6" w:rsidP="00F426C6">
            <w:pPr>
              <w:jc w:val="center"/>
              <w:rPr>
                <w:rFonts w:ascii="Times New Roman" w:hAnsi="Times New Roman"/>
                <w:sz w:val="24"/>
                <w:szCs w:val="24"/>
              </w:rPr>
            </w:pPr>
          </w:p>
        </w:tc>
        <w:tc>
          <w:tcPr>
            <w:tcW w:w="5029" w:type="dxa"/>
            <w:gridSpan w:val="4"/>
          </w:tcPr>
          <w:p w14:paraId="13E2EE4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A" w14:textId="77777777" w:rsidR="00F426C6" w:rsidRPr="0097493D" w:rsidRDefault="00F426C6" w:rsidP="00F426C6">
            <w:pPr>
              <w:keepNext/>
              <w:jc w:val="right"/>
              <w:rPr>
                <w:rFonts w:ascii="Times New Roman" w:hAnsi="Times New Roman"/>
                <w:strike/>
                <w:sz w:val="24"/>
                <w:szCs w:val="24"/>
              </w:rPr>
            </w:pPr>
          </w:p>
        </w:tc>
        <w:tc>
          <w:tcPr>
            <w:tcW w:w="1620" w:type="dxa"/>
          </w:tcPr>
          <w:p w14:paraId="13E2EE4B" w14:textId="77777777" w:rsidR="00F426C6" w:rsidRPr="0097493D" w:rsidRDefault="00F426C6" w:rsidP="00F426C6">
            <w:pPr>
              <w:keepNext/>
              <w:jc w:val="right"/>
              <w:rPr>
                <w:rFonts w:ascii="Times New Roman" w:hAnsi="Times New Roman"/>
                <w:strike/>
                <w:sz w:val="24"/>
                <w:szCs w:val="24"/>
              </w:rPr>
            </w:pPr>
          </w:p>
        </w:tc>
        <w:tc>
          <w:tcPr>
            <w:tcW w:w="1620" w:type="dxa"/>
          </w:tcPr>
          <w:p w14:paraId="13E2EE4C" w14:textId="77777777" w:rsidR="00F426C6" w:rsidRPr="0097493D" w:rsidRDefault="00F426C6" w:rsidP="00F426C6">
            <w:pPr>
              <w:keepNext/>
              <w:jc w:val="right"/>
              <w:rPr>
                <w:rFonts w:ascii="Times New Roman" w:hAnsi="Times New Roman"/>
                <w:strike/>
                <w:sz w:val="24"/>
                <w:szCs w:val="24"/>
              </w:rPr>
            </w:pPr>
          </w:p>
        </w:tc>
      </w:tr>
      <w:tr w:rsidR="00F426C6" w:rsidRPr="0097493D" w14:paraId="13E2EE53" w14:textId="77777777" w:rsidTr="00F426C6">
        <w:trPr>
          <w:jc w:val="center"/>
        </w:trPr>
        <w:tc>
          <w:tcPr>
            <w:tcW w:w="638" w:type="dxa"/>
          </w:tcPr>
          <w:p w14:paraId="13E2EE4E" w14:textId="77777777" w:rsidR="00F426C6" w:rsidRPr="0097493D" w:rsidRDefault="00F426C6" w:rsidP="00F426C6">
            <w:pPr>
              <w:jc w:val="center"/>
              <w:rPr>
                <w:rFonts w:ascii="Times New Roman" w:hAnsi="Times New Roman"/>
                <w:sz w:val="24"/>
                <w:szCs w:val="24"/>
              </w:rPr>
            </w:pPr>
          </w:p>
        </w:tc>
        <w:tc>
          <w:tcPr>
            <w:tcW w:w="5029" w:type="dxa"/>
            <w:gridSpan w:val="4"/>
          </w:tcPr>
          <w:p w14:paraId="13E2EE4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Installation of Tank or Piping</w:t>
            </w:r>
          </w:p>
        </w:tc>
        <w:tc>
          <w:tcPr>
            <w:tcW w:w="453" w:type="dxa"/>
            <w:gridSpan w:val="2"/>
          </w:tcPr>
          <w:p w14:paraId="13E2EE50" w14:textId="77777777" w:rsidR="00F426C6" w:rsidRPr="0097493D" w:rsidRDefault="00F426C6" w:rsidP="00F426C6">
            <w:pPr>
              <w:jc w:val="right"/>
              <w:rPr>
                <w:rFonts w:ascii="Times New Roman" w:hAnsi="Times New Roman"/>
                <w:sz w:val="24"/>
                <w:szCs w:val="24"/>
              </w:rPr>
            </w:pPr>
          </w:p>
        </w:tc>
        <w:tc>
          <w:tcPr>
            <w:tcW w:w="1620" w:type="dxa"/>
          </w:tcPr>
          <w:p w14:paraId="13E2EE51" w14:textId="77777777" w:rsidR="00F426C6" w:rsidRPr="0097493D" w:rsidRDefault="00F426C6" w:rsidP="00F426C6">
            <w:pPr>
              <w:jc w:val="right"/>
              <w:rPr>
                <w:rFonts w:ascii="Times New Roman" w:hAnsi="Times New Roman"/>
                <w:sz w:val="24"/>
                <w:szCs w:val="24"/>
              </w:rPr>
            </w:pPr>
          </w:p>
        </w:tc>
        <w:tc>
          <w:tcPr>
            <w:tcW w:w="1620" w:type="dxa"/>
          </w:tcPr>
          <w:p w14:paraId="13E2EE52" w14:textId="77777777" w:rsidR="00F426C6" w:rsidRPr="0097493D" w:rsidRDefault="00F426C6" w:rsidP="00F426C6">
            <w:pPr>
              <w:jc w:val="right"/>
              <w:rPr>
                <w:rFonts w:ascii="Times New Roman" w:hAnsi="Times New Roman"/>
                <w:sz w:val="24"/>
                <w:szCs w:val="24"/>
              </w:rPr>
            </w:pPr>
          </w:p>
        </w:tc>
      </w:tr>
      <w:tr w:rsidR="00F426C6" w:rsidRPr="0097493D" w14:paraId="13E2EE59" w14:textId="77777777" w:rsidTr="00F426C6">
        <w:trPr>
          <w:jc w:val="center"/>
        </w:trPr>
        <w:tc>
          <w:tcPr>
            <w:tcW w:w="638" w:type="dxa"/>
          </w:tcPr>
          <w:p w14:paraId="13E2EE54" w14:textId="77777777" w:rsidR="00F426C6" w:rsidRPr="0097493D" w:rsidRDefault="00F426C6" w:rsidP="00F426C6">
            <w:pPr>
              <w:jc w:val="center"/>
              <w:rPr>
                <w:rFonts w:ascii="Times New Roman" w:hAnsi="Times New Roman"/>
                <w:sz w:val="24"/>
                <w:szCs w:val="24"/>
              </w:rPr>
            </w:pPr>
          </w:p>
        </w:tc>
        <w:tc>
          <w:tcPr>
            <w:tcW w:w="5029" w:type="dxa"/>
            <w:gridSpan w:val="4"/>
          </w:tcPr>
          <w:p w14:paraId="13E2EE55" w14:textId="77777777" w:rsidR="00F426C6" w:rsidRPr="0097493D" w:rsidRDefault="00F426C6" w:rsidP="00F426C6">
            <w:pPr>
              <w:rPr>
                <w:rFonts w:ascii="Times New Roman" w:hAnsi="Times New Roman"/>
                <w:spacing w:val="-3"/>
                <w:sz w:val="24"/>
                <w:szCs w:val="24"/>
              </w:rPr>
            </w:pPr>
          </w:p>
        </w:tc>
        <w:tc>
          <w:tcPr>
            <w:tcW w:w="453" w:type="dxa"/>
            <w:gridSpan w:val="2"/>
          </w:tcPr>
          <w:p w14:paraId="13E2EE56" w14:textId="77777777" w:rsidR="00F426C6" w:rsidRPr="0097493D" w:rsidRDefault="00F426C6" w:rsidP="00F426C6">
            <w:pPr>
              <w:jc w:val="right"/>
              <w:rPr>
                <w:rFonts w:ascii="Times New Roman" w:hAnsi="Times New Roman"/>
                <w:sz w:val="24"/>
                <w:szCs w:val="24"/>
              </w:rPr>
            </w:pPr>
          </w:p>
        </w:tc>
        <w:tc>
          <w:tcPr>
            <w:tcW w:w="1620" w:type="dxa"/>
          </w:tcPr>
          <w:p w14:paraId="13E2EE57" w14:textId="77777777" w:rsidR="00F426C6" w:rsidRPr="0097493D" w:rsidRDefault="00F426C6" w:rsidP="00F426C6">
            <w:pPr>
              <w:jc w:val="right"/>
              <w:rPr>
                <w:rFonts w:ascii="Times New Roman" w:hAnsi="Times New Roman"/>
                <w:sz w:val="24"/>
                <w:szCs w:val="24"/>
              </w:rPr>
            </w:pPr>
          </w:p>
        </w:tc>
        <w:tc>
          <w:tcPr>
            <w:tcW w:w="1620" w:type="dxa"/>
          </w:tcPr>
          <w:p w14:paraId="13E2EE58" w14:textId="77777777" w:rsidR="00F426C6" w:rsidRPr="0097493D" w:rsidRDefault="00F426C6" w:rsidP="00F426C6">
            <w:pPr>
              <w:jc w:val="right"/>
              <w:rPr>
                <w:rFonts w:ascii="Times New Roman" w:hAnsi="Times New Roman"/>
                <w:sz w:val="24"/>
                <w:szCs w:val="24"/>
              </w:rPr>
            </w:pPr>
          </w:p>
        </w:tc>
      </w:tr>
      <w:tr w:rsidR="004F6BCA" w:rsidRPr="0097493D" w14:paraId="13E2EE62" w14:textId="77777777" w:rsidTr="00F426C6">
        <w:trPr>
          <w:jc w:val="center"/>
        </w:trPr>
        <w:tc>
          <w:tcPr>
            <w:tcW w:w="638" w:type="dxa"/>
          </w:tcPr>
          <w:p w14:paraId="13E2EE5A" w14:textId="77777777" w:rsidR="004F6BCA" w:rsidRPr="0097493D" w:rsidRDefault="004F6BCA" w:rsidP="004F6BCA">
            <w:pPr>
              <w:jc w:val="center"/>
              <w:rPr>
                <w:rFonts w:ascii="Times New Roman" w:hAnsi="Times New Roman"/>
                <w:sz w:val="24"/>
                <w:szCs w:val="24"/>
              </w:rPr>
            </w:pPr>
          </w:p>
        </w:tc>
        <w:tc>
          <w:tcPr>
            <w:tcW w:w="5029" w:type="dxa"/>
            <w:gridSpan w:val="4"/>
          </w:tcPr>
          <w:p w14:paraId="13E2EE5B" w14:textId="77777777" w:rsidR="004F6BCA"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New Plan Check: </w:t>
            </w:r>
            <w:r>
              <w:rPr>
                <w:rFonts w:ascii="Times New Roman" w:hAnsi="Times New Roman"/>
                <w:spacing w:val="-3"/>
                <w:sz w:val="24"/>
                <w:szCs w:val="24"/>
              </w:rPr>
              <w:t xml:space="preserve"> </w:t>
            </w:r>
            <w:r w:rsidRPr="0097493D">
              <w:rPr>
                <w:rFonts w:ascii="Times New Roman" w:hAnsi="Times New Roman"/>
                <w:spacing w:val="-3"/>
                <w:sz w:val="24"/>
                <w:szCs w:val="24"/>
              </w:rPr>
              <w:t>(Includes one tank)</w:t>
            </w:r>
          </w:p>
          <w:p w14:paraId="13E2EE5C"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5D" w14:textId="77777777" w:rsidR="004F6BCA" w:rsidRPr="0097493D" w:rsidRDefault="004F6BCA" w:rsidP="004F6BCA">
            <w:pPr>
              <w:jc w:val="right"/>
              <w:rPr>
                <w:rFonts w:ascii="Times New Roman" w:hAnsi="Times New Roman"/>
                <w:strike/>
                <w:sz w:val="24"/>
                <w:szCs w:val="24"/>
              </w:rPr>
            </w:pPr>
          </w:p>
        </w:tc>
        <w:tc>
          <w:tcPr>
            <w:tcW w:w="1620" w:type="dxa"/>
          </w:tcPr>
          <w:p w14:paraId="3A8AA0AD" w14:textId="77777777" w:rsidR="004F6BCA" w:rsidRDefault="004F6BCA" w:rsidP="004F6BCA">
            <w:pPr>
              <w:jc w:val="right"/>
              <w:rPr>
                <w:rFonts w:ascii="Times New Roman" w:hAnsi="Times New Roman"/>
                <w:sz w:val="24"/>
                <w:szCs w:val="24"/>
              </w:rPr>
            </w:pPr>
            <w:r w:rsidRPr="0097493D">
              <w:rPr>
                <w:rFonts w:ascii="Times New Roman" w:hAnsi="Times New Roman"/>
                <w:sz w:val="24"/>
                <w:szCs w:val="24"/>
              </w:rPr>
              <w:t>$6</w:t>
            </w:r>
            <w:r>
              <w:rPr>
                <w:rFonts w:ascii="Times New Roman" w:hAnsi="Times New Roman"/>
                <w:sz w:val="24"/>
                <w:szCs w:val="24"/>
              </w:rPr>
              <w:t>40</w:t>
            </w:r>
            <w:r w:rsidRPr="0097493D">
              <w:rPr>
                <w:rFonts w:ascii="Times New Roman" w:hAnsi="Times New Roman"/>
                <w:sz w:val="24"/>
                <w:szCs w:val="24"/>
              </w:rPr>
              <w:t>.0</w:t>
            </w:r>
            <w:r>
              <w:rPr>
                <w:rFonts w:ascii="Times New Roman" w:hAnsi="Times New Roman"/>
                <w:sz w:val="24"/>
                <w:szCs w:val="24"/>
              </w:rPr>
              <w:t>0</w:t>
            </w:r>
          </w:p>
          <w:p w14:paraId="7342E33D" w14:textId="77777777" w:rsidR="004F6BCA" w:rsidRDefault="004F6BCA" w:rsidP="004F6BCA">
            <w:pPr>
              <w:jc w:val="center"/>
              <w:rPr>
                <w:rFonts w:ascii="Times New Roman" w:hAnsi="Times New Roman"/>
                <w:sz w:val="24"/>
                <w:szCs w:val="24"/>
              </w:rPr>
            </w:pPr>
          </w:p>
          <w:p w14:paraId="13E2EE5E" w14:textId="036E539F" w:rsidR="004F6BCA" w:rsidRPr="0097493D" w:rsidRDefault="004F6BCA" w:rsidP="004F6BCA">
            <w:pPr>
              <w:jc w:val="right"/>
              <w:rPr>
                <w:rFonts w:ascii="Times New Roman" w:hAnsi="Times New Roman"/>
                <w:strike/>
                <w:sz w:val="24"/>
                <w:szCs w:val="24"/>
              </w:rPr>
            </w:pPr>
          </w:p>
        </w:tc>
        <w:tc>
          <w:tcPr>
            <w:tcW w:w="1620" w:type="dxa"/>
          </w:tcPr>
          <w:p w14:paraId="13E2EE61" w14:textId="2FBE84C2" w:rsidR="004F6BCA" w:rsidRPr="0097493D" w:rsidRDefault="005B4ABA" w:rsidP="00992CF8">
            <w:pPr>
              <w:jc w:val="right"/>
              <w:rPr>
                <w:rFonts w:ascii="Times New Roman" w:hAnsi="Times New Roman"/>
                <w:sz w:val="24"/>
                <w:szCs w:val="24"/>
              </w:rPr>
            </w:pPr>
            <w:ins w:id="395" w:author="Secheli, Christine" w:date="2018-07-11T10:03:00Z">
              <w:r>
                <w:rPr>
                  <w:rFonts w:ascii="Times New Roman" w:hAnsi="Times New Roman"/>
                  <w:sz w:val="24"/>
                  <w:szCs w:val="24"/>
                </w:rPr>
                <w:t>$8</w:t>
              </w:r>
            </w:ins>
            <w:ins w:id="396" w:author="Secheli, Christine" w:date="2018-07-13T08:27:00Z">
              <w:r w:rsidR="00992CF8">
                <w:rPr>
                  <w:rFonts w:ascii="Times New Roman" w:hAnsi="Times New Roman"/>
                  <w:sz w:val="24"/>
                  <w:szCs w:val="24"/>
                </w:rPr>
                <w:t>30</w:t>
              </w:r>
            </w:ins>
            <w:ins w:id="397" w:author="Secheli, Christine" w:date="2018-07-11T10:03:00Z">
              <w:r>
                <w:rPr>
                  <w:rFonts w:ascii="Times New Roman" w:hAnsi="Times New Roman"/>
                  <w:sz w:val="24"/>
                  <w:szCs w:val="24"/>
                </w:rPr>
                <w:t>.00</w:t>
              </w:r>
            </w:ins>
          </w:p>
        </w:tc>
      </w:tr>
      <w:tr w:rsidR="004F6BCA" w:rsidRPr="0097493D" w14:paraId="13E2EE69" w14:textId="77777777" w:rsidTr="00F426C6">
        <w:trPr>
          <w:jc w:val="center"/>
        </w:trPr>
        <w:tc>
          <w:tcPr>
            <w:tcW w:w="638" w:type="dxa"/>
          </w:tcPr>
          <w:p w14:paraId="13E2EE63" w14:textId="77777777" w:rsidR="004F6BCA" w:rsidRPr="0097493D" w:rsidRDefault="004F6BCA" w:rsidP="004F6BCA">
            <w:pPr>
              <w:jc w:val="center"/>
              <w:rPr>
                <w:rFonts w:ascii="Times New Roman" w:hAnsi="Times New Roman"/>
                <w:sz w:val="24"/>
                <w:szCs w:val="24"/>
              </w:rPr>
            </w:pPr>
          </w:p>
        </w:tc>
        <w:tc>
          <w:tcPr>
            <w:tcW w:w="5029" w:type="dxa"/>
            <w:gridSpan w:val="4"/>
          </w:tcPr>
          <w:p w14:paraId="13E2EE64" w14:textId="77777777" w:rsidR="004F6BCA" w:rsidRDefault="004F6BCA" w:rsidP="004F6BCA">
            <w:pPr>
              <w:rPr>
                <w:rFonts w:ascii="Times New Roman" w:hAnsi="Times New Roman"/>
                <w:spacing w:val="-3"/>
                <w:sz w:val="24"/>
                <w:szCs w:val="24"/>
              </w:rPr>
            </w:pPr>
            <w:r>
              <w:rPr>
                <w:rFonts w:ascii="Times New Roman" w:hAnsi="Times New Roman"/>
                <w:spacing w:val="-3"/>
                <w:sz w:val="24"/>
                <w:szCs w:val="24"/>
              </w:rPr>
              <w:t xml:space="preserve">             New Plan Check (Each Additional Tank)</w:t>
            </w:r>
          </w:p>
          <w:p w14:paraId="13E2EE65" w14:textId="77777777" w:rsidR="004F6BCA" w:rsidRPr="0097493D" w:rsidRDefault="004F6BCA" w:rsidP="004F6BCA">
            <w:pPr>
              <w:rPr>
                <w:rFonts w:ascii="Times New Roman" w:hAnsi="Times New Roman"/>
                <w:spacing w:val="-3"/>
                <w:sz w:val="24"/>
                <w:szCs w:val="24"/>
              </w:rPr>
            </w:pPr>
          </w:p>
        </w:tc>
        <w:tc>
          <w:tcPr>
            <w:tcW w:w="453" w:type="dxa"/>
            <w:gridSpan w:val="2"/>
          </w:tcPr>
          <w:p w14:paraId="13E2EE66" w14:textId="77777777" w:rsidR="004F6BCA" w:rsidRDefault="004F6BCA" w:rsidP="004F6BCA">
            <w:pPr>
              <w:jc w:val="center"/>
              <w:rPr>
                <w:rFonts w:ascii="Times New Roman" w:hAnsi="Times New Roman"/>
                <w:sz w:val="24"/>
                <w:szCs w:val="24"/>
              </w:rPr>
            </w:pPr>
          </w:p>
        </w:tc>
        <w:tc>
          <w:tcPr>
            <w:tcW w:w="1620" w:type="dxa"/>
          </w:tcPr>
          <w:p w14:paraId="13E2EE67" w14:textId="76549616" w:rsidR="004F6BCA" w:rsidRPr="0097493D" w:rsidRDefault="004F6BCA" w:rsidP="004F6BCA">
            <w:pPr>
              <w:jc w:val="right"/>
              <w:rPr>
                <w:rFonts w:ascii="Times New Roman" w:hAnsi="Times New Roman"/>
                <w:sz w:val="24"/>
                <w:szCs w:val="24"/>
              </w:rPr>
            </w:pPr>
            <w:r>
              <w:rPr>
                <w:rFonts w:ascii="Times New Roman" w:hAnsi="Times New Roman"/>
                <w:sz w:val="24"/>
                <w:szCs w:val="24"/>
              </w:rPr>
              <w:t>$99</w:t>
            </w:r>
          </w:p>
        </w:tc>
        <w:tc>
          <w:tcPr>
            <w:tcW w:w="1620" w:type="dxa"/>
          </w:tcPr>
          <w:p w14:paraId="13E2EE68" w14:textId="0BAEF149" w:rsidR="004F6BCA" w:rsidRPr="0097493D" w:rsidRDefault="005B4ABA" w:rsidP="004F6BCA">
            <w:pPr>
              <w:jc w:val="right"/>
              <w:rPr>
                <w:rFonts w:ascii="Times New Roman" w:hAnsi="Times New Roman"/>
                <w:sz w:val="24"/>
                <w:szCs w:val="24"/>
              </w:rPr>
            </w:pPr>
            <w:ins w:id="398" w:author="Secheli, Christine" w:date="2018-07-11T10:05:00Z">
              <w:r>
                <w:rPr>
                  <w:rFonts w:ascii="Times New Roman" w:hAnsi="Times New Roman"/>
                  <w:sz w:val="24"/>
                  <w:szCs w:val="24"/>
                </w:rPr>
                <w:t>$110.00</w:t>
              </w:r>
            </w:ins>
          </w:p>
        </w:tc>
      </w:tr>
      <w:tr w:rsidR="004F6BCA" w:rsidRPr="0097493D" w14:paraId="13E2EE71" w14:textId="77777777" w:rsidTr="00F426C6">
        <w:trPr>
          <w:jc w:val="center"/>
        </w:trPr>
        <w:tc>
          <w:tcPr>
            <w:tcW w:w="638" w:type="dxa"/>
          </w:tcPr>
          <w:p w14:paraId="13E2EE6A" w14:textId="77777777" w:rsidR="004F6BCA" w:rsidRPr="0097493D" w:rsidRDefault="004F6BCA" w:rsidP="004F6BCA">
            <w:pPr>
              <w:jc w:val="center"/>
              <w:rPr>
                <w:rFonts w:ascii="Times New Roman" w:hAnsi="Times New Roman"/>
                <w:sz w:val="24"/>
                <w:szCs w:val="24"/>
              </w:rPr>
            </w:pPr>
          </w:p>
        </w:tc>
        <w:tc>
          <w:tcPr>
            <w:tcW w:w="5029" w:type="dxa"/>
            <w:gridSpan w:val="4"/>
          </w:tcPr>
          <w:p w14:paraId="13E2EE6B"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Inspection Fee*:</w:t>
            </w:r>
          </w:p>
        </w:tc>
        <w:tc>
          <w:tcPr>
            <w:tcW w:w="453" w:type="dxa"/>
            <w:gridSpan w:val="2"/>
          </w:tcPr>
          <w:p w14:paraId="13E2EE6C" w14:textId="77777777" w:rsidR="004F6BCA" w:rsidRPr="0097493D" w:rsidRDefault="004F6BCA" w:rsidP="004F6BCA">
            <w:pPr>
              <w:jc w:val="right"/>
              <w:rPr>
                <w:rFonts w:ascii="Times New Roman" w:hAnsi="Times New Roman"/>
                <w:strike/>
                <w:sz w:val="24"/>
                <w:szCs w:val="24"/>
              </w:rPr>
            </w:pPr>
          </w:p>
        </w:tc>
        <w:tc>
          <w:tcPr>
            <w:tcW w:w="1620" w:type="dxa"/>
          </w:tcPr>
          <w:p w14:paraId="21DCC190"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E6E" w14:textId="2CFA7FFD" w:rsidR="004F6BCA" w:rsidRPr="0097493D" w:rsidRDefault="004F6BCA" w:rsidP="004F6BCA">
            <w:pPr>
              <w:jc w:val="right"/>
              <w:rPr>
                <w:rFonts w:ascii="Times New Roman" w:hAnsi="Times New Roman"/>
                <w:strike/>
                <w:sz w:val="24"/>
                <w:szCs w:val="24"/>
              </w:rPr>
            </w:pPr>
            <w:r>
              <w:rPr>
                <w:rFonts w:ascii="Times New Roman" w:hAnsi="Times New Roman"/>
                <w:sz w:val="24"/>
                <w:szCs w:val="24"/>
              </w:rPr>
              <w:t>p</w:t>
            </w:r>
            <w:r w:rsidRPr="0097493D">
              <w:rPr>
                <w:rFonts w:ascii="Times New Roman" w:hAnsi="Times New Roman"/>
                <w:sz w:val="24"/>
                <w:szCs w:val="24"/>
              </w:rPr>
              <w:t>er hour</w:t>
            </w:r>
          </w:p>
        </w:tc>
        <w:tc>
          <w:tcPr>
            <w:tcW w:w="1620" w:type="dxa"/>
          </w:tcPr>
          <w:p w14:paraId="13E2EE70" w14:textId="516B472C" w:rsidR="004F6BCA" w:rsidRPr="0097493D" w:rsidRDefault="005B4ABA" w:rsidP="004F6BCA">
            <w:pPr>
              <w:jc w:val="right"/>
              <w:rPr>
                <w:rFonts w:ascii="Times New Roman" w:hAnsi="Times New Roman"/>
                <w:sz w:val="24"/>
                <w:szCs w:val="24"/>
              </w:rPr>
            </w:pPr>
            <w:ins w:id="399" w:author="Secheli, Christine" w:date="2018-07-11T10:05:00Z">
              <w:r>
                <w:rPr>
                  <w:rFonts w:ascii="Times New Roman" w:hAnsi="Times New Roman"/>
                  <w:sz w:val="24"/>
                  <w:szCs w:val="24"/>
                </w:rPr>
                <w:t>$125.00 per hour</w:t>
              </w:r>
            </w:ins>
          </w:p>
        </w:tc>
      </w:tr>
      <w:tr w:rsidR="004F6BCA" w:rsidRPr="0097493D" w14:paraId="13E2EE77" w14:textId="77777777" w:rsidTr="00F426C6">
        <w:trPr>
          <w:jc w:val="center"/>
        </w:trPr>
        <w:tc>
          <w:tcPr>
            <w:tcW w:w="638" w:type="dxa"/>
          </w:tcPr>
          <w:p w14:paraId="13E2EE72" w14:textId="77777777" w:rsidR="004F6BCA" w:rsidRPr="0097493D" w:rsidRDefault="004F6BCA" w:rsidP="004F6BCA">
            <w:pPr>
              <w:jc w:val="center"/>
              <w:rPr>
                <w:rFonts w:ascii="Times New Roman" w:hAnsi="Times New Roman"/>
                <w:sz w:val="24"/>
                <w:szCs w:val="24"/>
              </w:rPr>
            </w:pPr>
          </w:p>
        </w:tc>
        <w:tc>
          <w:tcPr>
            <w:tcW w:w="5029" w:type="dxa"/>
            <w:gridSpan w:val="4"/>
          </w:tcPr>
          <w:p w14:paraId="13E2EE73" w14:textId="77777777" w:rsidR="004F6BCA" w:rsidRPr="0097493D" w:rsidRDefault="004F6BCA" w:rsidP="004F6BCA">
            <w:pPr>
              <w:rPr>
                <w:rFonts w:ascii="Times New Roman" w:hAnsi="Times New Roman"/>
                <w:spacing w:val="-3"/>
                <w:sz w:val="24"/>
                <w:szCs w:val="24"/>
              </w:rPr>
            </w:pPr>
          </w:p>
        </w:tc>
        <w:tc>
          <w:tcPr>
            <w:tcW w:w="453" w:type="dxa"/>
            <w:gridSpan w:val="2"/>
          </w:tcPr>
          <w:p w14:paraId="13E2EE74" w14:textId="77777777" w:rsidR="004F6BCA" w:rsidRPr="0097493D" w:rsidRDefault="004F6BCA" w:rsidP="004F6BCA">
            <w:pPr>
              <w:jc w:val="right"/>
              <w:rPr>
                <w:rFonts w:ascii="Times New Roman" w:hAnsi="Times New Roman"/>
                <w:sz w:val="24"/>
                <w:szCs w:val="24"/>
              </w:rPr>
            </w:pPr>
          </w:p>
        </w:tc>
        <w:tc>
          <w:tcPr>
            <w:tcW w:w="1620" w:type="dxa"/>
          </w:tcPr>
          <w:p w14:paraId="13E2EE75" w14:textId="77777777" w:rsidR="004F6BCA" w:rsidRPr="0097493D" w:rsidRDefault="004F6BCA" w:rsidP="004F6BCA">
            <w:pPr>
              <w:jc w:val="right"/>
              <w:rPr>
                <w:rFonts w:ascii="Times New Roman" w:hAnsi="Times New Roman"/>
                <w:sz w:val="24"/>
                <w:szCs w:val="24"/>
              </w:rPr>
            </w:pPr>
          </w:p>
        </w:tc>
        <w:tc>
          <w:tcPr>
            <w:tcW w:w="1620" w:type="dxa"/>
          </w:tcPr>
          <w:p w14:paraId="13E2EE76" w14:textId="77777777" w:rsidR="004F6BCA" w:rsidRPr="0097493D" w:rsidRDefault="004F6BCA" w:rsidP="004F6BCA">
            <w:pPr>
              <w:jc w:val="right"/>
              <w:rPr>
                <w:rFonts w:ascii="Times New Roman" w:hAnsi="Times New Roman"/>
                <w:sz w:val="24"/>
                <w:szCs w:val="24"/>
              </w:rPr>
            </w:pPr>
          </w:p>
        </w:tc>
      </w:tr>
      <w:tr w:rsidR="004F6BCA" w:rsidRPr="0097493D" w14:paraId="13E2EE7D" w14:textId="77777777" w:rsidTr="00F426C6">
        <w:trPr>
          <w:jc w:val="center"/>
        </w:trPr>
        <w:tc>
          <w:tcPr>
            <w:tcW w:w="638" w:type="dxa"/>
          </w:tcPr>
          <w:p w14:paraId="13E2EE78" w14:textId="77777777" w:rsidR="004F6BCA" w:rsidRPr="0097493D" w:rsidRDefault="004F6BCA" w:rsidP="004F6BCA">
            <w:pPr>
              <w:jc w:val="center"/>
              <w:rPr>
                <w:rFonts w:ascii="Times New Roman" w:hAnsi="Times New Roman"/>
                <w:sz w:val="24"/>
                <w:szCs w:val="24"/>
              </w:rPr>
            </w:pPr>
          </w:p>
        </w:tc>
        <w:tc>
          <w:tcPr>
            <w:tcW w:w="5029" w:type="dxa"/>
            <w:gridSpan w:val="4"/>
          </w:tcPr>
          <w:p w14:paraId="13E2EE79"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Major or Minor Repair</w:t>
            </w:r>
          </w:p>
        </w:tc>
        <w:tc>
          <w:tcPr>
            <w:tcW w:w="453" w:type="dxa"/>
            <w:gridSpan w:val="2"/>
          </w:tcPr>
          <w:p w14:paraId="13E2EE7A" w14:textId="77777777" w:rsidR="004F6BCA" w:rsidRPr="0097493D" w:rsidRDefault="004F6BCA" w:rsidP="004F6BCA">
            <w:pPr>
              <w:jc w:val="right"/>
              <w:rPr>
                <w:rFonts w:ascii="Times New Roman" w:hAnsi="Times New Roman"/>
                <w:sz w:val="24"/>
                <w:szCs w:val="24"/>
              </w:rPr>
            </w:pPr>
          </w:p>
        </w:tc>
        <w:tc>
          <w:tcPr>
            <w:tcW w:w="1620" w:type="dxa"/>
          </w:tcPr>
          <w:p w14:paraId="13E2EE7B" w14:textId="77777777" w:rsidR="004F6BCA" w:rsidRPr="0097493D" w:rsidRDefault="004F6BCA" w:rsidP="004F6BCA">
            <w:pPr>
              <w:jc w:val="right"/>
              <w:rPr>
                <w:rFonts w:ascii="Times New Roman" w:hAnsi="Times New Roman"/>
                <w:sz w:val="24"/>
                <w:szCs w:val="24"/>
              </w:rPr>
            </w:pPr>
          </w:p>
        </w:tc>
        <w:tc>
          <w:tcPr>
            <w:tcW w:w="1620" w:type="dxa"/>
          </w:tcPr>
          <w:p w14:paraId="13E2EE7C" w14:textId="77777777" w:rsidR="004F6BCA" w:rsidRPr="0097493D" w:rsidRDefault="004F6BCA" w:rsidP="004F6BCA">
            <w:pPr>
              <w:jc w:val="right"/>
              <w:rPr>
                <w:rFonts w:ascii="Times New Roman" w:hAnsi="Times New Roman"/>
                <w:sz w:val="24"/>
                <w:szCs w:val="24"/>
              </w:rPr>
            </w:pPr>
          </w:p>
        </w:tc>
      </w:tr>
      <w:tr w:rsidR="004F6BCA" w:rsidRPr="0097493D" w14:paraId="13E2EE83" w14:textId="77777777" w:rsidTr="00F426C6">
        <w:trPr>
          <w:jc w:val="center"/>
        </w:trPr>
        <w:tc>
          <w:tcPr>
            <w:tcW w:w="638" w:type="dxa"/>
          </w:tcPr>
          <w:p w14:paraId="13E2EE7E" w14:textId="77777777" w:rsidR="004F6BCA" w:rsidRPr="0097493D" w:rsidRDefault="004F6BCA" w:rsidP="004F6BCA">
            <w:pPr>
              <w:jc w:val="center"/>
              <w:rPr>
                <w:rFonts w:ascii="Times New Roman" w:hAnsi="Times New Roman"/>
                <w:sz w:val="24"/>
                <w:szCs w:val="24"/>
              </w:rPr>
            </w:pPr>
          </w:p>
        </w:tc>
        <w:tc>
          <w:tcPr>
            <w:tcW w:w="5029" w:type="dxa"/>
            <w:gridSpan w:val="4"/>
          </w:tcPr>
          <w:p w14:paraId="13E2EE7F" w14:textId="77777777" w:rsidR="004F6BCA" w:rsidRPr="0097493D" w:rsidRDefault="004F6BCA" w:rsidP="004F6BCA">
            <w:pPr>
              <w:rPr>
                <w:rFonts w:ascii="Times New Roman" w:hAnsi="Times New Roman"/>
                <w:sz w:val="24"/>
                <w:szCs w:val="24"/>
              </w:rPr>
            </w:pPr>
          </w:p>
        </w:tc>
        <w:tc>
          <w:tcPr>
            <w:tcW w:w="453" w:type="dxa"/>
            <w:gridSpan w:val="2"/>
          </w:tcPr>
          <w:p w14:paraId="13E2EE80" w14:textId="77777777" w:rsidR="004F6BCA" w:rsidRPr="0097493D" w:rsidRDefault="004F6BCA" w:rsidP="004F6BCA">
            <w:pPr>
              <w:jc w:val="right"/>
              <w:rPr>
                <w:rFonts w:ascii="Times New Roman" w:hAnsi="Times New Roman"/>
                <w:sz w:val="24"/>
                <w:szCs w:val="24"/>
              </w:rPr>
            </w:pPr>
          </w:p>
        </w:tc>
        <w:tc>
          <w:tcPr>
            <w:tcW w:w="1620" w:type="dxa"/>
          </w:tcPr>
          <w:p w14:paraId="13E2EE81" w14:textId="77777777" w:rsidR="004F6BCA" w:rsidRPr="0097493D" w:rsidRDefault="004F6BCA" w:rsidP="004F6BCA">
            <w:pPr>
              <w:jc w:val="right"/>
              <w:rPr>
                <w:rFonts w:ascii="Times New Roman" w:hAnsi="Times New Roman"/>
                <w:sz w:val="24"/>
                <w:szCs w:val="24"/>
              </w:rPr>
            </w:pPr>
          </w:p>
        </w:tc>
        <w:tc>
          <w:tcPr>
            <w:tcW w:w="1620" w:type="dxa"/>
          </w:tcPr>
          <w:p w14:paraId="13E2EE82" w14:textId="77777777" w:rsidR="004F6BCA" w:rsidRPr="0097493D" w:rsidRDefault="004F6BCA" w:rsidP="004F6BCA">
            <w:pPr>
              <w:jc w:val="right"/>
              <w:rPr>
                <w:rFonts w:ascii="Times New Roman" w:hAnsi="Times New Roman"/>
                <w:sz w:val="24"/>
                <w:szCs w:val="24"/>
              </w:rPr>
            </w:pPr>
          </w:p>
        </w:tc>
      </w:tr>
      <w:tr w:rsidR="004F6BCA" w:rsidRPr="0097493D" w14:paraId="13E2EE89" w14:textId="77777777" w:rsidTr="00F426C6">
        <w:trPr>
          <w:jc w:val="center"/>
        </w:trPr>
        <w:tc>
          <w:tcPr>
            <w:tcW w:w="638" w:type="dxa"/>
          </w:tcPr>
          <w:p w14:paraId="13E2EE84" w14:textId="77777777" w:rsidR="004F6BCA" w:rsidRPr="0097493D" w:rsidRDefault="004F6BCA" w:rsidP="004F6BCA">
            <w:pPr>
              <w:jc w:val="center"/>
              <w:rPr>
                <w:rFonts w:ascii="Times New Roman" w:hAnsi="Times New Roman"/>
                <w:sz w:val="24"/>
                <w:szCs w:val="24"/>
              </w:rPr>
            </w:pPr>
          </w:p>
        </w:tc>
        <w:tc>
          <w:tcPr>
            <w:tcW w:w="5029" w:type="dxa"/>
            <w:gridSpan w:val="4"/>
          </w:tcPr>
          <w:p w14:paraId="13E2EE85"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 and permit (per site):</w:t>
            </w:r>
          </w:p>
        </w:tc>
        <w:tc>
          <w:tcPr>
            <w:tcW w:w="453" w:type="dxa"/>
            <w:gridSpan w:val="2"/>
          </w:tcPr>
          <w:p w14:paraId="13E2EE86" w14:textId="77777777" w:rsidR="004F6BCA" w:rsidRPr="0097493D" w:rsidRDefault="004F6BCA" w:rsidP="004F6BCA">
            <w:pPr>
              <w:jc w:val="right"/>
              <w:rPr>
                <w:rFonts w:ascii="Times New Roman" w:hAnsi="Times New Roman"/>
                <w:strike/>
                <w:sz w:val="24"/>
                <w:szCs w:val="24"/>
              </w:rPr>
            </w:pPr>
          </w:p>
        </w:tc>
        <w:tc>
          <w:tcPr>
            <w:tcW w:w="1620" w:type="dxa"/>
          </w:tcPr>
          <w:p w14:paraId="13E2EE87" w14:textId="0564F7C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E88" w14:textId="498C1EB1" w:rsidR="004F6BCA" w:rsidRPr="0097493D" w:rsidRDefault="00992CF8" w:rsidP="004F6BCA">
            <w:pPr>
              <w:jc w:val="right"/>
              <w:rPr>
                <w:rFonts w:ascii="Times New Roman" w:hAnsi="Times New Roman"/>
                <w:sz w:val="24"/>
                <w:szCs w:val="24"/>
              </w:rPr>
            </w:pPr>
            <w:ins w:id="400" w:author="Secheli, Christine" w:date="2018-07-11T10:07:00Z">
              <w:r>
                <w:rPr>
                  <w:rFonts w:ascii="Times New Roman" w:hAnsi="Times New Roman"/>
                  <w:sz w:val="24"/>
                  <w:szCs w:val="24"/>
                </w:rPr>
                <w:t>$31</w:t>
              </w:r>
            </w:ins>
            <w:ins w:id="401" w:author="Secheli, Christine" w:date="2018-07-13T08:27:00Z">
              <w:r>
                <w:rPr>
                  <w:rFonts w:ascii="Times New Roman" w:hAnsi="Times New Roman"/>
                  <w:sz w:val="24"/>
                  <w:szCs w:val="24"/>
                </w:rPr>
                <w:t>8</w:t>
              </w:r>
            </w:ins>
            <w:ins w:id="402" w:author="Secheli, Christine" w:date="2018-07-11T10:07:00Z">
              <w:r w:rsidR="005B4ABA">
                <w:rPr>
                  <w:rFonts w:ascii="Times New Roman" w:hAnsi="Times New Roman"/>
                  <w:sz w:val="24"/>
                  <w:szCs w:val="24"/>
                </w:rPr>
                <w:t>.00</w:t>
              </w:r>
            </w:ins>
          </w:p>
        </w:tc>
      </w:tr>
      <w:tr w:rsidR="004F6BCA" w:rsidRPr="0097493D" w14:paraId="13E2EE8F" w14:textId="77777777" w:rsidTr="00F426C6">
        <w:trPr>
          <w:jc w:val="center"/>
        </w:trPr>
        <w:tc>
          <w:tcPr>
            <w:tcW w:w="638" w:type="dxa"/>
          </w:tcPr>
          <w:p w14:paraId="13E2EE8A" w14:textId="77777777" w:rsidR="004F6BCA" w:rsidRPr="0097493D" w:rsidRDefault="004F6BCA" w:rsidP="004F6BCA">
            <w:pPr>
              <w:jc w:val="center"/>
              <w:rPr>
                <w:rFonts w:ascii="Times New Roman" w:hAnsi="Times New Roman"/>
                <w:sz w:val="24"/>
                <w:szCs w:val="24"/>
              </w:rPr>
            </w:pPr>
          </w:p>
        </w:tc>
        <w:tc>
          <w:tcPr>
            <w:tcW w:w="5029" w:type="dxa"/>
            <w:gridSpan w:val="4"/>
          </w:tcPr>
          <w:p w14:paraId="13E2EE8B" w14:textId="77777777" w:rsidR="004F6BCA" w:rsidRPr="0097493D" w:rsidRDefault="004F6BCA" w:rsidP="004F6BCA">
            <w:pPr>
              <w:rPr>
                <w:rFonts w:ascii="Times New Roman" w:hAnsi="Times New Roman"/>
                <w:sz w:val="24"/>
                <w:szCs w:val="24"/>
              </w:rPr>
            </w:pPr>
          </w:p>
        </w:tc>
        <w:tc>
          <w:tcPr>
            <w:tcW w:w="453" w:type="dxa"/>
            <w:gridSpan w:val="2"/>
          </w:tcPr>
          <w:p w14:paraId="13E2EE8C" w14:textId="77777777" w:rsidR="004F6BCA" w:rsidRPr="0097493D" w:rsidRDefault="004F6BCA" w:rsidP="004F6BCA">
            <w:pPr>
              <w:jc w:val="right"/>
              <w:rPr>
                <w:rFonts w:ascii="Times New Roman" w:hAnsi="Times New Roman"/>
                <w:strike/>
                <w:sz w:val="24"/>
                <w:szCs w:val="24"/>
              </w:rPr>
            </w:pPr>
          </w:p>
        </w:tc>
        <w:tc>
          <w:tcPr>
            <w:tcW w:w="1620" w:type="dxa"/>
          </w:tcPr>
          <w:p w14:paraId="13E2EE8D" w14:textId="77777777" w:rsidR="004F6BCA" w:rsidRPr="0097493D" w:rsidRDefault="004F6BCA" w:rsidP="004F6BCA">
            <w:pPr>
              <w:jc w:val="right"/>
              <w:rPr>
                <w:rFonts w:ascii="Times New Roman" w:hAnsi="Times New Roman"/>
                <w:strike/>
                <w:sz w:val="24"/>
                <w:szCs w:val="24"/>
              </w:rPr>
            </w:pPr>
          </w:p>
        </w:tc>
        <w:tc>
          <w:tcPr>
            <w:tcW w:w="1620" w:type="dxa"/>
          </w:tcPr>
          <w:p w14:paraId="13E2EE8E" w14:textId="77777777" w:rsidR="004F6BCA" w:rsidRPr="0097493D" w:rsidRDefault="004F6BCA" w:rsidP="004F6BCA">
            <w:pPr>
              <w:jc w:val="right"/>
              <w:rPr>
                <w:rFonts w:ascii="Times New Roman" w:hAnsi="Times New Roman"/>
                <w:sz w:val="24"/>
                <w:szCs w:val="24"/>
              </w:rPr>
            </w:pPr>
          </w:p>
        </w:tc>
      </w:tr>
      <w:tr w:rsidR="004F6BCA" w:rsidRPr="0097493D" w14:paraId="13E2EE95" w14:textId="77777777" w:rsidTr="00F426C6">
        <w:trPr>
          <w:jc w:val="center"/>
        </w:trPr>
        <w:tc>
          <w:tcPr>
            <w:tcW w:w="638" w:type="dxa"/>
          </w:tcPr>
          <w:p w14:paraId="13E2EE90" w14:textId="77777777" w:rsidR="004F6BCA" w:rsidRPr="0097493D" w:rsidRDefault="004F6BCA" w:rsidP="004F6BCA">
            <w:pPr>
              <w:jc w:val="center"/>
              <w:rPr>
                <w:rFonts w:ascii="Times New Roman" w:hAnsi="Times New Roman"/>
                <w:sz w:val="24"/>
                <w:szCs w:val="24"/>
              </w:rPr>
            </w:pPr>
          </w:p>
        </w:tc>
        <w:tc>
          <w:tcPr>
            <w:tcW w:w="5029" w:type="dxa"/>
            <w:gridSpan w:val="4"/>
          </w:tcPr>
          <w:p w14:paraId="13E2EE91"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Minor Inspection Fee:</w:t>
            </w:r>
          </w:p>
        </w:tc>
        <w:tc>
          <w:tcPr>
            <w:tcW w:w="453" w:type="dxa"/>
            <w:gridSpan w:val="2"/>
          </w:tcPr>
          <w:p w14:paraId="13E2EE92" w14:textId="77777777" w:rsidR="004F6BCA" w:rsidRPr="0097493D" w:rsidRDefault="004F6BCA" w:rsidP="004F6BCA">
            <w:pPr>
              <w:jc w:val="right"/>
              <w:rPr>
                <w:rFonts w:ascii="Times New Roman" w:hAnsi="Times New Roman"/>
                <w:strike/>
                <w:sz w:val="24"/>
                <w:szCs w:val="24"/>
              </w:rPr>
            </w:pPr>
          </w:p>
        </w:tc>
        <w:tc>
          <w:tcPr>
            <w:tcW w:w="1620" w:type="dxa"/>
          </w:tcPr>
          <w:p w14:paraId="13E2EE93" w14:textId="6B9F408E"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E94" w14:textId="658730B4" w:rsidR="004F6BCA" w:rsidRPr="004A5ACF" w:rsidRDefault="005B4ABA" w:rsidP="00992CF8">
            <w:pPr>
              <w:jc w:val="right"/>
              <w:rPr>
                <w:rFonts w:ascii="Times New Roman" w:hAnsi="Times New Roman"/>
                <w:sz w:val="24"/>
                <w:szCs w:val="24"/>
              </w:rPr>
            </w:pPr>
            <w:ins w:id="403" w:author="Secheli, Christine" w:date="2018-07-11T10:07:00Z">
              <w:r>
                <w:rPr>
                  <w:rFonts w:ascii="Times New Roman" w:hAnsi="Times New Roman"/>
                  <w:sz w:val="24"/>
                  <w:szCs w:val="24"/>
                </w:rPr>
                <w:t>$43</w:t>
              </w:r>
            </w:ins>
            <w:ins w:id="404" w:author="Secheli, Christine" w:date="2018-07-13T08:27:00Z">
              <w:r w:rsidR="00992CF8">
                <w:rPr>
                  <w:rFonts w:ascii="Times New Roman" w:hAnsi="Times New Roman"/>
                  <w:sz w:val="24"/>
                  <w:szCs w:val="24"/>
                </w:rPr>
                <w:t>9</w:t>
              </w:r>
            </w:ins>
            <w:ins w:id="405" w:author="Secheli, Christine" w:date="2018-07-11T10:07:00Z">
              <w:r>
                <w:rPr>
                  <w:rFonts w:ascii="Times New Roman" w:hAnsi="Times New Roman"/>
                  <w:sz w:val="24"/>
                  <w:szCs w:val="24"/>
                </w:rPr>
                <w:t>.00</w:t>
              </w:r>
            </w:ins>
          </w:p>
        </w:tc>
      </w:tr>
      <w:tr w:rsidR="004F6BCA" w:rsidRPr="0097493D" w14:paraId="13E2EE9B" w14:textId="77777777" w:rsidTr="00F426C6">
        <w:trPr>
          <w:jc w:val="center"/>
        </w:trPr>
        <w:tc>
          <w:tcPr>
            <w:tcW w:w="638" w:type="dxa"/>
          </w:tcPr>
          <w:p w14:paraId="13E2EE96" w14:textId="77777777" w:rsidR="004F6BCA" w:rsidRPr="0097493D" w:rsidRDefault="004F6BCA" w:rsidP="004F6BCA">
            <w:pPr>
              <w:jc w:val="center"/>
              <w:rPr>
                <w:rFonts w:ascii="Times New Roman" w:hAnsi="Times New Roman"/>
                <w:sz w:val="24"/>
                <w:szCs w:val="24"/>
              </w:rPr>
            </w:pPr>
          </w:p>
        </w:tc>
        <w:tc>
          <w:tcPr>
            <w:tcW w:w="5029" w:type="dxa"/>
            <w:gridSpan w:val="4"/>
          </w:tcPr>
          <w:p w14:paraId="13E2EE97"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98" w14:textId="77777777" w:rsidR="004F6BCA" w:rsidRPr="0097493D" w:rsidRDefault="004F6BCA" w:rsidP="004F6BCA">
            <w:pPr>
              <w:jc w:val="right"/>
              <w:rPr>
                <w:rFonts w:ascii="Times New Roman" w:hAnsi="Times New Roman"/>
                <w:spacing w:val="-3"/>
                <w:sz w:val="24"/>
                <w:szCs w:val="24"/>
              </w:rPr>
            </w:pPr>
          </w:p>
        </w:tc>
        <w:tc>
          <w:tcPr>
            <w:tcW w:w="1620" w:type="dxa"/>
          </w:tcPr>
          <w:p w14:paraId="13E2EE99" w14:textId="77777777" w:rsidR="004F6BCA" w:rsidRPr="0097493D" w:rsidRDefault="004F6BCA" w:rsidP="004F6BCA">
            <w:pPr>
              <w:jc w:val="right"/>
              <w:rPr>
                <w:rFonts w:ascii="Times New Roman" w:hAnsi="Times New Roman"/>
                <w:sz w:val="24"/>
                <w:szCs w:val="24"/>
              </w:rPr>
            </w:pPr>
          </w:p>
        </w:tc>
        <w:tc>
          <w:tcPr>
            <w:tcW w:w="1620" w:type="dxa"/>
          </w:tcPr>
          <w:p w14:paraId="13E2EE9A" w14:textId="77777777" w:rsidR="004F6BCA" w:rsidRPr="0097493D" w:rsidRDefault="004F6BCA" w:rsidP="004F6BCA">
            <w:pPr>
              <w:jc w:val="right"/>
              <w:rPr>
                <w:rFonts w:ascii="Times New Roman" w:hAnsi="Times New Roman"/>
                <w:sz w:val="24"/>
                <w:szCs w:val="24"/>
              </w:rPr>
            </w:pPr>
          </w:p>
        </w:tc>
      </w:tr>
      <w:tr w:rsidR="004F6BCA" w:rsidRPr="0097493D" w14:paraId="13E2EEA3" w14:textId="77777777" w:rsidTr="00F426C6">
        <w:trPr>
          <w:jc w:val="center"/>
        </w:trPr>
        <w:tc>
          <w:tcPr>
            <w:tcW w:w="638" w:type="dxa"/>
          </w:tcPr>
          <w:p w14:paraId="13E2EE9C" w14:textId="77777777" w:rsidR="004F6BCA" w:rsidRPr="0097493D" w:rsidRDefault="004F6BCA" w:rsidP="004F6BCA">
            <w:pPr>
              <w:jc w:val="center"/>
              <w:rPr>
                <w:rFonts w:ascii="Times New Roman" w:hAnsi="Times New Roman"/>
                <w:sz w:val="24"/>
                <w:szCs w:val="24"/>
              </w:rPr>
            </w:pPr>
          </w:p>
        </w:tc>
        <w:tc>
          <w:tcPr>
            <w:tcW w:w="5029" w:type="dxa"/>
            <w:gridSpan w:val="4"/>
          </w:tcPr>
          <w:p w14:paraId="13E2EE9D"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(C) Major Inspection Fee**:</w:t>
            </w:r>
          </w:p>
        </w:tc>
        <w:tc>
          <w:tcPr>
            <w:tcW w:w="453" w:type="dxa"/>
            <w:gridSpan w:val="2"/>
          </w:tcPr>
          <w:p w14:paraId="13E2EE9E" w14:textId="77777777" w:rsidR="004F6BCA" w:rsidRPr="0097493D" w:rsidRDefault="004F6BCA" w:rsidP="004F6BCA">
            <w:pPr>
              <w:jc w:val="right"/>
              <w:rPr>
                <w:rFonts w:ascii="Times New Roman" w:hAnsi="Times New Roman"/>
                <w:spacing w:val="-3"/>
                <w:sz w:val="24"/>
                <w:szCs w:val="24"/>
              </w:rPr>
            </w:pPr>
          </w:p>
        </w:tc>
        <w:tc>
          <w:tcPr>
            <w:tcW w:w="1620" w:type="dxa"/>
          </w:tcPr>
          <w:p w14:paraId="5D89781D"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EA0" w14:textId="7DD1DAE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per hour</w:t>
            </w:r>
          </w:p>
        </w:tc>
        <w:tc>
          <w:tcPr>
            <w:tcW w:w="1620" w:type="dxa"/>
          </w:tcPr>
          <w:p w14:paraId="13E2EEA2" w14:textId="3822F163" w:rsidR="004F6BCA" w:rsidRPr="0097493D" w:rsidRDefault="005B4ABA" w:rsidP="004F6BCA">
            <w:pPr>
              <w:jc w:val="right"/>
              <w:rPr>
                <w:rFonts w:ascii="Times New Roman" w:hAnsi="Times New Roman"/>
                <w:sz w:val="24"/>
                <w:szCs w:val="24"/>
              </w:rPr>
            </w:pPr>
            <w:ins w:id="406" w:author="Secheli, Christine" w:date="2018-07-11T10:08:00Z">
              <w:r>
                <w:rPr>
                  <w:rFonts w:ascii="Times New Roman" w:hAnsi="Times New Roman"/>
                  <w:sz w:val="24"/>
                  <w:szCs w:val="24"/>
                </w:rPr>
                <w:t>$125.00 per hour</w:t>
              </w:r>
            </w:ins>
          </w:p>
        </w:tc>
      </w:tr>
      <w:tr w:rsidR="004F6BCA" w:rsidRPr="0097493D" w14:paraId="13E2EEA9" w14:textId="77777777" w:rsidTr="00F426C6">
        <w:trPr>
          <w:jc w:val="center"/>
        </w:trPr>
        <w:tc>
          <w:tcPr>
            <w:tcW w:w="638" w:type="dxa"/>
          </w:tcPr>
          <w:p w14:paraId="13E2EEA4" w14:textId="77777777" w:rsidR="004F6BCA" w:rsidRPr="0097493D" w:rsidRDefault="004F6BCA" w:rsidP="004F6BCA">
            <w:pPr>
              <w:jc w:val="center"/>
              <w:rPr>
                <w:rFonts w:ascii="Times New Roman" w:hAnsi="Times New Roman"/>
                <w:sz w:val="24"/>
                <w:szCs w:val="24"/>
              </w:rPr>
            </w:pPr>
          </w:p>
        </w:tc>
        <w:tc>
          <w:tcPr>
            <w:tcW w:w="5029" w:type="dxa"/>
            <w:gridSpan w:val="4"/>
          </w:tcPr>
          <w:p w14:paraId="13E2EEA5"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A6" w14:textId="77777777" w:rsidR="004F6BCA" w:rsidRPr="0097493D" w:rsidRDefault="004F6BCA" w:rsidP="004F6BCA">
            <w:pPr>
              <w:jc w:val="right"/>
              <w:rPr>
                <w:rFonts w:ascii="Times New Roman" w:hAnsi="Times New Roman"/>
                <w:spacing w:val="-3"/>
                <w:sz w:val="24"/>
                <w:szCs w:val="24"/>
              </w:rPr>
            </w:pPr>
          </w:p>
        </w:tc>
        <w:tc>
          <w:tcPr>
            <w:tcW w:w="1620" w:type="dxa"/>
          </w:tcPr>
          <w:p w14:paraId="13E2EEA7" w14:textId="77777777" w:rsidR="004F6BCA" w:rsidRPr="0097493D" w:rsidRDefault="004F6BCA" w:rsidP="004F6BCA">
            <w:pPr>
              <w:jc w:val="right"/>
              <w:rPr>
                <w:rFonts w:ascii="Times New Roman" w:hAnsi="Times New Roman"/>
                <w:sz w:val="24"/>
                <w:szCs w:val="24"/>
              </w:rPr>
            </w:pPr>
          </w:p>
        </w:tc>
        <w:tc>
          <w:tcPr>
            <w:tcW w:w="1620" w:type="dxa"/>
          </w:tcPr>
          <w:p w14:paraId="13E2EEA8" w14:textId="77777777" w:rsidR="004F6BCA" w:rsidRPr="0097493D" w:rsidRDefault="004F6BCA" w:rsidP="004F6BCA">
            <w:pPr>
              <w:jc w:val="right"/>
              <w:rPr>
                <w:rFonts w:ascii="Times New Roman" w:hAnsi="Times New Roman"/>
                <w:sz w:val="24"/>
                <w:szCs w:val="24"/>
              </w:rPr>
            </w:pPr>
          </w:p>
        </w:tc>
      </w:tr>
      <w:tr w:rsidR="004F6BCA" w:rsidRPr="0097493D" w14:paraId="13E2EEAF" w14:textId="77777777" w:rsidTr="00F426C6">
        <w:trPr>
          <w:jc w:val="center"/>
        </w:trPr>
        <w:tc>
          <w:tcPr>
            <w:tcW w:w="638" w:type="dxa"/>
          </w:tcPr>
          <w:p w14:paraId="13E2EEAA" w14:textId="77777777" w:rsidR="004F6BCA" w:rsidRPr="0097493D" w:rsidRDefault="004F6BCA" w:rsidP="004F6BCA">
            <w:pPr>
              <w:jc w:val="center"/>
              <w:rPr>
                <w:rFonts w:ascii="Times New Roman" w:hAnsi="Times New Roman"/>
                <w:sz w:val="24"/>
                <w:szCs w:val="24"/>
              </w:rPr>
            </w:pPr>
          </w:p>
        </w:tc>
        <w:tc>
          <w:tcPr>
            <w:tcW w:w="5029" w:type="dxa"/>
            <w:gridSpan w:val="4"/>
          </w:tcPr>
          <w:p w14:paraId="13E2EEAB" w14:textId="77777777" w:rsidR="004F6BCA" w:rsidRPr="0097493D" w:rsidRDefault="004F6BCA" w:rsidP="004F6BCA">
            <w:pPr>
              <w:rPr>
                <w:rFonts w:ascii="Times New Roman" w:hAnsi="Times New Roman"/>
                <w:spacing w:val="-3"/>
                <w:sz w:val="24"/>
                <w:szCs w:val="24"/>
              </w:rPr>
            </w:pPr>
            <w:r w:rsidRPr="0097493D">
              <w:rPr>
                <w:rFonts w:ascii="Times New Roman" w:hAnsi="Times New Roman"/>
                <w:spacing w:val="-3"/>
                <w:sz w:val="24"/>
                <w:szCs w:val="24"/>
              </w:rPr>
              <w:t>5.    Closure/Abandonment of Tank</w:t>
            </w:r>
          </w:p>
        </w:tc>
        <w:tc>
          <w:tcPr>
            <w:tcW w:w="453" w:type="dxa"/>
            <w:gridSpan w:val="2"/>
          </w:tcPr>
          <w:p w14:paraId="13E2EEAC" w14:textId="77777777" w:rsidR="004F6BCA" w:rsidRPr="0097493D" w:rsidRDefault="004F6BCA" w:rsidP="004F6BCA">
            <w:pPr>
              <w:jc w:val="right"/>
              <w:rPr>
                <w:rFonts w:ascii="Times New Roman" w:hAnsi="Times New Roman"/>
                <w:spacing w:val="-3"/>
                <w:sz w:val="24"/>
                <w:szCs w:val="24"/>
              </w:rPr>
            </w:pPr>
          </w:p>
        </w:tc>
        <w:tc>
          <w:tcPr>
            <w:tcW w:w="1620" w:type="dxa"/>
          </w:tcPr>
          <w:p w14:paraId="13E2EEAD" w14:textId="77777777" w:rsidR="004F6BCA" w:rsidRPr="0097493D" w:rsidRDefault="004F6BCA" w:rsidP="004F6BCA">
            <w:pPr>
              <w:jc w:val="right"/>
              <w:rPr>
                <w:rFonts w:ascii="Times New Roman" w:hAnsi="Times New Roman"/>
                <w:sz w:val="24"/>
                <w:szCs w:val="24"/>
              </w:rPr>
            </w:pPr>
          </w:p>
        </w:tc>
        <w:tc>
          <w:tcPr>
            <w:tcW w:w="1620" w:type="dxa"/>
          </w:tcPr>
          <w:p w14:paraId="13E2EEAE" w14:textId="77777777" w:rsidR="004F6BCA" w:rsidRPr="0097493D" w:rsidRDefault="004F6BCA" w:rsidP="004F6BCA">
            <w:pPr>
              <w:jc w:val="right"/>
              <w:rPr>
                <w:rFonts w:ascii="Times New Roman" w:hAnsi="Times New Roman"/>
                <w:sz w:val="24"/>
                <w:szCs w:val="24"/>
              </w:rPr>
            </w:pPr>
          </w:p>
        </w:tc>
      </w:tr>
      <w:tr w:rsidR="004F6BCA" w:rsidRPr="0097493D" w14:paraId="13E2EEB5" w14:textId="77777777" w:rsidTr="00F426C6">
        <w:trPr>
          <w:jc w:val="center"/>
        </w:trPr>
        <w:tc>
          <w:tcPr>
            <w:tcW w:w="638" w:type="dxa"/>
          </w:tcPr>
          <w:p w14:paraId="13E2EEB0" w14:textId="77777777" w:rsidR="004F6BCA" w:rsidRPr="0097493D" w:rsidRDefault="004F6BCA" w:rsidP="004F6BCA">
            <w:pPr>
              <w:jc w:val="center"/>
              <w:rPr>
                <w:rFonts w:ascii="Times New Roman" w:hAnsi="Times New Roman"/>
                <w:sz w:val="24"/>
                <w:szCs w:val="24"/>
              </w:rPr>
            </w:pPr>
          </w:p>
        </w:tc>
        <w:tc>
          <w:tcPr>
            <w:tcW w:w="5029" w:type="dxa"/>
            <w:gridSpan w:val="4"/>
          </w:tcPr>
          <w:p w14:paraId="13E2EEB1"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B2" w14:textId="77777777" w:rsidR="004F6BCA" w:rsidRPr="0097493D" w:rsidRDefault="004F6BCA" w:rsidP="004F6BCA">
            <w:pPr>
              <w:jc w:val="right"/>
              <w:rPr>
                <w:rFonts w:ascii="Times New Roman" w:hAnsi="Times New Roman"/>
                <w:spacing w:val="-3"/>
                <w:sz w:val="24"/>
                <w:szCs w:val="24"/>
              </w:rPr>
            </w:pPr>
          </w:p>
        </w:tc>
        <w:tc>
          <w:tcPr>
            <w:tcW w:w="1620" w:type="dxa"/>
          </w:tcPr>
          <w:p w14:paraId="13E2EEB3" w14:textId="77777777" w:rsidR="004F6BCA" w:rsidRPr="0097493D" w:rsidRDefault="004F6BCA" w:rsidP="004F6BCA">
            <w:pPr>
              <w:jc w:val="right"/>
              <w:rPr>
                <w:rFonts w:ascii="Times New Roman" w:hAnsi="Times New Roman"/>
                <w:sz w:val="24"/>
                <w:szCs w:val="24"/>
              </w:rPr>
            </w:pPr>
          </w:p>
        </w:tc>
        <w:tc>
          <w:tcPr>
            <w:tcW w:w="1620" w:type="dxa"/>
          </w:tcPr>
          <w:p w14:paraId="13E2EEB4" w14:textId="77777777" w:rsidR="004F6BCA" w:rsidRPr="0097493D" w:rsidRDefault="004F6BCA" w:rsidP="004F6BCA">
            <w:pPr>
              <w:jc w:val="right"/>
              <w:rPr>
                <w:rFonts w:ascii="Times New Roman" w:hAnsi="Times New Roman"/>
                <w:sz w:val="24"/>
                <w:szCs w:val="24"/>
              </w:rPr>
            </w:pPr>
          </w:p>
        </w:tc>
      </w:tr>
      <w:tr w:rsidR="004F6BCA" w:rsidRPr="0097493D" w14:paraId="13E2EEBB" w14:textId="77777777" w:rsidTr="00F426C6">
        <w:trPr>
          <w:jc w:val="center"/>
        </w:trPr>
        <w:tc>
          <w:tcPr>
            <w:tcW w:w="638" w:type="dxa"/>
          </w:tcPr>
          <w:p w14:paraId="13E2EEB6" w14:textId="77777777" w:rsidR="004F6BCA" w:rsidRPr="0097493D" w:rsidRDefault="004F6BCA" w:rsidP="004F6BCA">
            <w:pPr>
              <w:jc w:val="center"/>
              <w:rPr>
                <w:rFonts w:ascii="Times New Roman" w:hAnsi="Times New Roman"/>
                <w:sz w:val="24"/>
                <w:szCs w:val="24"/>
              </w:rPr>
            </w:pPr>
          </w:p>
        </w:tc>
        <w:tc>
          <w:tcPr>
            <w:tcW w:w="5029" w:type="dxa"/>
            <w:gridSpan w:val="4"/>
          </w:tcPr>
          <w:p w14:paraId="13E2EEB7"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w:t>
            </w:r>
          </w:p>
        </w:tc>
        <w:tc>
          <w:tcPr>
            <w:tcW w:w="453" w:type="dxa"/>
            <w:gridSpan w:val="2"/>
          </w:tcPr>
          <w:p w14:paraId="13E2EEB8" w14:textId="77777777" w:rsidR="004F6BCA" w:rsidRPr="0097493D" w:rsidRDefault="004F6BCA" w:rsidP="004F6BCA">
            <w:pPr>
              <w:jc w:val="right"/>
              <w:rPr>
                <w:rFonts w:ascii="Times New Roman" w:hAnsi="Times New Roman"/>
                <w:spacing w:val="-3"/>
                <w:sz w:val="24"/>
                <w:szCs w:val="24"/>
              </w:rPr>
            </w:pPr>
          </w:p>
        </w:tc>
        <w:tc>
          <w:tcPr>
            <w:tcW w:w="1620" w:type="dxa"/>
          </w:tcPr>
          <w:p w14:paraId="13E2EEB9" w14:textId="125EBC2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EBA" w14:textId="396549BC" w:rsidR="004F6BCA" w:rsidRPr="0097493D" w:rsidRDefault="005B4ABA" w:rsidP="00992CF8">
            <w:pPr>
              <w:jc w:val="right"/>
              <w:rPr>
                <w:rFonts w:ascii="Times New Roman" w:hAnsi="Times New Roman"/>
                <w:sz w:val="24"/>
                <w:szCs w:val="24"/>
              </w:rPr>
            </w:pPr>
            <w:ins w:id="407" w:author="Secheli, Christine" w:date="2018-07-11T10:08:00Z">
              <w:r>
                <w:rPr>
                  <w:rFonts w:ascii="Times New Roman" w:hAnsi="Times New Roman"/>
                  <w:sz w:val="24"/>
                  <w:szCs w:val="24"/>
                </w:rPr>
                <w:t>$31</w:t>
              </w:r>
            </w:ins>
            <w:ins w:id="408" w:author="Secheli, Christine" w:date="2018-07-13T08:27:00Z">
              <w:r w:rsidR="00992CF8">
                <w:rPr>
                  <w:rFonts w:ascii="Times New Roman" w:hAnsi="Times New Roman"/>
                  <w:sz w:val="24"/>
                  <w:szCs w:val="24"/>
                </w:rPr>
                <w:t>8</w:t>
              </w:r>
            </w:ins>
            <w:ins w:id="409" w:author="Secheli, Christine" w:date="2018-07-11T10:08:00Z">
              <w:r>
                <w:rPr>
                  <w:rFonts w:ascii="Times New Roman" w:hAnsi="Times New Roman"/>
                  <w:sz w:val="24"/>
                  <w:szCs w:val="24"/>
                </w:rPr>
                <w:t>.00</w:t>
              </w:r>
            </w:ins>
          </w:p>
        </w:tc>
      </w:tr>
      <w:tr w:rsidR="004F6BCA" w:rsidRPr="0097493D" w14:paraId="13E2EEC1" w14:textId="77777777" w:rsidTr="00F426C6">
        <w:trPr>
          <w:jc w:val="center"/>
        </w:trPr>
        <w:tc>
          <w:tcPr>
            <w:tcW w:w="638" w:type="dxa"/>
          </w:tcPr>
          <w:p w14:paraId="13E2EEBC" w14:textId="77777777" w:rsidR="004F6BCA" w:rsidRPr="0097493D" w:rsidRDefault="004F6BCA" w:rsidP="004F6BCA">
            <w:pPr>
              <w:jc w:val="center"/>
              <w:rPr>
                <w:rFonts w:ascii="Times New Roman" w:hAnsi="Times New Roman"/>
                <w:sz w:val="24"/>
                <w:szCs w:val="24"/>
              </w:rPr>
            </w:pPr>
          </w:p>
        </w:tc>
        <w:tc>
          <w:tcPr>
            <w:tcW w:w="5029" w:type="dxa"/>
            <w:gridSpan w:val="4"/>
          </w:tcPr>
          <w:p w14:paraId="13E2EEBD" w14:textId="77777777" w:rsidR="004F6BCA" w:rsidRPr="0097493D" w:rsidRDefault="004F6BCA" w:rsidP="004F6BCA">
            <w:pPr>
              <w:rPr>
                <w:rFonts w:ascii="Times New Roman" w:hAnsi="Times New Roman"/>
                <w:sz w:val="24"/>
                <w:szCs w:val="24"/>
              </w:rPr>
            </w:pPr>
          </w:p>
        </w:tc>
        <w:tc>
          <w:tcPr>
            <w:tcW w:w="453" w:type="dxa"/>
            <w:gridSpan w:val="2"/>
          </w:tcPr>
          <w:p w14:paraId="13E2EEBE" w14:textId="77777777" w:rsidR="004F6BCA" w:rsidRPr="0097493D" w:rsidRDefault="004F6BCA" w:rsidP="004F6BCA">
            <w:pPr>
              <w:jc w:val="right"/>
              <w:rPr>
                <w:rFonts w:ascii="Times New Roman" w:hAnsi="Times New Roman"/>
                <w:spacing w:val="-3"/>
                <w:sz w:val="24"/>
                <w:szCs w:val="24"/>
              </w:rPr>
            </w:pPr>
          </w:p>
        </w:tc>
        <w:tc>
          <w:tcPr>
            <w:tcW w:w="1620" w:type="dxa"/>
          </w:tcPr>
          <w:p w14:paraId="13E2EEBF" w14:textId="77777777" w:rsidR="004F6BCA" w:rsidRPr="0097493D" w:rsidRDefault="004F6BCA" w:rsidP="004F6BCA">
            <w:pPr>
              <w:jc w:val="right"/>
              <w:rPr>
                <w:rFonts w:ascii="Times New Roman" w:hAnsi="Times New Roman"/>
                <w:sz w:val="24"/>
                <w:szCs w:val="24"/>
              </w:rPr>
            </w:pPr>
          </w:p>
        </w:tc>
        <w:tc>
          <w:tcPr>
            <w:tcW w:w="1620" w:type="dxa"/>
          </w:tcPr>
          <w:p w14:paraId="13E2EEC0" w14:textId="77777777" w:rsidR="004F6BCA" w:rsidRPr="0097493D" w:rsidRDefault="004F6BCA" w:rsidP="004F6BCA">
            <w:pPr>
              <w:jc w:val="right"/>
              <w:rPr>
                <w:rFonts w:ascii="Times New Roman" w:hAnsi="Times New Roman"/>
                <w:sz w:val="24"/>
                <w:szCs w:val="24"/>
              </w:rPr>
            </w:pPr>
          </w:p>
        </w:tc>
      </w:tr>
      <w:tr w:rsidR="004F6BCA" w:rsidRPr="0097493D" w14:paraId="13E2EEC7" w14:textId="77777777" w:rsidTr="00F426C6">
        <w:trPr>
          <w:jc w:val="center"/>
        </w:trPr>
        <w:tc>
          <w:tcPr>
            <w:tcW w:w="638" w:type="dxa"/>
          </w:tcPr>
          <w:p w14:paraId="13E2EEC2" w14:textId="77777777" w:rsidR="004F6BCA" w:rsidRPr="0097493D" w:rsidRDefault="004F6BCA" w:rsidP="004F6BCA">
            <w:pPr>
              <w:jc w:val="center"/>
              <w:rPr>
                <w:rFonts w:ascii="Times New Roman" w:hAnsi="Times New Roman"/>
                <w:sz w:val="24"/>
                <w:szCs w:val="24"/>
              </w:rPr>
            </w:pPr>
          </w:p>
        </w:tc>
        <w:tc>
          <w:tcPr>
            <w:tcW w:w="5029" w:type="dxa"/>
            <w:gridSpan w:val="4"/>
          </w:tcPr>
          <w:p w14:paraId="13E2EEC3"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Inspection**</w:t>
            </w:r>
          </w:p>
        </w:tc>
        <w:tc>
          <w:tcPr>
            <w:tcW w:w="453" w:type="dxa"/>
            <w:gridSpan w:val="2"/>
          </w:tcPr>
          <w:p w14:paraId="13E2EEC4" w14:textId="77777777" w:rsidR="004F6BCA" w:rsidRPr="0097493D" w:rsidRDefault="004F6BCA" w:rsidP="004F6BCA">
            <w:pPr>
              <w:jc w:val="right"/>
              <w:rPr>
                <w:rFonts w:ascii="Times New Roman" w:hAnsi="Times New Roman"/>
                <w:spacing w:val="-3"/>
                <w:sz w:val="24"/>
                <w:szCs w:val="24"/>
              </w:rPr>
            </w:pPr>
          </w:p>
        </w:tc>
        <w:tc>
          <w:tcPr>
            <w:tcW w:w="1620" w:type="dxa"/>
          </w:tcPr>
          <w:p w14:paraId="13E2EEC5" w14:textId="642A5D61"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 per hour</w:t>
            </w:r>
          </w:p>
        </w:tc>
        <w:tc>
          <w:tcPr>
            <w:tcW w:w="1620" w:type="dxa"/>
          </w:tcPr>
          <w:p w14:paraId="13E2EEC6" w14:textId="3C7F944E" w:rsidR="004F6BCA" w:rsidRPr="0097493D" w:rsidRDefault="005B4ABA" w:rsidP="004F6BCA">
            <w:pPr>
              <w:jc w:val="right"/>
              <w:rPr>
                <w:rFonts w:ascii="Times New Roman" w:hAnsi="Times New Roman"/>
                <w:sz w:val="24"/>
                <w:szCs w:val="24"/>
              </w:rPr>
            </w:pPr>
            <w:ins w:id="410" w:author="Secheli, Christine" w:date="2018-07-11T10:08:00Z">
              <w:r>
                <w:rPr>
                  <w:rFonts w:ascii="Times New Roman" w:hAnsi="Times New Roman"/>
                  <w:sz w:val="24"/>
                  <w:szCs w:val="24"/>
                </w:rPr>
                <w:t>$125.00 per hour</w:t>
              </w:r>
            </w:ins>
          </w:p>
        </w:tc>
      </w:tr>
      <w:tr w:rsidR="004F6BCA" w:rsidRPr="0097493D" w14:paraId="13E2EECD" w14:textId="77777777" w:rsidTr="00F426C6">
        <w:trPr>
          <w:jc w:val="center"/>
        </w:trPr>
        <w:tc>
          <w:tcPr>
            <w:tcW w:w="638" w:type="dxa"/>
          </w:tcPr>
          <w:p w14:paraId="13E2EEC8" w14:textId="77777777" w:rsidR="004F6BCA" w:rsidRPr="0097493D" w:rsidRDefault="004F6BCA" w:rsidP="004F6BCA">
            <w:pPr>
              <w:jc w:val="center"/>
              <w:rPr>
                <w:rFonts w:ascii="Times New Roman" w:hAnsi="Times New Roman"/>
                <w:sz w:val="24"/>
                <w:szCs w:val="24"/>
              </w:rPr>
            </w:pPr>
          </w:p>
        </w:tc>
        <w:tc>
          <w:tcPr>
            <w:tcW w:w="5029" w:type="dxa"/>
            <w:gridSpan w:val="4"/>
          </w:tcPr>
          <w:p w14:paraId="13E2EEC9"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CA" w14:textId="77777777" w:rsidR="004F6BCA" w:rsidRPr="0097493D" w:rsidRDefault="004F6BCA" w:rsidP="004F6BCA">
            <w:pPr>
              <w:jc w:val="right"/>
              <w:rPr>
                <w:rFonts w:ascii="Times New Roman" w:hAnsi="Times New Roman"/>
                <w:spacing w:val="-3"/>
                <w:sz w:val="24"/>
                <w:szCs w:val="24"/>
              </w:rPr>
            </w:pPr>
          </w:p>
        </w:tc>
        <w:tc>
          <w:tcPr>
            <w:tcW w:w="1620" w:type="dxa"/>
          </w:tcPr>
          <w:p w14:paraId="13E2EECB" w14:textId="77777777" w:rsidR="004F6BCA" w:rsidRPr="0097493D" w:rsidRDefault="004F6BCA" w:rsidP="004F6BCA">
            <w:pPr>
              <w:jc w:val="right"/>
              <w:rPr>
                <w:rFonts w:ascii="Times New Roman" w:hAnsi="Times New Roman"/>
                <w:sz w:val="24"/>
                <w:szCs w:val="24"/>
              </w:rPr>
            </w:pPr>
          </w:p>
        </w:tc>
        <w:tc>
          <w:tcPr>
            <w:tcW w:w="1620" w:type="dxa"/>
          </w:tcPr>
          <w:p w14:paraId="13E2EECC" w14:textId="77777777" w:rsidR="004F6BCA" w:rsidRPr="0097493D" w:rsidRDefault="004F6BCA" w:rsidP="004F6BCA">
            <w:pPr>
              <w:jc w:val="right"/>
              <w:rPr>
                <w:rFonts w:ascii="Times New Roman" w:hAnsi="Times New Roman"/>
                <w:sz w:val="24"/>
                <w:szCs w:val="24"/>
              </w:rPr>
            </w:pPr>
          </w:p>
        </w:tc>
      </w:tr>
      <w:tr w:rsidR="004F6BCA" w:rsidRPr="0097493D" w14:paraId="13E2EED5" w14:textId="77777777" w:rsidTr="00F426C6">
        <w:trPr>
          <w:jc w:val="center"/>
        </w:trPr>
        <w:tc>
          <w:tcPr>
            <w:tcW w:w="638" w:type="dxa"/>
          </w:tcPr>
          <w:p w14:paraId="13E2EECE" w14:textId="77777777" w:rsidR="004F6BCA" w:rsidRPr="0097493D" w:rsidRDefault="004F6BCA" w:rsidP="004F6BCA">
            <w:pPr>
              <w:jc w:val="center"/>
              <w:rPr>
                <w:rFonts w:ascii="Times New Roman" w:hAnsi="Times New Roman"/>
                <w:sz w:val="24"/>
                <w:szCs w:val="24"/>
              </w:rPr>
            </w:pPr>
          </w:p>
        </w:tc>
        <w:tc>
          <w:tcPr>
            <w:tcW w:w="5029" w:type="dxa"/>
            <w:gridSpan w:val="4"/>
          </w:tcPr>
          <w:p w14:paraId="13E2EEC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6.</w:t>
            </w:r>
            <w:r w:rsidRPr="0097493D">
              <w:rPr>
                <w:rFonts w:ascii="Times New Roman" w:hAnsi="Times New Roman"/>
                <w:sz w:val="24"/>
                <w:szCs w:val="24"/>
              </w:rPr>
              <w:tab/>
              <w:t>Consultation Fee to assist permittee in achieving compliance:</w:t>
            </w:r>
          </w:p>
        </w:tc>
        <w:tc>
          <w:tcPr>
            <w:tcW w:w="453" w:type="dxa"/>
            <w:gridSpan w:val="2"/>
          </w:tcPr>
          <w:p w14:paraId="13E2EED0" w14:textId="77777777" w:rsidR="004F6BCA" w:rsidRPr="0097493D" w:rsidRDefault="004F6BCA" w:rsidP="004F6BCA">
            <w:pPr>
              <w:jc w:val="right"/>
              <w:rPr>
                <w:rFonts w:ascii="Times New Roman" w:hAnsi="Times New Roman"/>
                <w:strike/>
                <w:sz w:val="24"/>
                <w:szCs w:val="24"/>
              </w:rPr>
            </w:pPr>
          </w:p>
        </w:tc>
        <w:tc>
          <w:tcPr>
            <w:tcW w:w="1620" w:type="dxa"/>
          </w:tcPr>
          <w:p w14:paraId="5874D554"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122</w:t>
            </w:r>
            <w:r w:rsidRPr="0097493D">
              <w:rPr>
                <w:rFonts w:ascii="Times New Roman" w:hAnsi="Times New Roman"/>
                <w:sz w:val="24"/>
                <w:szCs w:val="24"/>
              </w:rPr>
              <w:t>.00</w:t>
            </w:r>
          </w:p>
          <w:p w14:paraId="13E2EED2" w14:textId="1528C991"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ED4" w14:textId="056944BD" w:rsidR="004F6BCA" w:rsidRPr="0097493D" w:rsidRDefault="005B4ABA" w:rsidP="004F6BCA">
            <w:pPr>
              <w:jc w:val="right"/>
              <w:rPr>
                <w:rFonts w:ascii="Times New Roman" w:hAnsi="Times New Roman"/>
                <w:sz w:val="24"/>
                <w:szCs w:val="24"/>
              </w:rPr>
            </w:pPr>
            <w:ins w:id="411" w:author="Secheli, Christine" w:date="2018-07-11T10:08:00Z">
              <w:r>
                <w:rPr>
                  <w:rFonts w:ascii="Times New Roman" w:hAnsi="Times New Roman"/>
                  <w:sz w:val="24"/>
                  <w:szCs w:val="24"/>
                </w:rPr>
                <w:t>$125.00 per hour</w:t>
              </w:r>
            </w:ins>
          </w:p>
        </w:tc>
      </w:tr>
      <w:tr w:rsidR="00F426C6" w:rsidRPr="0097493D" w14:paraId="13E2EEDB" w14:textId="77777777" w:rsidTr="00F426C6">
        <w:trPr>
          <w:jc w:val="center"/>
        </w:trPr>
        <w:tc>
          <w:tcPr>
            <w:tcW w:w="638" w:type="dxa"/>
          </w:tcPr>
          <w:p w14:paraId="13E2EED6" w14:textId="77777777" w:rsidR="00F426C6" w:rsidRPr="0097493D" w:rsidRDefault="00F426C6" w:rsidP="00F426C6">
            <w:pPr>
              <w:jc w:val="center"/>
              <w:rPr>
                <w:rFonts w:ascii="Times New Roman" w:hAnsi="Times New Roman"/>
                <w:sz w:val="24"/>
                <w:szCs w:val="24"/>
              </w:rPr>
            </w:pPr>
          </w:p>
        </w:tc>
        <w:tc>
          <w:tcPr>
            <w:tcW w:w="5029" w:type="dxa"/>
            <w:gridSpan w:val="4"/>
          </w:tcPr>
          <w:p w14:paraId="13E2EED7" w14:textId="77777777" w:rsidR="00F426C6" w:rsidRPr="0097493D" w:rsidRDefault="00F426C6" w:rsidP="00F426C6">
            <w:pPr>
              <w:rPr>
                <w:rFonts w:ascii="Times New Roman" w:hAnsi="Times New Roman"/>
                <w:sz w:val="24"/>
                <w:szCs w:val="24"/>
              </w:rPr>
            </w:pPr>
          </w:p>
        </w:tc>
        <w:tc>
          <w:tcPr>
            <w:tcW w:w="453" w:type="dxa"/>
            <w:gridSpan w:val="2"/>
          </w:tcPr>
          <w:p w14:paraId="13E2EED8" w14:textId="77777777" w:rsidR="00F426C6" w:rsidRPr="0097493D" w:rsidRDefault="00F426C6" w:rsidP="00F426C6">
            <w:pPr>
              <w:jc w:val="right"/>
              <w:rPr>
                <w:rFonts w:ascii="Times New Roman" w:hAnsi="Times New Roman"/>
                <w:sz w:val="24"/>
                <w:szCs w:val="24"/>
              </w:rPr>
            </w:pPr>
          </w:p>
        </w:tc>
        <w:tc>
          <w:tcPr>
            <w:tcW w:w="1620" w:type="dxa"/>
          </w:tcPr>
          <w:p w14:paraId="13E2EED9" w14:textId="77777777" w:rsidR="00F426C6" w:rsidRPr="0097493D" w:rsidRDefault="00F426C6" w:rsidP="00F426C6">
            <w:pPr>
              <w:jc w:val="right"/>
              <w:rPr>
                <w:rFonts w:ascii="Times New Roman" w:hAnsi="Times New Roman"/>
                <w:sz w:val="24"/>
                <w:szCs w:val="24"/>
              </w:rPr>
            </w:pPr>
          </w:p>
        </w:tc>
        <w:tc>
          <w:tcPr>
            <w:tcW w:w="1620" w:type="dxa"/>
          </w:tcPr>
          <w:p w14:paraId="13E2EEDA" w14:textId="77777777" w:rsidR="00F426C6" w:rsidRPr="0097493D" w:rsidRDefault="00F426C6" w:rsidP="00F426C6">
            <w:pPr>
              <w:jc w:val="right"/>
              <w:rPr>
                <w:rFonts w:ascii="Times New Roman" w:hAnsi="Times New Roman"/>
                <w:sz w:val="24"/>
                <w:szCs w:val="24"/>
              </w:rPr>
            </w:pPr>
          </w:p>
        </w:tc>
      </w:tr>
      <w:tr w:rsidR="00F426C6" w:rsidRPr="0097493D" w14:paraId="13E2EEDE" w14:textId="77777777" w:rsidTr="005D6D66">
        <w:trPr>
          <w:jc w:val="center"/>
        </w:trPr>
        <w:tc>
          <w:tcPr>
            <w:tcW w:w="638" w:type="dxa"/>
          </w:tcPr>
          <w:p w14:paraId="13E2EEDC" w14:textId="77777777" w:rsidR="00F426C6" w:rsidRPr="0097493D" w:rsidRDefault="00F426C6" w:rsidP="00F426C6">
            <w:pPr>
              <w:jc w:val="center"/>
              <w:rPr>
                <w:rFonts w:ascii="Times New Roman" w:hAnsi="Times New Roman"/>
                <w:sz w:val="24"/>
                <w:szCs w:val="24"/>
              </w:rPr>
            </w:pPr>
          </w:p>
        </w:tc>
        <w:tc>
          <w:tcPr>
            <w:tcW w:w="8722" w:type="dxa"/>
            <w:gridSpan w:val="8"/>
          </w:tcPr>
          <w:p w14:paraId="13E2EEDD" w14:textId="77777777" w:rsidR="00F426C6" w:rsidRPr="0097493D" w:rsidRDefault="00F426C6" w:rsidP="00F426C6">
            <w:pPr>
              <w:ind w:left="327" w:hanging="327"/>
              <w:rPr>
                <w:rFonts w:ascii="Times New Roman" w:hAnsi="Times New Roman"/>
                <w:sz w:val="24"/>
                <w:szCs w:val="24"/>
              </w:rPr>
            </w:pPr>
            <w:r w:rsidRPr="0097493D">
              <w:rPr>
                <w:rFonts w:ascii="Times New Roman" w:hAnsi="Times New Roman"/>
                <w:spacing w:val="-3"/>
                <w:sz w:val="24"/>
                <w:szCs w:val="24"/>
              </w:rPr>
              <w:t xml:space="preserve">* </w:t>
            </w:r>
            <w:r w:rsidRPr="0097493D">
              <w:rPr>
                <w:rFonts w:ascii="Times New Roman" w:hAnsi="Times New Roman"/>
                <w:spacing w:val="-3"/>
                <w:sz w:val="24"/>
                <w:szCs w:val="24"/>
              </w:rPr>
              <w:tab/>
              <w:t>Inspection Fees – three hour minimum fee per tank must be paid for each inspection request.  If more than three hours per tank is used for an inspection, the permittee will be billed for the additional amount at the hourly rate.</w:t>
            </w:r>
          </w:p>
        </w:tc>
      </w:tr>
      <w:tr w:rsidR="00F426C6" w:rsidRPr="0097493D" w14:paraId="13E2EEE2" w14:textId="77777777" w:rsidTr="005D6D66">
        <w:trPr>
          <w:jc w:val="center"/>
        </w:trPr>
        <w:tc>
          <w:tcPr>
            <w:tcW w:w="638" w:type="dxa"/>
          </w:tcPr>
          <w:p w14:paraId="13E2EEDF" w14:textId="77777777" w:rsidR="00F426C6" w:rsidRPr="0097493D" w:rsidRDefault="00F426C6" w:rsidP="00F426C6">
            <w:pPr>
              <w:jc w:val="center"/>
              <w:rPr>
                <w:rFonts w:ascii="Times New Roman" w:hAnsi="Times New Roman"/>
                <w:sz w:val="24"/>
                <w:szCs w:val="24"/>
              </w:rPr>
            </w:pPr>
          </w:p>
        </w:tc>
        <w:tc>
          <w:tcPr>
            <w:tcW w:w="8722" w:type="dxa"/>
            <w:gridSpan w:val="8"/>
          </w:tcPr>
          <w:p w14:paraId="13E2EEE0" w14:textId="77777777" w:rsidR="00F426C6" w:rsidRPr="0097493D" w:rsidRDefault="00F426C6" w:rsidP="00F426C6">
            <w:pPr>
              <w:ind w:left="720" w:hanging="720"/>
              <w:rPr>
                <w:rFonts w:ascii="Times New Roman" w:hAnsi="Times New Roman"/>
                <w:spacing w:val="-3"/>
                <w:sz w:val="24"/>
                <w:szCs w:val="24"/>
              </w:rPr>
            </w:pPr>
            <w:r w:rsidRPr="0097493D">
              <w:rPr>
                <w:rFonts w:ascii="Times New Roman" w:hAnsi="Times New Roman"/>
                <w:spacing w:val="-3"/>
                <w:sz w:val="24"/>
                <w:szCs w:val="24"/>
              </w:rPr>
              <w:t xml:space="preserve">** Inspection Fees – three hour minimum fee must be paid for each inspection request.  </w:t>
            </w:r>
          </w:p>
          <w:p w14:paraId="13E2EEE1" w14:textId="77777777" w:rsidR="00F426C6" w:rsidRPr="0097493D" w:rsidRDefault="00F426C6" w:rsidP="00F426C6">
            <w:pPr>
              <w:ind w:left="327" w:hanging="327"/>
              <w:rPr>
                <w:rFonts w:ascii="Times New Roman" w:hAnsi="Times New Roman"/>
                <w:spacing w:val="-3"/>
                <w:sz w:val="24"/>
                <w:szCs w:val="24"/>
              </w:rPr>
            </w:pPr>
            <w:r w:rsidRPr="0097493D">
              <w:rPr>
                <w:rFonts w:ascii="Times New Roman" w:hAnsi="Times New Roman"/>
                <w:spacing w:val="-3"/>
                <w:sz w:val="24"/>
                <w:szCs w:val="24"/>
              </w:rPr>
              <w:tab/>
              <w:t>If more than three hours are used for an inspection, the permittee will be billed for the additional amount at the hourly rate.</w:t>
            </w:r>
          </w:p>
        </w:tc>
      </w:tr>
      <w:tr w:rsidR="00F426C6" w:rsidRPr="0097493D" w14:paraId="13E2EEE4" w14:textId="77777777" w:rsidTr="005D6D66">
        <w:trPr>
          <w:jc w:val="center"/>
        </w:trPr>
        <w:tc>
          <w:tcPr>
            <w:tcW w:w="9360" w:type="dxa"/>
            <w:gridSpan w:val="9"/>
          </w:tcPr>
          <w:p w14:paraId="13E2EEE3" w14:textId="77777777" w:rsidR="00F426C6" w:rsidRPr="0097493D" w:rsidRDefault="00F426C6" w:rsidP="00F426C6">
            <w:pPr>
              <w:rPr>
                <w:rFonts w:ascii="Times New Roman" w:hAnsi="Times New Roman"/>
                <w:sz w:val="24"/>
                <w:szCs w:val="24"/>
              </w:rPr>
            </w:pPr>
          </w:p>
        </w:tc>
      </w:tr>
      <w:tr w:rsidR="00F426C6" w:rsidRPr="0097493D" w14:paraId="13E2EEE6" w14:textId="77777777" w:rsidTr="005D6D66">
        <w:trPr>
          <w:jc w:val="center"/>
        </w:trPr>
        <w:tc>
          <w:tcPr>
            <w:tcW w:w="9360" w:type="dxa"/>
            <w:gridSpan w:val="9"/>
          </w:tcPr>
          <w:p w14:paraId="13E2EEE5" w14:textId="77777777" w:rsidR="00F426C6" w:rsidRPr="0097493D" w:rsidRDefault="00F426C6" w:rsidP="00F426C6">
            <w:pPr>
              <w:pStyle w:val="Heading1"/>
              <w:jc w:val="left"/>
              <w:rPr>
                <w:rFonts w:ascii="Times New (W1)" w:hAnsi="Times New (W1)"/>
                <w:caps w:val="0"/>
                <w:sz w:val="24"/>
                <w:szCs w:val="24"/>
              </w:rPr>
            </w:pPr>
            <w:bookmarkStart w:id="412" w:name="_Toc346183439"/>
            <w:r w:rsidRPr="0097493D">
              <w:rPr>
                <w:rFonts w:ascii="Times New (W1)" w:hAnsi="Times New (W1)"/>
                <w:caps w:val="0"/>
                <w:sz w:val="24"/>
                <w:szCs w:val="24"/>
              </w:rPr>
              <w:t>Sec. 110.135.</w:t>
            </w:r>
            <w:r w:rsidRPr="0097493D">
              <w:rPr>
                <w:rFonts w:ascii="Times New (W1)" w:hAnsi="Times New (W1)"/>
                <w:caps w:val="0"/>
                <w:sz w:val="24"/>
                <w:szCs w:val="24"/>
              </w:rPr>
              <w:tab/>
              <w:t>Above-Ground Storage Tank Facility Fees</w:t>
            </w:r>
            <w:bookmarkEnd w:id="412"/>
          </w:p>
        </w:tc>
      </w:tr>
      <w:tr w:rsidR="00F426C6" w:rsidRPr="0097493D" w14:paraId="13E2EEEF" w14:textId="77777777" w:rsidTr="005D6D66">
        <w:trPr>
          <w:jc w:val="center"/>
        </w:trPr>
        <w:tc>
          <w:tcPr>
            <w:tcW w:w="9360" w:type="dxa"/>
            <w:gridSpan w:val="9"/>
          </w:tcPr>
          <w:p w14:paraId="13E2EEEE"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 permit to operate an above-ground storage tank facility or to renew such a permit shall pay the following fees</w:t>
            </w:r>
            <w:r>
              <w:rPr>
                <w:rFonts w:ascii="Times New Roman" w:hAnsi="Times New Roman"/>
                <w:spacing w:val="-3"/>
                <w:sz w:val="24"/>
                <w:szCs w:val="24"/>
              </w:rPr>
              <w:t xml:space="preserve"> (effective 1/1/10)</w:t>
            </w:r>
            <w:r w:rsidRPr="0097493D">
              <w:rPr>
                <w:rFonts w:ascii="Times New Roman" w:hAnsi="Times New Roman"/>
                <w:spacing w:val="-3"/>
                <w:sz w:val="24"/>
                <w:szCs w:val="24"/>
              </w:rPr>
              <w:t>:</w:t>
            </w:r>
          </w:p>
        </w:tc>
      </w:tr>
      <w:tr w:rsidR="00F426C6" w:rsidRPr="0097493D" w14:paraId="13E2EEF3" w14:textId="77777777" w:rsidTr="00F426C6">
        <w:trPr>
          <w:trHeight w:val="285"/>
          <w:jc w:val="center"/>
        </w:trPr>
        <w:tc>
          <w:tcPr>
            <w:tcW w:w="648" w:type="dxa"/>
            <w:gridSpan w:val="2"/>
          </w:tcPr>
          <w:p w14:paraId="13E2EEF0" w14:textId="77777777" w:rsidR="00F426C6" w:rsidRPr="0097493D" w:rsidRDefault="00F426C6" w:rsidP="00F426C6">
            <w:pPr>
              <w:pStyle w:val="Heading1"/>
              <w:jc w:val="left"/>
              <w:rPr>
                <w:rFonts w:ascii="Times New (W1)" w:hAnsi="Times New (W1)"/>
                <w:caps w:val="0"/>
                <w:sz w:val="24"/>
                <w:szCs w:val="24"/>
              </w:rPr>
            </w:pPr>
          </w:p>
        </w:tc>
        <w:tc>
          <w:tcPr>
            <w:tcW w:w="7092" w:type="dxa"/>
            <w:gridSpan w:val="6"/>
          </w:tcPr>
          <w:p w14:paraId="13E2EEF1" w14:textId="77777777" w:rsidR="00F426C6" w:rsidRPr="0097493D" w:rsidRDefault="00F426C6" w:rsidP="00F426C6">
            <w:pPr>
              <w:pStyle w:val="Heading1"/>
              <w:jc w:val="left"/>
              <w:rPr>
                <w:rFonts w:ascii="Times New (W1)" w:hAnsi="Times New (W1)"/>
                <w:caps w:val="0"/>
                <w:sz w:val="24"/>
                <w:szCs w:val="24"/>
              </w:rPr>
            </w:pPr>
          </w:p>
        </w:tc>
        <w:tc>
          <w:tcPr>
            <w:tcW w:w="1620" w:type="dxa"/>
          </w:tcPr>
          <w:p w14:paraId="13E2EEF2" w14:textId="77777777" w:rsidR="00F426C6" w:rsidRPr="0097493D" w:rsidRDefault="00F426C6" w:rsidP="00F426C6">
            <w:pPr>
              <w:jc w:val="right"/>
              <w:rPr>
                <w:rFonts w:ascii="Times New Roman" w:hAnsi="Times New Roman"/>
                <w:b/>
                <w:sz w:val="24"/>
                <w:szCs w:val="24"/>
              </w:rPr>
            </w:pPr>
          </w:p>
        </w:tc>
      </w:tr>
      <w:tr w:rsidR="00F426C6" w:rsidRPr="0097493D" w14:paraId="13E2EEF7" w14:textId="77777777" w:rsidTr="00F426C6">
        <w:trPr>
          <w:trHeight w:val="285"/>
          <w:jc w:val="center"/>
        </w:trPr>
        <w:tc>
          <w:tcPr>
            <w:tcW w:w="648" w:type="dxa"/>
            <w:gridSpan w:val="2"/>
          </w:tcPr>
          <w:p w14:paraId="13E2EEF4" w14:textId="7DCB7085" w:rsidR="00F426C6" w:rsidRPr="0097493D" w:rsidRDefault="00F426C6" w:rsidP="00F426C6">
            <w:pPr>
              <w:pStyle w:val="Heading1"/>
              <w:rPr>
                <w:rFonts w:ascii="Times New (W1)" w:hAnsi="Times New (W1)"/>
                <w:b w:val="0"/>
                <w:caps w:val="0"/>
                <w:sz w:val="24"/>
                <w:szCs w:val="24"/>
              </w:rPr>
            </w:pPr>
            <w:bookmarkStart w:id="413" w:name="_Toc346183440"/>
            <w:r w:rsidRPr="0097493D">
              <w:rPr>
                <w:rFonts w:ascii="Times New (W1)" w:hAnsi="Times New (W1)"/>
                <w:b w:val="0"/>
                <w:caps w:val="0"/>
                <w:sz w:val="24"/>
                <w:szCs w:val="24"/>
              </w:rPr>
              <w:t>(a)</w:t>
            </w:r>
            <w:bookmarkEnd w:id="413"/>
          </w:p>
        </w:tc>
        <w:tc>
          <w:tcPr>
            <w:tcW w:w="7092" w:type="dxa"/>
            <w:gridSpan w:val="6"/>
          </w:tcPr>
          <w:p w14:paraId="13E2EEF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Annual Operating Permit:</w:t>
            </w:r>
          </w:p>
        </w:tc>
        <w:tc>
          <w:tcPr>
            <w:tcW w:w="1620" w:type="dxa"/>
          </w:tcPr>
          <w:p w14:paraId="13E2EEF6"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EFB" w14:textId="77777777" w:rsidTr="00F426C6">
        <w:trPr>
          <w:trHeight w:val="285"/>
          <w:jc w:val="center"/>
        </w:trPr>
        <w:tc>
          <w:tcPr>
            <w:tcW w:w="648" w:type="dxa"/>
            <w:gridSpan w:val="2"/>
          </w:tcPr>
          <w:p w14:paraId="13E2EEF8"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EF9" w14:textId="77777777" w:rsidR="00F426C6" w:rsidRPr="0097493D" w:rsidRDefault="00F426C6" w:rsidP="00F426C6">
            <w:pPr>
              <w:ind w:left="360" w:hanging="360"/>
              <w:rPr>
                <w:rFonts w:ascii="Times New Roman" w:hAnsi="Times New Roman"/>
                <w:sz w:val="24"/>
                <w:szCs w:val="24"/>
              </w:rPr>
            </w:pPr>
          </w:p>
        </w:tc>
        <w:tc>
          <w:tcPr>
            <w:tcW w:w="1620" w:type="dxa"/>
          </w:tcPr>
          <w:p w14:paraId="13E2EEFA"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01" w14:textId="77777777" w:rsidTr="00F426C6">
        <w:trPr>
          <w:trHeight w:val="285"/>
          <w:jc w:val="center"/>
        </w:trPr>
        <w:tc>
          <w:tcPr>
            <w:tcW w:w="648" w:type="dxa"/>
            <w:gridSpan w:val="2"/>
          </w:tcPr>
          <w:p w14:paraId="13E2EEFC"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EFD"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1,320 to 10,000 gallons (cumulative):</w:t>
            </w:r>
          </w:p>
        </w:tc>
        <w:tc>
          <w:tcPr>
            <w:tcW w:w="432" w:type="dxa"/>
          </w:tcPr>
          <w:p w14:paraId="13E2EEFE" w14:textId="77777777" w:rsidR="00F426C6" w:rsidRPr="0097493D" w:rsidRDefault="00F426C6" w:rsidP="00F426C6">
            <w:pPr>
              <w:ind w:left="360" w:hanging="360"/>
              <w:rPr>
                <w:rFonts w:ascii="Times New Roman" w:hAnsi="Times New Roman"/>
                <w:sz w:val="24"/>
                <w:szCs w:val="24"/>
              </w:rPr>
            </w:pPr>
          </w:p>
        </w:tc>
        <w:tc>
          <w:tcPr>
            <w:tcW w:w="1620" w:type="dxa"/>
          </w:tcPr>
          <w:p w14:paraId="13E2EEFF" w14:textId="52DA6FDB" w:rsidR="00F426C6" w:rsidRPr="004F6BCA" w:rsidRDefault="004F6BCA" w:rsidP="00F426C6">
            <w:pPr>
              <w:ind w:left="360" w:hanging="360"/>
              <w:jc w:val="right"/>
              <w:rPr>
                <w:rFonts w:ascii="Times New Roman" w:hAnsi="Times New Roman"/>
                <w:sz w:val="24"/>
                <w:szCs w:val="24"/>
              </w:rPr>
            </w:pPr>
            <w:bookmarkStart w:id="414" w:name="_Toc346183441"/>
            <w:r w:rsidRPr="004F6BCA">
              <w:rPr>
                <w:rFonts w:ascii="Times New (W1)" w:hAnsi="Times New (W1)"/>
                <w:caps/>
                <w:sz w:val="24"/>
                <w:szCs w:val="24"/>
              </w:rPr>
              <w:t>$61.00</w:t>
            </w:r>
            <w:bookmarkEnd w:id="414"/>
          </w:p>
        </w:tc>
        <w:tc>
          <w:tcPr>
            <w:tcW w:w="1620" w:type="dxa"/>
          </w:tcPr>
          <w:p w14:paraId="13E2EF00" w14:textId="5ADBD6D4" w:rsidR="00F426C6" w:rsidRPr="0097493D" w:rsidRDefault="005B4ABA" w:rsidP="00992CF8">
            <w:pPr>
              <w:pStyle w:val="Heading1"/>
              <w:jc w:val="right"/>
              <w:rPr>
                <w:rFonts w:ascii="Times New (W1)" w:hAnsi="Times New (W1)"/>
                <w:b w:val="0"/>
                <w:caps w:val="0"/>
                <w:sz w:val="24"/>
                <w:szCs w:val="24"/>
              </w:rPr>
            </w:pPr>
            <w:ins w:id="415" w:author="Secheli, Christine" w:date="2018-07-11T10:09:00Z">
              <w:r>
                <w:rPr>
                  <w:rFonts w:ascii="Times New (W1)" w:hAnsi="Times New (W1)"/>
                  <w:b w:val="0"/>
                  <w:caps w:val="0"/>
                  <w:sz w:val="24"/>
                  <w:szCs w:val="24"/>
                </w:rPr>
                <w:t>$13</w:t>
              </w:r>
            </w:ins>
            <w:ins w:id="416" w:author="Secheli, Christine" w:date="2018-07-13T08:28:00Z">
              <w:r w:rsidR="00992CF8">
                <w:rPr>
                  <w:rFonts w:ascii="Times New (W1)" w:hAnsi="Times New (W1)"/>
                  <w:b w:val="0"/>
                  <w:caps w:val="0"/>
                  <w:sz w:val="24"/>
                  <w:szCs w:val="24"/>
                </w:rPr>
                <w:t>5</w:t>
              </w:r>
            </w:ins>
            <w:ins w:id="417" w:author="Secheli, Christine" w:date="2018-07-11T10:09:00Z">
              <w:r>
                <w:rPr>
                  <w:rFonts w:ascii="Times New (W1)" w:hAnsi="Times New (W1)"/>
                  <w:b w:val="0"/>
                  <w:caps w:val="0"/>
                  <w:sz w:val="24"/>
                  <w:szCs w:val="24"/>
                </w:rPr>
                <w:t>.00</w:t>
              </w:r>
            </w:ins>
          </w:p>
        </w:tc>
      </w:tr>
      <w:tr w:rsidR="00F426C6" w:rsidRPr="0097493D" w14:paraId="13E2EF05" w14:textId="77777777" w:rsidTr="00F426C6">
        <w:trPr>
          <w:trHeight w:val="285"/>
          <w:jc w:val="center"/>
        </w:trPr>
        <w:tc>
          <w:tcPr>
            <w:tcW w:w="648" w:type="dxa"/>
            <w:gridSpan w:val="2"/>
          </w:tcPr>
          <w:p w14:paraId="13E2EF02"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3" w14:textId="77777777" w:rsidR="00F426C6" w:rsidRPr="0097493D" w:rsidRDefault="00F426C6" w:rsidP="00F426C6">
            <w:pPr>
              <w:ind w:left="360" w:hanging="360"/>
              <w:rPr>
                <w:rFonts w:ascii="Times New Roman" w:hAnsi="Times New Roman"/>
                <w:sz w:val="24"/>
                <w:szCs w:val="24"/>
              </w:rPr>
            </w:pPr>
          </w:p>
        </w:tc>
        <w:tc>
          <w:tcPr>
            <w:tcW w:w="1620" w:type="dxa"/>
          </w:tcPr>
          <w:p w14:paraId="13E2EF04" w14:textId="77777777" w:rsidR="00F426C6" w:rsidRPr="0097493D" w:rsidRDefault="00F426C6" w:rsidP="00F426C6">
            <w:pPr>
              <w:pStyle w:val="Heading1"/>
              <w:jc w:val="right"/>
              <w:rPr>
                <w:rFonts w:ascii="Times New (W1)" w:hAnsi="Times New (W1)"/>
                <w:b w:val="0"/>
                <w:caps w:val="0"/>
                <w:sz w:val="24"/>
                <w:szCs w:val="24"/>
              </w:rPr>
            </w:pPr>
          </w:p>
        </w:tc>
      </w:tr>
      <w:tr w:rsidR="00F426C6" w:rsidRPr="0097493D" w14:paraId="13E2EF0B" w14:textId="77777777" w:rsidTr="00F426C6">
        <w:trPr>
          <w:trHeight w:val="285"/>
          <w:jc w:val="center"/>
        </w:trPr>
        <w:tc>
          <w:tcPr>
            <w:tcW w:w="648" w:type="dxa"/>
            <w:gridSpan w:val="2"/>
          </w:tcPr>
          <w:p w14:paraId="13E2EF06"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F0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10,001 to 100,000 gallons (cumulative):</w:t>
            </w:r>
          </w:p>
        </w:tc>
        <w:tc>
          <w:tcPr>
            <w:tcW w:w="432" w:type="dxa"/>
          </w:tcPr>
          <w:p w14:paraId="13E2EF08" w14:textId="77777777" w:rsidR="00F426C6" w:rsidRPr="0097493D" w:rsidRDefault="00F426C6" w:rsidP="00F426C6">
            <w:pPr>
              <w:ind w:left="360" w:hanging="360"/>
              <w:rPr>
                <w:rFonts w:ascii="Times New Roman" w:hAnsi="Times New Roman"/>
                <w:sz w:val="24"/>
                <w:szCs w:val="24"/>
              </w:rPr>
            </w:pPr>
          </w:p>
        </w:tc>
        <w:tc>
          <w:tcPr>
            <w:tcW w:w="1620" w:type="dxa"/>
          </w:tcPr>
          <w:p w14:paraId="13E2EF09" w14:textId="4F41C665" w:rsidR="00F426C6" w:rsidRPr="004F6BCA" w:rsidRDefault="004F6BCA" w:rsidP="00F426C6">
            <w:pPr>
              <w:ind w:left="360" w:hanging="360"/>
              <w:jc w:val="right"/>
              <w:rPr>
                <w:rFonts w:ascii="Times New Roman" w:hAnsi="Times New Roman"/>
                <w:sz w:val="24"/>
                <w:szCs w:val="24"/>
              </w:rPr>
            </w:pPr>
            <w:bookmarkStart w:id="418" w:name="_Toc346183442"/>
            <w:r w:rsidRPr="004F6BCA">
              <w:rPr>
                <w:rFonts w:ascii="Times New (W1)" w:hAnsi="Times New (W1)"/>
                <w:caps/>
                <w:sz w:val="24"/>
                <w:szCs w:val="24"/>
              </w:rPr>
              <w:t>$122.00</w:t>
            </w:r>
            <w:bookmarkEnd w:id="418"/>
          </w:p>
        </w:tc>
        <w:tc>
          <w:tcPr>
            <w:tcW w:w="1620" w:type="dxa"/>
          </w:tcPr>
          <w:p w14:paraId="13E2EF0A" w14:textId="778C2FE2" w:rsidR="00F426C6" w:rsidRPr="0097493D" w:rsidRDefault="005B4ABA" w:rsidP="00F426C6">
            <w:pPr>
              <w:pStyle w:val="Heading1"/>
              <w:jc w:val="right"/>
              <w:rPr>
                <w:rFonts w:ascii="Times New (W1)" w:hAnsi="Times New (W1)"/>
                <w:b w:val="0"/>
                <w:caps w:val="0"/>
                <w:sz w:val="24"/>
                <w:szCs w:val="24"/>
              </w:rPr>
            </w:pPr>
            <w:ins w:id="419" w:author="Secheli, Christine" w:date="2018-07-11T10:09:00Z">
              <w:r>
                <w:rPr>
                  <w:rFonts w:ascii="Times New (W1)" w:hAnsi="Times New (W1)"/>
                  <w:b w:val="0"/>
                  <w:caps w:val="0"/>
                  <w:sz w:val="24"/>
                  <w:szCs w:val="24"/>
                </w:rPr>
                <w:t>$171.00</w:t>
              </w:r>
            </w:ins>
          </w:p>
        </w:tc>
      </w:tr>
      <w:tr w:rsidR="00F426C6" w:rsidRPr="0097493D" w14:paraId="13E2EF0F" w14:textId="77777777" w:rsidTr="00F426C6">
        <w:trPr>
          <w:trHeight w:val="285"/>
          <w:jc w:val="center"/>
        </w:trPr>
        <w:tc>
          <w:tcPr>
            <w:tcW w:w="648" w:type="dxa"/>
            <w:gridSpan w:val="2"/>
          </w:tcPr>
          <w:p w14:paraId="13E2EF0C"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D" w14:textId="77777777" w:rsidR="00F426C6" w:rsidRPr="0097493D" w:rsidRDefault="00F426C6" w:rsidP="00F426C6">
            <w:pPr>
              <w:ind w:left="360" w:hanging="360"/>
              <w:rPr>
                <w:rFonts w:ascii="Times New Roman" w:hAnsi="Times New Roman"/>
                <w:sz w:val="24"/>
                <w:szCs w:val="24"/>
              </w:rPr>
            </w:pPr>
          </w:p>
        </w:tc>
        <w:tc>
          <w:tcPr>
            <w:tcW w:w="1620" w:type="dxa"/>
          </w:tcPr>
          <w:p w14:paraId="13E2EF0E" w14:textId="77777777" w:rsidR="00F426C6" w:rsidRPr="0097493D" w:rsidRDefault="00F426C6" w:rsidP="00F426C6">
            <w:pPr>
              <w:pStyle w:val="Heading1"/>
              <w:jc w:val="left"/>
              <w:rPr>
                <w:rFonts w:ascii="Times New (W1)" w:hAnsi="Times New (W1)"/>
                <w:caps w:val="0"/>
                <w:sz w:val="24"/>
                <w:szCs w:val="24"/>
              </w:rPr>
            </w:pPr>
          </w:p>
        </w:tc>
      </w:tr>
      <w:tr w:rsidR="005B4ABA" w:rsidRPr="0097493D" w14:paraId="0F9A4C0C" w14:textId="77777777" w:rsidTr="00F426C6">
        <w:trPr>
          <w:trHeight w:val="285"/>
          <w:jc w:val="center"/>
        </w:trPr>
        <w:tc>
          <w:tcPr>
            <w:tcW w:w="648" w:type="dxa"/>
            <w:gridSpan w:val="2"/>
          </w:tcPr>
          <w:p w14:paraId="17DA20E2"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62C303B" w14:textId="11B89EA5" w:rsidR="005B4ABA" w:rsidRPr="0097493D" w:rsidRDefault="005B4ABA" w:rsidP="005B4ABA">
            <w:pPr>
              <w:ind w:left="360" w:hanging="360"/>
              <w:rPr>
                <w:rFonts w:ascii="Times New Roman" w:hAnsi="Times New Roman"/>
                <w:sz w:val="24"/>
                <w:szCs w:val="24"/>
              </w:rPr>
            </w:pPr>
            <w:ins w:id="420" w:author="Secheli, Christine" w:date="2018-07-11T10:09:00Z">
              <w:r>
                <w:rPr>
                  <w:rFonts w:ascii="Times New Roman" w:hAnsi="Times New Roman"/>
                  <w:sz w:val="24"/>
                  <w:szCs w:val="24"/>
                </w:rPr>
                <w:t>3.    Permit Exempt &gt;1320 gallons (agriculture):</w:t>
              </w:r>
            </w:ins>
          </w:p>
        </w:tc>
        <w:tc>
          <w:tcPr>
            <w:tcW w:w="1620" w:type="dxa"/>
          </w:tcPr>
          <w:p w14:paraId="08430EC5" w14:textId="72AAEAF1" w:rsidR="005B4ABA" w:rsidRPr="005B4ABA" w:rsidRDefault="005B4ABA" w:rsidP="005B4ABA">
            <w:pPr>
              <w:pStyle w:val="Heading1"/>
              <w:jc w:val="right"/>
              <w:rPr>
                <w:rFonts w:ascii="Times New (W1)" w:hAnsi="Times New (W1)"/>
                <w:b w:val="0"/>
                <w:caps w:val="0"/>
                <w:sz w:val="24"/>
                <w:szCs w:val="24"/>
              </w:rPr>
            </w:pPr>
            <w:ins w:id="421" w:author="Secheli, Christine" w:date="2018-07-11T10:10:00Z">
              <w:r>
                <w:rPr>
                  <w:rFonts w:ascii="Times New (W1)" w:hAnsi="Times New (W1)"/>
                  <w:b w:val="0"/>
                  <w:caps w:val="0"/>
                  <w:sz w:val="24"/>
                  <w:szCs w:val="24"/>
                </w:rPr>
                <w:t>$61.00</w:t>
              </w:r>
            </w:ins>
          </w:p>
        </w:tc>
      </w:tr>
      <w:tr w:rsidR="005B4ABA" w:rsidRPr="0097493D" w14:paraId="247C5DCA" w14:textId="77777777" w:rsidTr="00F426C6">
        <w:trPr>
          <w:trHeight w:val="285"/>
          <w:jc w:val="center"/>
        </w:trPr>
        <w:tc>
          <w:tcPr>
            <w:tcW w:w="648" w:type="dxa"/>
            <w:gridSpan w:val="2"/>
          </w:tcPr>
          <w:p w14:paraId="3AB73BF1"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2837275" w14:textId="77777777" w:rsidR="005B4ABA" w:rsidRPr="0097493D" w:rsidRDefault="005B4ABA" w:rsidP="00F426C6">
            <w:pPr>
              <w:ind w:left="360" w:hanging="360"/>
              <w:rPr>
                <w:rFonts w:ascii="Times New Roman" w:hAnsi="Times New Roman"/>
                <w:sz w:val="24"/>
                <w:szCs w:val="24"/>
              </w:rPr>
            </w:pPr>
          </w:p>
        </w:tc>
        <w:tc>
          <w:tcPr>
            <w:tcW w:w="1620" w:type="dxa"/>
          </w:tcPr>
          <w:p w14:paraId="27CAA72E" w14:textId="77777777" w:rsidR="005B4ABA" w:rsidRPr="0097493D" w:rsidRDefault="005B4ABA" w:rsidP="00F426C6">
            <w:pPr>
              <w:pStyle w:val="Heading1"/>
              <w:jc w:val="left"/>
              <w:rPr>
                <w:rFonts w:ascii="Times New (W1)" w:hAnsi="Times New (W1)"/>
                <w:caps w:val="0"/>
                <w:sz w:val="24"/>
                <w:szCs w:val="24"/>
              </w:rPr>
            </w:pPr>
          </w:p>
        </w:tc>
      </w:tr>
      <w:tr w:rsidR="00F426C6" w:rsidRPr="0097493D" w14:paraId="13E2EF13" w14:textId="77777777" w:rsidTr="00975E9D">
        <w:trPr>
          <w:trHeight w:val="285"/>
          <w:jc w:val="center"/>
        </w:trPr>
        <w:tc>
          <w:tcPr>
            <w:tcW w:w="648" w:type="dxa"/>
            <w:gridSpan w:val="2"/>
          </w:tcPr>
          <w:p w14:paraId="13E2EF10" w14:textId="253B02C7" w:rsidR="00F426C6" w:rsidRPr="0097493D" w:rsidRDefault="00F426C6" w:rsidP="00F426C6">
            <w:pPr>
              <w:pStyle w:val="Heading1"/>
              <w:rPr>
                <w:rFonts w:ascii="Times New (W1)" w:hAnsi="Times New (W1)"/>
                <w:caps w:val="0"/>
                <w:sz w:val="24"/>
                <w:szCs w:val="24"/>
              </w:rPr>
            </w:pPr>
            <w:bookmarkStart w:id="422" w:name="_Toc346183443"/>
            <w:r w:rsidRPr="0097493D">
              <w:rPr>
                <w:rFonts w:ascii="Times New (W1)" w:hAnsi="Times New (W1)"/>
                <w:b w:val="0"/>
                <w:caps w:val="0"/>
                <w:sz w:val="24"/>
                <w:szCs w:val="24"/>
              </w:rPr>
              <w:t>(b)</w:t>
            </w:r>
            <w:bookmarkEnd w:id="422"/>
          </w:p>
        </w:tc>
        <w:tc>
          <w:tcPr>
            <w:tcW w:w="5040" w:type="dxa"/>
            <w:gridSpan w:val="4"/>
          </w:tcPr>
          <w:p w14:paraId="13E2EF11"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Failure to Notify on Change of Ownership:</w:t>
            </w:r>
          </w:p>
        </w:tc>
        <w:tc>
          <w:tcPr>
            <w:tcW w:w="3672" w:type="dxa"/>
            <w:gridSpan w:val="3"/>
          </w:tcPr>
          <w:p w14:paraId="13E2EF12"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F15" w14:textId="77777777" w:rsidTr="005D6D66">
        <w:trPr>
          <w:jc w:val="center"/>
        </w:trPr>
        <w:tc>
          <w:tcPr>
            <w:tcW w:w="9360" w:type="dxa"/>
            <w:gridSpan w:val="9"/>
          </w:tcPr>
          <w:p w14:paraId="13E2EF14"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17" w14:textId="77777777" w:rsidTr="005D6D66">
        <w:trPr>
          <w:jc w:val="center"/>
        </w:trPr>
        <w:tc>
          <w:tcPr>
            <w:tcW w:w="9360" w:type="dxa"/>
            <w:gridSpan w:val="9"/>
          </w:tcPr>
          <w:p w14:paraId="13E2EF16" w14:textId="77777777" w:rsidR="00F426C6" w:rsidRPr="0097493D" w:rsidRDefault="00F426C6" w:rsidP="00F426C6">
            <w:pPr>
              <w:pStyle w:val="Heading1"/>
              <w:jc w:val="left"/>
              <w:rPr>
                <w:rFonts w:ascii="Times New (W1)" w:hAnsi="Times New (W1)"/>
                <w:caps w:val="0"/>
                <w:sz w:val="24"/>
                <w:szCs w:val="24"/>
              </w:rPr>
            </w:pPr>
            <w:bookmarkStart w:id="423" w:name="_Toc346183444"/>
            <w:r w:rsidRPr="0097493D">
              <w:rPr>
                <w:rFonts w:ascii="Times New (W1)" w:hAnsi="Times New (W1)"/>
                <w:caps w:val="0"/>
                <w:sz w:val="24"/>
                <w:szCs w:val="24"/>
              </w:rPr>
              <w:t>Sec. 110.140.</w:t>
            </w:r>
            <w:r w:rsidRPr="0097493D">
              <w:rPr>
                <w:rFonts w:ascii="Times New (W1)" w:hAnsi="Times New (W1)"/>
                <w:caps w:val="0"/>
                <w:sz w:val="24"/>
                <w:szCs w:val="24"/>
              </w:rPr>
              <w:tab/>
              <w:t>Solid Waste Fees</w:t>
            </w:r>
            <w:bookmarkEnd w:id="423"/>
          </w:p>
        </w:tc>
      </w:tr>
      <w:tr w:rsidR="00F426C6" w:rsidRPr="0097493D" w14:paraId="13E2EF21" w14:textId="77777777" w:rsidTr="005D6D66">
        <w:trPr>
          <w:jc w:val="center"/>
        </w:trPr>
        <w:tc>
          <w:tcPr>
            <w:tcW w:w="9360" w:type="dxa"/>
            <w:gridSpan w:val="9"/>
          </w:tcPr>
          <w:p w14:paraId="13E2EF2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Application to amend the County Integrated Waste Management Plan, if such proposal is independent of regular review of the Plan by the County shall be charged at the Standard Hourly Rate with a ten-hour minimum deposit.</w:t>
            </w:r>
          </w:p>
        </w:tc>
      </w:tr>
      <w:tr w:rsidR="00F426C6" w:rsidRPr="0097493D" w14:paraId="13E2EF27" w14:textId="77777777" w:rsidTr="00F426C6">
        <w:trPr>
          <w:tblHeader/>
          <w:jc w:val="center"/>
        </w:trPr>
        <w:tc>
          <w:tcPr>
            <w:tcW w:w="638" w:type="dxa"/>
          </w:tcPr>
          <w:p w14:paraId="13E2EF22" w14:textId="77777777" w:rsidR="00F426C6" w:rsidRPr="0097493D" w:rsidRDefault="00F426C6" w:rsidP="00F426C6">
            <w:pPr>
              <w:jc w:val="center"/>
              <w:rPr>
                <w:rFonts w:ascii="Times New Roman" w:hAnsi="Times New Roman"/>
                <w:sz w:val="24"/>
                <w:szCs w:val="24"/>
              </w:rPr>
            </w:pPr>
          </w:p>
        </w:tc>
        <w:tc>
          <w:tcPr>
            <w:tcW w:w="5029" w:type="dxa"/>
            <w:gridSpan w:val="4"/>
          </w:tcPr>
          <w:p w14:paraId="13E2EF23" w14:textId="77777777" w:rsidR="00F426C6" w:rsidRPr="0097493D" w:rsidRDefault="00F426C6" w:rsidP="00F426C6">
            <w:pPr>
              <w:jc w:val="center"/>
              <w:rPr>
                <w:rFonts w:ascii="Times New Roman" w:hAnsi="Times New Roman"/>
                <w:sz w:val="24"/>
                <w:szCs w:val="24"/>
              </w:rPr>
            </w:pPr>
          </w:p>
        </w:tc>
        <w:tc>
          <w:tcPr>
            <w:tcW w:w="453" w:type="dxa"/>
            <w:gridSpan w:val="2"/>
          </w:tcPr>
          <w:p w14:paraId="13E2EF24" w14:textId="77777777" w:rsidR="00F426C6" w:rsidRPr="0097493D" w:rsidRDefault="00F426C6" w:rsidP="00F426C6">
            <w:pPr>
              <w:jc w:val="right"/>
              <w:rPr>
                <w:rFonts w:ascii="Times New Roman" w:hAnsi="Times New Roman"/>
                <w:b/>
                <w:sz w:val="24"/>
                <w:szCs w:val="24"/>
              </w:rPr>
            </w:pPr>
          </w:p>
        </w:tc>
        <w:tc>
          <w:tcPr>
            <w:tcW w:w="1620" w:type="dxa"/>
          </w:tcPr>
          <w:p w14:paraId="13E2EF25" w14:textId="77777777" w:rsidR="00F426C6" w:rsidRPr="0097493D" w:rsidRDefault="00F426C6" w:rsidP="00F426C6">
            <w:pPr>
              <w:jc w:val="right"/>
              <w:rPr>
                <w:rFonts w:ascii="Times New Roman" w:hAnsi="Times New Roman"/>
                <w:b/>
                <w:sz w:val="24"/>
                <w:szCs w:val="24"/>
              </w:rPr>
            </w:pPr>
          </w:p>
        </w:tc>
        <w:tc>
          <w:tcPr>
            <w:tcW w:w="1620" w:type="dxa"/>
          </w:tcPr>
          <w:p w14:paraId="13E2EF26" w14:textId="77777777" w:rsidR="00F426C6" w:rsidRPr="0097493D" w:rsidRDefault="00F426C6" w:rsidP="00F426C6">
            <w:pPr>
              <w:jc w:val="right"/>
              <w:rPr>
                <w:rFonts w:ascii="Times New Roman" w:hAnsi="Times New Roman"/>
                <w:b/>
                <w:sz w:val="24"/>
                <w:szCs w:val="24"/>
              </w:rPr>
            </w:pPr>
          </w:p>
        </w:tc>
      </w:tr>
      <w:tr w:rsidR="00F426C6" w:rsidRPr="0097493D" w14:paraId="13E2EF2D" w14:textId="77777777" w:rsidTr="00F426C6">
        <w:trPr>
          <w:jc w:val="center"/>
        </w:trPr>
        <w:tc>
          <w:tcPr>
            <w:tcW w:w="638" w:type="dxa"/>
          </w:tcPr>
          <w:p w14:paraId="13E2EF28" w14:textId="77777777" w:rsidR="00F426C6" w:rsidRPr="0097493D" w:rsidRDefault="00F426C6" w:rsidP="00F426C6">
            <w:pPr>
              <w:jc w:val="center"/>
              <w:rPr>
                <w:rFonts w:ascii="Times New Roman" w:hAnsi="Times New Roman"/>
                <w:sz w:val="24"/>
                <w:szCs w:val="24"/>
              </w:rPr>
            </w:pPr>
          </w:p>
        </w:tc>
        <w:tc>
          <w:tcPr>
            <w:tcW w:w="5029" w:type="dxa"/>
            <w:gridSpan w:val="4"/>
          </w:tcPr>
          <w:p w14:paraId="13E2EF2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Minimum deposit: </w:t>
            </w:r>
          </w:p>
        </w:tc>
        <w:tc>
          <w:tcPr>
            <w:tcW w:w="453" w:type="dxa"/>
            <w:gridSpan w:val="2"/>
          </w:tcPr>
          <w:p w14:paraId="13E2EF2A" w14:textId="77777777" w:rsidR="00F426C6" w:rsidRPr="0097493D" w:rsidRDefault="00F426C6" w:rsidP="00F426C6">
            <w:pPr>
              <w:jc w:val="right"/>
              <w:rPr>
                <w:rFonts w:ascii="Times New Roman" w:hAnsi="Times New Roman"/>
                <w:strike/>
                <w:sz w:val="24"/>
                <w:szCs w:val="24"/>
              </w:rPr>
            </w:pPr>
          </w:p>
        </w:tc>
        <w:tc>
          <w:tcPr>
            <w:tcW w:w="1620" w:type="dxa"/>
          </w:tcPr>
          <w:p w14:paraId="13E2EF2B" w14:textId="542EB89F" w:rsidR="00F426C6" w:rsidRPr="0097493D" w:rsidRDefault="00BC45DD"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0.00</w:t>
            </w:r>
          </w:p>
        </w:tc>
        <w:tc>
          <w:tcPr>
            <w:tcW w:w="1620" w:type="dxa"/>
          </w:tcPr>
          <w:p w14:paraId="13E2EF2C" w14:textId="757BC1FA" w:rsidR="00F426C6" w:rsidRPr="0097493D" w:rsidRDefault="005B4ABA" w:rsidP="00F426C6">
            <w:pPr>
              <w:jc w:val="right"/>
              <w:rPr>
                <w:rFonts w:ascii="Times New Roman" w:hAnsi="Times New Roman"/>
                <w:sz w:val="24"/>
                <w:szCs w:val="24"/>
              </w:rPr>
            </w:pPr>
            <w:ins w:id="424" w:author="Secheli, Christine" w:date="2018-07-11T10:10:00Z">
              <w:r>
                <w:rPr>
                  <w:rFonts w:ascii="Times New Roman" w:hAnsi="Times New Roman"/>
                  <w:sz w:val="24"/>
                  <w:szCs w:val="24"/>
                </w:rPr>
                <w:t>$1</w:t>
              </w:r>
            </w:ins>
            <w:ins w:id="425" w:author="Capriola, Thomas" w:date="2018-07-22T16:09:00Z">
              <w:r w:rsidR="00FA34A6">
                <w:rPr>
                  <w:rFonts w:ascii="Times New Roman" w:hAnsi="Times New Roman"/>
                  <w:sz w:val="24"/>
                  <w:szCs w:val="24"/>
                </w:rPr>
                <w:t>,</w:t>
              </w:r>
            </w:ins>
            <w:ins w:id="426" w:author="Secheli, Christine" w:date="2018-07-11T10:10:00Z">
              <w:r>
                <w:rPr>
                  <w:rFonts w:ascii="Times New Roman" w:hAnsi="Times New Roman"/>
                  <w:sz w:val="24"/>
                  <w:szCs w:val="24"/>
                </w:rPr>
                <w:t>250.00</w:t>
              </w:r>
            </w:ins>
          </w:p>
        </w:tc>
      </w:tr>
    </w:tbl>
    <w:p w14:paraId="13E2EF2E" w14:textId="77777777" w:rsidR="00A36D2C" w:rsidRPr="0097493D" w:rsidRDefault="00A36D2C" w:rsidP="00ED0A4B"/>
    <w:tbl>
      <w:tblPr>
        <w:tblW w:w="9360" w:type="dxa"/>
        <w:jc w:val="center"/>
        <w:tblLayout w:type="fixed"/>
        <w:tblCellMar>
          <w:left w:w="115" w:type="dxa"/>
          <w:right w:w="115" w:type="dxa"/>
        </w:tblCellMar>
        <w:tblLook w:val="01E0" w:firstRow="1" w:lastRow="1" w:firstColumn="1" w:lastColumn="1" w:noHBand="0" w:noVBand="0"/>
      </w:tblPr>
      <w:tblGrid>
        <w:gridCol w:w="638"/>
        <w:gridCol w:w="4391"/>
        <w:gridCol w:w="638"/>
        <w:gridCol w:w="21"/>
        <w:gridCol w:w="1152"/>
        <w:gridCol w:w="18"/>
        <w:gridCol w:w="1242"/>
        <w:gridCol w:w="18"/>
        <w:gridCol w:w="1242"/>
      </w:tblGrid>
      <w:tr w:rsidR="00086CAA" w:rsidRPr="0097493D" w14:paraId="13E2EF30" w14:textId="77777777" w:rsidTr="00476AA6">
        <w:trPr>
          <w:jc w:val="center"/>
        </w:trPr>
        <w:tc>
          <w:tcPr>
            <w:tcW w:w="9360" w:type="dxa"/>
            <w:gridSpan w:val="9"/>
          </w:tcPr>
          <w:p w14:paraId="13E2EF2F" w14:textId="77777777" w:rsidR="00086CAA" w:rsidRPr="0097493D" w:rsidRDefault="00086CAA" w:rsidP="00ED0A4B">
            <w:pPr>
              <w:pStyle w:val="Heading1"/>
              <w:jc w:val="left"/>
              <w:rPr>
                <w:rFonts w:ascii="Times New (W1)" w:hAnsi="Times New (W1)"/>
                <w:caps w:val="0"/>
                <w:sz w:val="24"/>
                <w:szCs w:val="24"/>
              </w:rPr>
            </w:pPr>
            <w:bookmarkStart w:id="427" w:name="_Toc346183445"/>
            <w:r w:rsidRPr="0097493D">
              <w:rPr>
                <w:rFonts w:ascii="Times New (W1)" w:hAnsi="Times New (W1)"/>
                <w:caps w:val="0"/>
                <w:sz w:val="24"/>
                <w:szCs w:val="24"/>
              </w:rPr>
              <w:t>Sec. 110.150.</w:t>
            </w:r>
            <w:r w:rsidRPr="0097493D">
              <w:rPr>
                <w:rFonts w:ascii="Times New (W1)" w:hAnsi="Times New (W1)"/>
                <w:caps w:val="0"/>
                <w:sz w:val="24"/>
                <w:szCs w:val="24"/>
              </w:rPr>
              <w:tab/>
              <w:t>Hazardous Materials Business Plans Fees</w:t>
            </w:r>
            <w:bookmarkEnd w:id="427"/>
          </w:p>
        </w:tc>
      </w:tr>
      <w:tr w:rsidR="00086CAA" w:rsidRPr="0097493D" w14:paraId="13E2EF3A" w14:textId="77777777" w:rsidTr="00476AA6">
        <w:trPr>
          <w:jc w:val="center"/>
        </w:trPr>
        <w:tc>
          <w:tcPr>
            <w:tcW w:w="9360" w:type="dxa"/>
            <w:gridSpan w:val="9"/>
          </w:tcPr>
          <w:p w14:paraId="13E2EF39"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Any business, agency or institution which at any time store</w:t>
            </w:r>
            <w:r w:rsidR="00E3024C">
              <w:rPr>
                <w:rFonts w:ascii="Times New Roman" w:hAnsi="Times New Roman"/>
                <w:spacing w:val="-3"/>
                <w:sz w:val="24"/>
                <w:szCs w:val="24"/>
              </w:rPr>
              <w:t>s</w:t>
            </w:r>
            <w:r w:rsidRPr="0097493D">
              <w:rPr>
                <w:rFonts w:ascii="Times New Roman" w:hAnsi="Times New Roman"/>
                <w:spacing w:val="-3"/>
                <w:sz w:val="24"/>
                <w:szCs w:val="24"/>
              </w:rPr>
              <w:t xml:space="preserve"> the Threshold Planning Quantity amounts (55 gallons of liquid, 500 pounds of solids, 200 cubic feet of compressed gases) of any class of hazardous material shall be subject to this section.</w:t>
            </w:r>
          </w:p>
        </w:tc>
      </w:tr>
      <w:tr w:rsidR="00086CAA" w:rsidRPr="0097493D" w14:paraId="13E2EF40" w14:textId="77777777" w:rsidTr="00DC26D4">
        <w:trPr>
          <w:tblHeader/>
          <w:jc w:val="center"/>
        </w:trPr>
        <w:tc>
          <w:tcPr>
            <w:tcW w:w="638" w:type="dxa"/>
          </w:tcPr>
          <w:p w14:paraId="13E2EF3B" w14:textId="77777777" w:rsidR="00086CAA" w:rsidRPr="0097493D" w:rsidRDefault="00086CAA" w:rsidP="00ED0A4B">
            <w:pPr>
              <w:keepNext/>
              <w:jc w:val="center"/>
              <w:rPr>
                <w:rFonts w:ascii="Times New Roman" w:hAnsi="Times New Roman"/>
                <w:sz w:val="24"/>
                <w:szCs w:val="24"/>
              </w:rPr>
            </w:pPr>
          </w:p>
        </w:tc>
        <w:tc>
          <w:tcPr>
            <w:tcW w:w="5029" w:type="dxa"/>
            <w:gridSpan w:val="2"/>
          </w:tcPr>
          <w:p w14:paraId="13E2EF3C" w14:textId="77777777" w:rsidR="00086CAA" w:rsidRPr="0097493D" w:rsidRDefault="00086CAA" w:rsidP="00ED0A4B">
            <w:pPr>
              <w:keepNext/>
              <w:jc w:val="center"/>
              <w:rPr>
                <w:rFonts w:ascii="Times New Roman" w:hAnsi="Times New Roman"/>
                <w:sz w:val="24"/>
                <w:szCs w:val="24"/>
              </w:rPr>
            </w:pPr>
          </w:p>
        </w:tc>
        <w:tc>
          <w:tcPr>
            <w:tcW w:w="1191" w:type="dxa"/>
            <w:gridSpan w:val="3"/>
          </w:tcPr>
          <w:p w14:paraId="13E2EF3D" w14:textId="77777777" w:rsidR="00086CAA" w:rsidRPr="0097493D" w:rsidRDefault="00086CAA" w:rsidP="00ED0A4B">
            <w:pPr>
              <w:keepNext/>
              <w:jc w:val="right"/>
              <w:rPr>
                <w:rFonts w:ascii="Times New Roman" w:hAnsi="Times New Roman"/>
                <w:sz w:val="24"/>
                <w:szCs w:val="24"/>
              </w:rPr>
            </w:pPr>
          </w:p>
        </w:tc>
        <w:tc>
          <w:tcPr>
            <w:tcW w:w="1260" w:type="dxa"/>
            <w:gridSpan w:val="2"/>
          </w:tcPr>
          <w:p w14:paraId="13E2EF3E" w14:textId="77777777" w:rsidR="00086CAA" w:rsidRPr="0097493D" w:rsidRDefault="00086CAA" w:rsidP="00ED0A4B">
            <w:pPr>
              <w:keepNext/>
              <w:jc w:val="right"/>
              <w:rPr>
                <w:rFonts w:ascii="Times New Roman" w:hAnsi="Times New Roman"/>
                <w:sz w:val="24"/>
                <w:szCs w:val="24"/>
              </w:rPr>
            </w:pPr>
          </w:p>
        </w:tc>
        <w:tc>
          <w:tcPr>
            <w:tcW w:w="1242" w:type="dxa"/>
          </w:tcPr>
          <w:p w14:paraId="13E2EF3F" w14:textId="77777777" w:rsidR="00086CAA" w:rsidRPr="0097493D" w:rsidRDefault="00086CAA" w:rsidP="00ED0A4B">
            <w:pPr>
              <w:keepNext/>
              <w:jc w:val="right"/>
              <w:rPr>
                <w:rFonts w:ascii="Times New Roman" w:hAnsi="Times New Roman"/>
                <w:sz w:val="24"/>
                <w:szCs w:val="24"/>
              </w:rPr>
            </w:pPr>
          </w:p>
        </w:tc>
      </w:tr>
      <w:tr w:rsidR="00407951" w:rsidRPr="0097493D" w14:paraId="13E2EF46" w14:textId="77777777" w:rsidTr="00DC26D4">
        <w:trPr>
          <w:trHeight w:val="270"/>
          <w:jc w:val="center"/>
        </w:trPr>
        <w:tc>
          <w:tcPr>
            <w:tcW w:w="638" w:type="dxa"/>
            <w:vMerge w:val="restart"/>
          </w:tcPr>
          <w:p w14:paraId="13E2EF41" w14:textId="77777777" w:rsidR="00407951" w:rsidRPr="0097493D" w:rsidRDefault="00407951" w:rsidP="00ED0A4B">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42" w14:textId="77777777" w:rsidR="00407951" w:rsidRPr="00407951" w:rsidRDefault="00407951" w:rsidP="00407951">
            <w:pPr>
              <w:rPr>
                <w:rFonts w:ascii="Times New Roman" w:hAnsi="Times New Roman"/>
                <w:spacing w:val="-3"/>
                <w:sz w:val="24"/>
                <w:szCs w:val="24"/>
              </w:rPr>
            </w:pPr>
            <w:r w:rsidRPr="0097493D">
              <w:rPr>
                <w:rFonts w:ascii="Times New Roman" w:hAnsi="Times New Roman"/>
                <w:spacing w:val="-3"/>
                <w:sz w:val="24"/>
                <w:szCs w:val="24"/>
              </w:rPr>
              <w:t>Plan Check Fee:</w:t>
            </w:r>
          </w:p>
        </w:tc>
        <w:tc>
          <w:tcPr>
            <w:tcW w:w="1191" w:type="dxa"/>
            <w:gridSpan w:val="3"/>
          </w:tcPr>
          <w:p w14:paraId="13E2EF43" w14:textId="77777777" w:rsidR="00407951" w:rsidRPr="0097493D" w:rsidRDefault="00407951" w:rsidP="00ED0A4B">
            <w:pPr>
              <w:ind w:left="288" w:hanging="288"/>
              <w:jc w:val="right"/>
              <w:rPr>
                <w:rFonts w:ascii="Times New Roman" w:hAnsi="Times New Roman"/>
                <w:sz w:val="24"/>
                <w:szCs w:val="24"/>
              </w:rPr>
            </w:pPr>
          </w:p>
        </w:tc>
        <w:tc>
          <w:tcPr>
            <w:tcW w:w="1260" w:type="dxa"/>
            <w:gridSpan w:val="2"/>
          </w:tcPr>
          <w:p w14:paraId="13E2EF44" w14:textId="5E6F7E5C" w:rsidR="00407951" w:rsidRPr="0097493D" w:rsidRDefault="00BC45DD" w:rsidP="00ED0A4B">
            <w:pPr>
              <w:jc w:val="right"/>
              <w:rPr>
                <w:rFonts w:ascii="Times New Roman" w:hAnsi="Times New Roman"/>
                <w:sz w:val="24"/>
                <w:szCs w:val="24"/>
              </w:rPr>
            </w:pPr>
            <w:r w:rsidRPr="0097493D">
              <w:rPr>
                <w:rFonts w:ascii="Times New Roman" w:hAnsi="Times New Roman"/>
                <w:sz w:val="24"/>
                <w:szCs w:val="24"/>
              </w:rPr>
              <w:t>$3</w:t>
            </w:r>
            <w:r>
              <w:rPr>
                <w:rFonts w:ascii="Times New Roman" w:hAnsi="Times New Roman"/>
                <w:sz w:val="24"/>
                <w:szCs w:val="24"/>
              </w:rPr>
              <w:t>50</w:t>
            </w:r>
            <w:r w:rsidRPr="0097493D">
              <w:rPr>
                <w:rFonts w:ascii="Times New Roman" w:hAnsi="Times New Roman"/>
                <w:sz w:val="24"/>
                <w:szCs w:val="24"/>
              </w:rPr>
              <w:t>.00</w:t>
            </w:r>
          </w:p>
        </w:tc>
        <w:tc>
          <w:tcPr>
            <w:tcW w:w="1242" w:type="dxa"/>
          </w:tcPr>
          <w:p w14:paraId="13E2EF45" w14:textId="1730CD9F" w:rsidR="00407951" w:rsidRPr="0097493D" w:rsidRDefault="00992CF8" w:rsidP="007E504F">
            <w:pPr>
              <w:jc w:val="right"/>
              <w:rPr>
                <w:rFonts w:ascii="Times New Roman" w:hAnsi="Times New Roman"/>
                <w:sz w:val="24"/>
                <w:szCs w:val="24"/>
              </w:rPr>
            </w:pPr>
            <w:ins w:id="428" w:author="Secheli, Christine" w:date="2018-07-11T10:10:00Z">
              <w:r>
                <w:rPr>
                  <w:rFonts w:ascii="Times New Roman" w:hAnsi="Times New Roman"/>
                  <w:sz w:val="24"/>
                  <w:szCs w:val="24"/>
                </w:rPr>
                <w:t>$46</w:t>
              </w:r>
            </w:ins>
            <w:ins w:id="429" w:author="Secheli, Christine" w:date="2018-07-13T08:28:00Z">
              <w:r>
                <w:rPr>
                  <w:rFonts w:ascii="Times New Roman" w:hAnsi="Times New Roman"/>
                  <w:sz w:val="24"/>
                  <w:szCs w:val="24"/>
                </w:rPr>
                <w:t>4</w:t>
              </w:r>
            </w:ins>
            <w:ins w:id="430" w:author="Secheli, Christine" w:date="2018-07-11T10:10:00Z">
              <w:r w:rsidR="005B4ABA">
                <w:rPr>
                  <w:rFonts w:ascii="Times New Roman" w:hAnsi="Times New Roman"/>
                  <w:sz w:val="24"/>
                  <w:szCs w:val="24"/>
                </w:rPr>
                <w:t>.00</w:t>
              </w:r>
            </w:ins>
          </w:p>
        </w:tc>
      </w:tr>
      <w:tr w:rsidR="00407951" w:rsidRPr="0097493D" w14:paraId="13E2EF4F" w14:textId="77777777" w:rsidTr="00730CBD">
        <w:trPr>
          <w:trHeight w:val="2895"/>
          <w:jc w:val="center"/>
        </w:trPr>
        <w:tc>
          <w:tcPr>
            <w:tcW w:w="638" w:type="dxa"/>
            <w:vMerge/>
          </w:tcPr>
          <w:p w14:paraId="13E2EF47" w14:textId="77777777" w:rsidR="00407951" w:rsidRPr="0097493D" w:rsidRDefault="00407951" w:rsidP="00ED0A4B">
            <w:pPr>
              <w:jc w:val="center"/>
              <w:rPr>
                <w:rFonts w:ascii="Times New Roman" w:hAnsi="Times New Roman"/>
                <w:sz w:val="24"/>
                <w:szCs w:val="24"/>
              </w:rPr>
            </w:pPr>
          </w:p>
        </w:tc>
        <w:tc>
          <w:tcPr>
            <w:tcW w:w="8722" w:type="dxa"/>
            <w:gridSpan w:val="8"/>
          </w:tcPr>
          <w:p w14:paraId="13E2EF48" w14:textId="77777777" w:rsidR="00407951" w:rsidRPr="0097493D" w:rsidRDefault="00407951" w:rsidP="00407951">
            <w:pPr>
              <w:rPr>
                <w:rFonts w:ascii="Times New Roman" w:hAnsi="Times New Roman"/>
                <w:sz w:val="24"/>
                <w:szCs w:val="24"/>
              </w:rPr>
            </w:pP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major changes or revisions of current plans on file which includes but is not limited to the following types of changes:</w:t>
            </w:r>
          </w:p>
          <w:p w14:paraId="13E2EF49"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 change of ownership of a business shall require the submittal of a new plan and initial submittal fee.</w:t>
            </w:r>
          </w:p>
          <w:p w14:paraId="13E2EF4A"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Large changes in inventory amounts such that the calculated fees based on the rate table in section 1 above would change the unit category to a higher amount.</w:t>
            </w:r>
          </w:p>
          <w:p w14:paraId="13E2EF4B"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Addition of acutely hazardous material not previously stored at the site in Threshold Planning Amounts.</w:t>
            </w:r>
          </w:p>
          <w:p w14:paraId="13E2EF4C"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Changes in storage location, containment areas, existing detection and alarm systems.</w:t>
            </w:r>
          </w:p>
          <w:p w14:paraId="13E2EF4D" w14:textId="77777777" w:rsidR="00407951"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Major changes in the site plan including new construction, major remodeling or reorganization of the facilities.</w:t>
            </w:r>
          </w:p>
          <w:p w14:paraId="13E2EF4E"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General major revisions in the inventory, emergency response and procedures.</w:t>
            </w:r>
          </w:p>
        </w:tc>
      </w:tr>
      <w:tr w:rsidR="00086CAA" w:rsidRPr="0097493D" w14:paraId="13E2EF55" w14:textId="77777777" w:rsidTr="00DC26D4">
        <w:trPr>
          <w:jc w:val="center"/>
        </w:trPr>
        <w:tc>
          <w:tcPr>
            <w:tcW w:w="638" w:type="dxa"/>
          </w:tcPr>
          <w:p w14:paraId="13E2EF50" w14:textId="77777777" w:rsidR="00086CAA" w:rsidRPr="0097493D" w:rsidRDefault="00086CAA" w:rsidP="00ED0A4B">
            <w:pPr>
              <w:jc w:val="center"/>
              <w:rPr>
                <w:rFonts w:ascii="Times New Roman" w:hAnsi="Times New Roman"/>
                <w:sz w:val="24"/>
                <w:szCs w:val="24"/>
              </w:rPr>
            </w:pPr>
          </w:p>
        </w:tc>
        <w:tc>
          <w:tcPr>
            <w:tcW w:w="5029" w:type="dxa"/>
            <w:gridSpan w:val="2"/>
          </w:tcPr>
          <w:p w14:paraId="13E2EF51" w14:textId="77777777" w:rsidR="00086CAA" w:rsidRPr="0097493D" w:rsidRDefault="00086CAA" w:rsidP="00ED0A4B">
            <w:pPr>
              <w:rPr>
                <w:rFonts w:ascii="Times New Roman" w:hAnsi="Times New Roman"/>
                <w:spacing w:val="-3"/>
                <w:sz w:val="24"/>
                <w:szCs w:val="24"/>
              </w:rPr>
            </w:pPr>
          </w:p>
        </w:tc>
        <w:tc>
          <w:tcPr>
            <w:tcW w:w="1191" w:type="dxa"/>
            <w:gridSpan w:val="3"/>
          </w:tcPr>
          <w:p w14:paraId="13E2EF52" w14:textId="77777777" w:rsidR="00086CAA" w:rsidRPr="0097493D" w:rsidRDefault="00086CAA" w:rsidP="00ED0A4B">
            <w:pPr>
              <w:ind w:left="288" w:hanging="288"/>
              <w:jc w:val="right"/>
              <w:rPr>
                <w:rFonts w:ascii="Times New Roman" w:hAnsi="Times New Roman"/>
                <w:spacing w:val="-3"/>
                <w:sz w:val="24"/>
                <w:szCs w:val="24"/>
              </w:rPr>
            </w:pPr>
          </w:p>
        </w:tc>
        <w:tc>
          <w:tcPr>
            <w:tcW w:w="1260" w:type="dxa"/>
            <w:gridSpan w:val="2"/>
          </w:tcPr>
          <w:p w14:paraId="13E2EF53" w14:textId="77777777" w:rsidR="00086CAA" w:rsidRPr="0097493D" w:rsidRDefault="00086CAA" w:rsidP="00ED0A4B">
            <w:pPr>
              <w:jc w:val="right"/>
              <w:rPr>
                <w:rFonts w:ascii="Times New Roman" w:hAnsi="Times New Roman"/>
                <w:sz w:val="24"/>
                <w:szCs w:val="24"/>
              </w:rPr>
            </w:pPr>
          </w:p>
        </w:tc>
        <w:tc>
          <w:tcPr>
            <w:tcW w:w="1242" w:type="dxa"/>
          </w:tcPr>
          <w:p w14:paraId="13E2EF54" w14:textId="77777777" w:rsidR="00086CAA" w:rsidRPr="0097493D" w:rsidRDefault="00086CAA" w:rsidP="00ED0A4B">
            <w:pPr>
              <w:jc w:val="right"/>
              <w:rPr>
                <w:rFonts w:ascii="Times New Roman" w:hAnsi="Times New Roman"/>
                <w:sz w:val="24"/>
                <w:szCs w:val="24"/>
              </w:rPr>
            </w:pPr>
          </w:p>
        </w:tc>
      </w:tr>
      <w:tr w:rsidR="00975E9D" w:rsidRPr="0097493D" w14:paraId="13E2EF5B" w14:textId="77777777" w:rsidTr="00DC26D4">
        <w:trPr>
          <w:trHeight w:val="1380"/>
          <w:jc w:val="center"/>
        </w:trPr>
        <w:tc>
          <w:tcPr>
            <w:tcW w:w="638" w:type="dxa"/>
            <w:vMerge w:val="restart"/>
          </w:tcPr>
          <w:p w14:paraId="13E2EF56" w14:textId="77777777" w:rsidR="00975E9D" w:rsidRPr="0097493D" w:rsidRDefault="00975E9D" w:rsidP="00ED0A4B">
            <w:pPr>
              <w:jc w:val="center"/>
              <w:rPr>
                <w:rFonts w:ascii="Times New Roman" w:hAnsi="Times New Roman"/>
                <w:sz w:val="24"/>
                <w:szCs w:val="24"/>
              </w:rPr>
            </w:pPr>
          </w:p>
        </w:tc>
        <w:tc>
          <w:tcPr>
            <w:tcW w:w="5029" w:type="dxa"/>
            <w:gridSpan w:val="2"/>
          </w:tcPr>
          <w:p w14:paraId="13E2EF57" w14:textId="77777777" w:rsidR="00975E9D" w:rsidRPr="0097493D" w:rsidRDefault="00975E9D" w:rsidP="00ED0A4B">
            <w:pPr>
              <w:rPr>
                <w:rFonts w:ascii="Times New Roman" w:hAnsi="Times New Roman"/>
                <w:sz w:val="24"/>
                <w:szCs w:val="24"/>
              </w:rPr>
            </w:pPr>
            <w:r w:rsidRPr="0097493D">
              <w:rPr>
                <w:rFonts w:ascii="Times New Roman" w:hAnsi="Times New Roman"/>
                <w:sz w:val="24"/>
                <w:szCs w:val="24"/>
              </w:rPr>
              <w:t xml:space="preserve">Where reinspections for compliance or subsequent review of business plans which were not complete or correct upon the previous submittal are required, the following fee shall apply: </w:t>
            </w:r>
          </w:p>
        </w:tc>
        <w:tc>
          <w:tcPr>
            <w:tcW w:w="1191" w:type="dxa"/>
            <w:gridSpan w:val="3"/>
          </w:tcPr>
          <w:p w14:paraId="13E2EF58" w14:textId="77777777" w:rsidR="00975E9D" w:rsidRPr="0097493D" w:rsidRDefault="00975E9D" w:rsidP="00ED0A4B">
            <w:pPr>
              <w:jc w:val="right"/>
              <w:rPr>
                <w:rFonts w:ascii="Times New Roman" w:hAnsi="Times New Roman"/>
                <w:sz w:val="24"/>
                <w:szCs w:val="24"/>
              </w:rPr>
            </w:pPr>
          </w:p>
        </w:tc>
        <w:tc>
          <w:tcPr>
            <w:tcW w:w="1260" w:type="dxa"/>
            <w:gridSpan w:val="2"/>
          </w:tcPr>
          <w:p w14:paraId="13E2EF59" w14:textId="71557693" w:rsidR="00975E9D" w:rsidRPr="0097493D" w:rsidRDefault="00BC45DD" w:rsidP="00ED0A4B">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242" w:type="dxa"/>
          </w:tcPr>
          <w:p w14:paraId="13E2EF5A" w14:textId="597A545B" w:rsidR="00975E9D" w:rsidRPr="0097493D" w:rsidRDefault="005B4ABA" w:rsidP="007E504F">
            <w:pPr>
              <w:jc w:val="right"/>
              <w:rPr>
                <w:rFonts w:ascii="Times New Roman" w:hAnsi="Times New Roman"/>
                <w:sz w:val="24"/>
                <w:szCs w:val="24"/>
              </w:rPr>
            </w:pPr>
            <w:ins w:id="431" w:author="Secheli, Christine" w:date="2018-07-11T10:10:00Z">
              <w:r>
                <w:rPr>
                  <w:rFonts w:ascii="Times New Roman" w:hAnsi="Times New Roman"/>
                  <w:sz w:val="24"/>
                  <w:szCs w:val="24"/>
                </w:rPr>
                <w:t>$125.00</w:t>
              </w:r>
            </w:ins>
          </w:p>
        </w:tc>
      </w:tr>
      <w:tr w:rsidR="00407951" w:rsidRPr="0097493D" w14:paraId="13E2EF5E" w14:textId="77777777" w:rsidTr="00407951">
        <w:trPr>
          <w:trHeight w:val="675"/>
          <w:jc w:val="center"/>
        </w:trPr>
        <w:tc>
          <w:tcPr>
            <w:tcW w:w="638" w:type="dxa"/>
            <w:vMerge/>
          </w:tcPr>
          <w:p w14:paraId="13E2EF5C" w14:textId="77777777" w:rsidR="00407951" w:rsidRPr="0097493D" w:rsidRDefault="00407951" w:rsidP="00ED0A4B">
            <w:pPr>
              <w:jc w:val="center"/>
              <w:rPr>
                <w:rFonts w:ascii="Times New Roman" w:hAnsi="Times New Roman"/>
                <w:sz w:val="24"/>
                <w:szCs w:val="24"/>
              </w:rPr>
            </w:pPr>
          </w:p>
        </w:tc>
        <w:tc>
          <w:tcPr>
            <w:tcW w:w="8722" w:type="dxa"/>
            <w:gridSpan w:val="8"/>
          </w:tcPr>
          <w:p w14:paraId="13E2EF5D" w14:textId="77777777" w:rsidR="00407951" w:rsidRPr="0097493D" w:rsidRDefault="00407951" w:rsidP="00407951">
            <w:pPr>
              <w:rPr>
                <w:rFonts w:ascii="Times New Roman" w:hAnsi="Times New Roman"/>
                <w:sz w:val="24"/>
                <w:szCs w:val="24"/>
              </w:rPr>
            </w:pPr>
            <w:r w:rsidRPr="0097493D">
              <w:rPr>
                <w:rFonts w:ascii="Times New Roman" w:hAnsi="Times New Roman"/>
                <w:sz w:val="24"/>
                <w:szCs w:val="24"/>
              </w:rPr>
              <w:t>Facilities will be billed at the Standard Hourly Rate-Development and Planning Projects with a 1 hour minimum and to the nearest half hour after the first hour.</w:t>
            </w:r>
          </w:p>
        </w:tc>
      </w:tr>
      <w:tr w:rsidR="00086CAA" w:rsidRPr="0097493D" w14:paraId="13E2EF64" w14:textId="77777777" w:rsidTr="00DC26D4">
        <w:trPr>
          <w:jc w:val="center"/>
        </w:trPr>
        <w:tc>
          <w:tcPr>
            <w:tcW w:w="638" w:type="dxa"/>
          </w:tcPr>
          <w:p w14:paraId="13E2EF5F" w14:textId="77777777" w:rsidR="00086CAA" w:rsidRPr="0097493D" w:rsidRDefault="00086CAA" w:rsidP="00ED0A4B">
            <w:pPr>
              <w:jc w:val="center"/>
              <w:rPr>
                <w:rFonts w:ascii="Times New Roman" w:hAnsi="Times New Roman"/>
                <w:sz w:val="24"/>
                <w:szCs w:val="24"/>
              </w:rPr>
            </w:pPr>
          </w:p>
        </w:tc>
        <w:tc>
          <w:tcPr>
            <w:tcW w:w="5029" w:type="dxa"/>
            <w:gridSpan w:val="2"/>
          </w:tcPr>
          <w:p w14:paraId="13E2EF60" w14:textId="77777777" w:rsidR="00086CAA" w:rsidRPr="0097493D" w:rsidRDefault="00086CAA" w:rsidP="00ED0A4B">
            <w:pPr>
              <w:rPr>
                <w:rFonts w:ascii="Times New Roman" w:hAnsi="Times New Roman"/>
                <w:sz w:val="24"/>
                <w:szCs w:val="24"/>
              </w:rPr>
            </w:pPr>
          </w:p>
        </w:tc>
        <w:tc>
          <w:tcPr>
            <w:tcW w:w="1191" w:type="dxa"/>
            <w:gridSpan w:val="3"/>
          </w:tcPr>
          <w:p w14:paraId="13E2EF61" w14:textId="77777777" w:rsidR="00086CAA" w:rsidRPr="0097493D" w:rsidRDefault="00086CAA" w:rsidP="00ED0A4B">
            <w:pPr>
              <w:jc w:val="right"/>
              <w:rPr>
                <w:rFonts w:ascii="Times New Roman" w:hAnsi="Times New Roman"/>
                <w:sz w:val="24"/>
                <w:szCs w:val="24"/>
              </w:rPr>
            </w:pPr>
          </w:p>
        </w:tc>
        <w:tc>
          <w:tcPr>
            <w:tcW w:w="1260" w:type="dxa"/>
            <w:gridSpan w:val="2"/>
          </w:tcPr>
          <w:p w14:paraId="13E2EF62" w14:textId="77777777" w:rsidR="00086CAA" w:rsidRPr="0097493D" w:rsidRDefault="00086CAA" w:rsidP="00ED0A4B">
            <w:pPr>
              <w:jc w:val="right"/>
              <w:rPr>
                <w:rFonts w:ascii="Times New Roman" w:hAnsi="Times New Roman"/>
                <w:sz w:val="24"/>
                <w:szCs w:val="24"/>
              </w:rPr>
            </w:pPr>
          </w:p>
        </w:tc>
        <w:tc>
          <w:tcPr>
            <w:tcW w:w="1242" w:type="dxa"/>
          </w:tcPr>
          <w:p w14:paraId="13E2EF63" w14:textId="77777777" w:rsidR="00086CAA" w:rsidRPr="0097493D" w:rsidRDefault="00086CAA" w:rsidP="00ED0A4B">
            <w:pPr>
              <w:jc w:val="right"/>
              <w:rPr>
                <w:rFonts w:ascii="Times New Roman" w:hAnsi="Times New Roman"/>
                <w:sz w:val="24"/>
                <w:szCs w:val="24"/>
              </w:rPr>
            </w:pPr>
          </w:p>
        </w:tc>
      </w:tr>
      <w:tr w:rsidR="00086CAA" w:rsidRPr="0097493D" w14:paraId="13E2EF6A" w14:textId="77777777" w:rsidTr="00DC26D4">
        <w:trPr>
          <w:jc w:val="center"/>
        </w:trPr>
        <w:tc>
          <w:tcPr>
            <w:tcW w:w="638" w:type="dxa"/>
          </w:tcPr>
          <w:p w14:paraId="13E2EF65" w14:textId="77777777" w:rsidR="00086CAA" w:rsidRPr="0097493D" w:rsidRDefault="00086CAA" w:rsidP="00ED0A4B">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66"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Exceptions to this Section’s fees:</w:t>
            </w:r>
          </w:p>
        </w:tc>
        <w:tc>
          <w:tcPr>
            <w:tcW w:w="1191" w:type="dxa"/>
            <w:gridSpan w:val="3"/>
          </w:tcPr>
          <w:p w14:paraId="13E2EF67" w14:textId="77777777" w:rsidR="00086CAA" w:rsidRPr="0097493D" w:rsidRDefault="00086CAA" w:rsidP="00ED0A4B">
            <w:pPr>
              <w:jc w:val="right"/>
              <w:rPr>
                <w:rFonts w:ascii="Times New Roman" w:hAnsi="Times New Roman"/>
                <w:sz w:val="24"/>
                <w:szCs w:val="24"/>
              </w:rPr>
            </w:pPr>
          </w:p>
        </w:tc>
        <w:tc>
          <w:tcPr>
            <w:tcW w:w="1260" w:type="dxa"/>
            <w:gridSpan w:val="2"/>
          </w:tcPr>
          <w:p w14:paraId="13E2EF68" w14:textId="77777777" w:rsidR="00086CAA" w:rsidRPr="0097493D" w:rsidRDefault="00086CAA" w:rsidP="00ED0A4B">
            <w:pPr>
              <w:jc w:val="right"/>
              <w:rPr>
                <w:rFonts w:ascii="Times New Roman" w:hAnsi="Times New Roman"/>
                <w:sz w:val="24"/>
                <w:szCs w:val="24"/>
              </w:rPr>
            </w:pPr>
          </w:p>
        </w:tc>
        <w:tc>
          <w:tcPr>
            <w:tcW w:w="1242" w:type="dxa"/>
          </w:tcPr>
          <w:p w14:paraId="13E2EF69" w14:textId="77777777" w:rsidR="00086CAA" w:rsidRPr="0097493D" w:rsidRDefault="00086CAA" w:rsidP="00ED0A4B">
            <w:pPr>
              <w:jc w:val="right"/>
              <w:rPr>
                <w:rFonts w:ascii="Times New Roman" w:hAnsi="Times New Roman"/>
                <w:sz w:val="24"/>
                <w:szCs w:val="24"/>
              </w:rPr>
            </w:pPr>
          </w:p>
        </w:tc>
      </w:tr>
      <w:tr w:rsidR="00A81A28" w:rsidRPr="0097493D" w14:paraId="13E2EF6F" w14:textId="77777777" w:rsidTr="00DC26D4">
        <w:trPr>
          <w:jc w:val="center"/>
        </w:trPr>
        <w:tc>
          <w:tcPr>
            <w:tcW w:w="638" w:type="dxa"/>
          </w:tcPr>
          <w:p w14:paraId="13E2EF6B" w14:textId="77777777" w:rsidR="00A81A28" w:rsidRPr="0097493D" w:rsidRDefault="00A81A28" w:rsidP="00ED0A4B">
            <w:pPr>
              <w:jc w:val="center"/>
              <w:rPr>
                <w:rFonts w:ascii="Times New Roman" w:hAnsi="Times New Roman"/>
                <w:sz w:val="24"/>
                <w:szCs w:val="24"/>
              </w:rPr>
            </w:pPr>
          </w:p>
        </w:tc>
        <w:tc>
          <w:tcPr>
            <w:tcW w:w="6220" w:type="dxa"/>
            <w:gridSpan w:val="5"/>
          </w:tcPr>
          <w:p w14:paraId="13E2EF6C" w14:textId="77777777" w:rsidR="00A81A28" w:rsidRPr="0097493D" w:rsidRDefault="00A81A28" w:rsidP="00A81A28">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 xml:space="preserve">A service station or other underground motor vehicle fuel facility which has a valid County Underground Storage Tank Permit pursuant to Section 110.130 </w:t>
            </w:r>
            <w:r>
              <w:rPr>
                <w:rFonts w:ascii="Times New Roman" w:hAnsi="Times New Roman"/>
                <w:spacing w:val="-3"/>
                <w:sz w:val="24"/>
                <w:szCs w:val="24"/>
              </w:rPr>
              <w:t xml:space="preserve">with an </w:t>
            </w:r>
            <w:r w:rsidRPr="0097493D">
              <w:rPr>
                <w:rFonts w:ascii="Times New Roman" w:hAnsi="Times New Roman"/>
                <w:spacing w:val="-3"/>
                <w:sz w:val="24"/>
                <w:szCs w:val="24"/>
              </w:rPr>
              <w:t>underground storage tank capacity of not more than 40,000 gallons and inventory other than motor vehicle fuels or waste oil of not more than 20,000 units.</w:t>
            </w:r>
          </w:p>
        </w:tc>
        <w:tc>
          <w:tcPr>
            <w:tcW w:w="1260" w:type="dxa"/>
            <w:gridSpan w:val="2"/>
          </w:tcPr>
          <w:p w14:paraId="13E2EF6D" w14:textId="73F7B16F" w:rsidR="00A81A28" w:rsidRPr="0097493D" w:rsidRDefault="00BC45DD" w:rsidP="004841B0">
            <w:pPr>
              <w:ind w:left="360" w:hanging="360"/>
              <w:jc w:val="right"/>
              <w:rPr>
                <w:rFonts w:ascii="Times New Roman" w:hAnsi="Times New Roman"/>
                <w:sz w:val="24"/>
                <w:szCs w:val="24"/>
              </w:rPr>
            </w:pPr>
            <w:r>
              <w:rPr>
                <w:rFonts w:ascii="Times New Roman" w:hAnsi="Times New Roman"/>
                <w:sz w:val="24"/>
                <w:szCs w:val="24"/>
              </w:rPr>
              <w:t>$99.00</w:t>
            </w:r>
          </w:p>
        </w:tc>
        <w:tc>
          <w:tcPr>
            <w:tcW w:w="1242" w:type="dxa"/>
          </w:tcPr>
          <w:p w14:paraId="13E2EF6E" w14:textId="21FD0B88" w:rsidR="00A81A28" w:rsidRPr="0097493D" w:rsidRDefault="00992CF8" w:rsidP="004841B0">
            <w:pPr>
              <w:ind w:left="360" w:hanging="360"/>
              <w:jc w:val="right"/>
              <w:rPr>
                <w:rFonts w:ascii="Times New Roman" w:hAnsi="Times New Roman"/>
                <w:sz w:val="24"/>
                <w:szCs w:val="24"/>
              </w:rPr>
            </w:pPr>
            <w:ins w:id="432" w:author="Secheli, Christine" w:date="2018-07-11T10:10:00Z">
              <w:r>
                <w:rPr>
                  <w:rFonts w:ascii="Times New Roman" w:hAnsi="Times New Roman"/>
                  <w:sz w:val="24"/>
                  <w:szCs w:val="24"/>
                </w:rPr>
                <w:t>$13</w:t>
              </w:r>
            </w:ins>
            <w:ins w:id="433" w:author="Secheli, Christine" w:date="2018-07-13T08:28:00Z">
              <w:r>
                <w:rPr>
                  <w:rFonts w:ascii="Times New Roman" w:hAnsi="Times New Roman"/>
                  <w:sz w:val="24"/>
                  <w:szCs w:val="24"/>
                </w:rPr>
                <w:t>5</w:t>
              </w:r>
            </w:ins>
            <w:ins w:id="434" w:author="Secheli, Christine" w:date="2018-07-11T10:10:00Z">
              <w:r w:rsidR="005B4ABA">
                <w:rPr>
                  <w:rFonts w:ascii="Times New Roman" w:hAnsi="Times New Roman"/>
                  <w:sz w:val="24"/>
                  <w:szCs w:val="24"/>
                </w:rPr>
                <w:t>.00</w:t>
              </w:r>
            </w:ins>
          </w:p>
        </w:tc>
      </w:tr>
      <w:tr w:rsidR="00F81DF0" w:rsidRPr="0097493D" w14:paraId="13E2EF75" w14:textId="77777777" w:rsidTr="00DC26D4">
        <w:trPr>
          <w:jc w:val="center"/>
        </w:trPr>
        <w:tc>
          <w:tcPr>
            <w:tcW w:w="638" w:type="dxa"/>
          </w:tcPr>
          <w:p w14:paraId="13E2EF70" w14:textId="77777777" w:rsidR="00F81DF0" w:rsidRPr="0097493D" w:rsidRDefault="00F81DF0" w:rsidP="00ED0A4B">
            <w:pPr>
              <w:jc w:val="center"/>
              <w:rPr>
                <w:rFonts w:ascii="Times New Roman" w:hAnsi="Times New Roman"/>
                <w:sz w:val="24"/>
                <w:szCs w:val="24"/>
              </w:rPr>
            </w:pPr>
          </w:p>
        </w:tc>
        <w:tc>
          <w:tcPr>
            <w:tcW w:w="5029" w:type="dxa"/>
            <w:gridSpan w:val="2"/>
          </w:tcPr>
          <w:p w14:paraId="13E2EF71" w14:textId="77777777" w:rsidR="00F81DF0" w:rsidRPr="0097493D" w:rsidRDefault="00F81DF0" w:rsidP="00ED0A4B">
            <w:pPr>
              <w:rPr>
                <w:rFonts w:ascii="Times New Roman" w:hAnsi="Times New Roman"/>
                <w:sz w:val="24"/>
                <w:szCs w:val="24"/>
              </w:rPr>
            </w:pPr>
          </w:p>
        </w:tc>
        <w:tc>
          <w:tcPr>
            <w:tcW w:w="1191" w:type="dxa"/>
            <w:gridSpan w:val="3"/>
          </w:tcPr>
          <w:p w14:paraId="13E2EF72" w14:textId="77777777" w:rsidR="00F81DF0" w:rsidRPr="0097493D" w:rsidRDefault="00F81DF0" w:rsidP="00ED0A4B">
            <w:pPr>
              <w:jc w:val="right"/>
              <w:rPr>
                <w:rFonts w:ascii="Times New Roman" w:hAnsi="Times New Roman"/>
                <w:sz w:val="24"/>
                <w:szCs w:val="24"/>
              </w:rPr>
            </w:pPr>
          </w:p>
        </w:tc>
        <w:tc>
          <w:tcPr>
            <w:tcW w:w="1260" w:type="dxa"/>
            <w:gridSpan w:val="2"/>
          </w:tcPr>
          <w:p w14:paraId="13E2EF73" w14:textId="77777777" w:rsidR="00F81DF0" w:rsidRPr="0097493D" w:rsidRDefault="00F81DF0" w:rsidP="00ED0A4B">
            <w:pPr>
              <w:jc w:val="right"/>
              <w:rPr>
                <w:rFonts w:ascii="Times New Roman" w:hAnsi="Times New Roman"/>
                <w:sz w:val="24"/>
                <w:szCs w:val="24"/>
              </w:rPr>
            </w:pPr>
          </w:p>
        </w:tc>
        <w:tc>
          <w:tcPr>
            <w:tcW w:w="1242" w:type="dxa"/>
          </w:tcPr>
          <w:p w14:paraId="13E2EF74" w14:textId="77777777" w:rsidR="00F81DF0" w:rsidRPr="0097493D" w:rsidRDefault="00F81DF0" w:rsidP="00ED0A4B">
            <w:pPr>
              <w:jc w:val="right"/>
              <w:rPr>
                <w:rFonts w:ascii="Times New Roman" w:hAnsi="Times New Roman"/>
                <w:sz w:val="24"/>
                <w:szCs w:val="24"/>
              </w:rPr>
            </w:pPr>
          </w:p>
        </w:tc>
      </w:tr>
      <w:tr w:rsidR="00A81A28" w:rsidRPr="0097493D" w14:paraId="13E2EF7A" w14:textId="77777777" w:rsidTr="00DC26D4">
        <w:trPr>
          <w:jc w:val="center"/>
        </w:trPr>
        <w:tc>
          <w:tcPr>
            <w:tcW w:w="638" w:type="dxa"/>
          </w:tcPr>
          <w:p w14:paraId="13E2EF76" w14:textId="77777777" w:rsidR="00A81A28" w:rsidRPr="0097493D" w:rsidRDefault="00A81A28" w:rsidP="00ED0A4B">
            <w:pPr>
              <w:jc w:val="center"/>
              <w:rPr>
                <w:rFonts w:ascii="Times New Roman" w:hAnsi="Times New Roman"/>
                <w:sz w:val="24"/>
                <w:szCs w:val="24"/>
              </w:rPr>
            </w:pPr>
          </w:p>
        </w:tc>
        <w:tc>
          <w:tcPr>
            <w:tcW w:w="6220" w:type="dxa"/>
            <w:gridSpan w:val="5"/>
          </w:tcPr>
          <w:p w14:paraId="13E2EF77" w14:textId="52672331" w:rsidR="00A81A28" w:rsidRPr="0097493D" w:rsidRDefault="00A81A28" w:rsidP="00A0352C">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Businesses which have no threshold amounts of hazardous material other than a fixed outdoor liquid propane or butane tank (LPG) shall pay a</w:t>
            </w:r>
            <w:ins w:id="435" w:author="Secheli, Christine" w:date="2018-07-12T11:37:00Z">
              <w:r w:rsidR="00A0352C">
                <w:rPr>
                  <w:rFonts w:ascii="Times New Roman" w:hAnsi="Times New Roman"/>
                  <w:spacing w:val="-3"/>
                  <w:sz w:val="24"/>
                  <w:szCs w:val="24"/>
                </w:rPr>
                <w:t>n</w:t>
              </w:r>
            </w:ins>
            <w:r w:rsidRPr="0097493D">
              <w:rPr>
                <w:rFonts w:ascii="Times New Roman" w:hAnsi="Times New Roman"/>
                <w:spacing w:val="-3"/>
                <w:sz w:val="24"/>
                <w:szCs w:val="24"/>
              </w:rPr>
              <w:t xml:space="preserve"> </w:t>
            </w:r>
            <w:del w:id="436" w:author="Secheli, Christine" w:date="2018-07-12T11:37:00Z">
              <w:r w:rsidRPr="0097493D" w:rsidDel="00A0352C">
                <w:rPr>
                  <w:rFonts w:ascii="Times New Roman" w:hAnsi="Times New Roman"/>
                  <w:spacing w:val="-3"/>
                  <w:sz w:val="24"/>
                  <w:szCs w:val="24"/>
                </w:rPr>
                <w:delText xml:space="preserve">one-time </w:delText>
              </w:r>
            </w:del>
            <w:ins w:id="437" w:author="Secheli, Christine" w:date="2018-07-12T11:37:00Z">
              <w:r w:rsidR="00A0352C">
                <w:rPr>
                  <w:rFonts w:ascii="Times New Roman" w:hAnsi="Times New Roman"/>
                  <w:spacing w:val="-3"/>
                  <w:sz w:val="24"/>
                  <w:szCs w:val="24"/>
                </w:rPr>
                <w:t xml:space="preserve">annual </w:t>
              </w:r>
            </w:ins>
            <w:r w:rsidRPr="0097493D">
              <w:rPr>
                <w:rFonts w:ascii="Times New Roman" w:hAnsi="Times New Roman"/>
                <w:spacing w:val="-3"/>
                <w:sz w:val="24"/>
                <w:szCs w:val="24"/>
              </w:rPr>
              <w:t>registration and inspection fee.  The minimum capacity shall be 5.5 gallons and the maximum capacity of such tanks shall not be more than 1,000 gallons to qualify for this one-time registration fee.  A business plan, with facility identification and emergency response plan, and inventory must be submitted.  This may include the registration of outdoor LPG tank with the required business plan, with facility identification and emergency response plan and inventory</w:t>
            </w:r>
            <w:r>
              <w:rPr>
                <w:rFonts w:ascii="Times New Roman" w:hAnsi="Times New Roman"/>
                <w:spacing w:val="-3"/>
                <w:sz w:val="24"/>
                <w:szCs w:val="24"/>
              </w:rPr>
              <w:t>.</w:t>
            </w:r>
          </w:p>
        </w:tc>
        <w:tc>
          <w:tcPr>
            <w:tcW w:w="1260" w:type="dxa"/>
            <w:gridSpan w:val="2"/>
          </w:tcPr>
          <w:p w14:paraId="13E2EF78" w14:textId="0BB8899E" w:rsidR="00A81A28" w:rsidRPr="0097493D" w:rsidRDefault="00BC45DD" w:rsidP="004841B0">
            <w:pPr>
              <w:ind w:left="360" w:hanging="360"/>
              <w:jc w:val="right"/>
              <w:rPr>
                <w:rFonts w:ascii="Times New Roman" w:hAnsi="Times New Roman"/>
                <w:sz w:val="24"/>
                <w:szCs w:val="24"/>
              </w:rPr>
            </w:pPr>
            <w:r>
              <w:rPr>
                <w:rFonts w:ascii="Times New Roman" w:hAnsi="Times New Roman"/>
                <w:sz w:val="24"/>
                <w:szCs w:val="24"/>
              </w:rPr>
              <w:t>$199.00</w:t>
            </w:r>
          </w:p>
        </w:tc>
        <w:tc>
          <w:tcPr>
            <w:tcW w:w="1242" w:type="dxa"/>
          </w:tcPr>
          <w:p w14:paraId="13E2EF79" w14:textId="1533F40F" w:rsidR="00A81A28" w:rsidRPr="0097493D" w:rsidRDefault="00992CF8" w:rsidP="004841B0">
            <w:pPr>
              <w:ind w:left="360" w:hanging="360"/>
              <w:jc w:val="right"/>
              <w:rPr>
                <w:rFonts w:ascii="Times New Roman" w:hAnsi="Times New Roman"/>
                <w:sz w:val="24"/>
                <w:szCs w:val="24"/>
              </w:rPr>
            </w:pPr>
            <w:ins w:id="438" w:author="Secheli, Christine" w:date="2018-07-13T08:28:00Z">
              <w:r>
                <w:rPr>
                  <w:rFonts w:ascii="Times New Roman" w:hAnsi="Times New Roman"/>
                  <w:sz w:val="24"/>
                  <w:szCs w:val="24"/>
                </w:rPr>
                <w:t>$74.00</w:t>
              </w:r>
            </w:ins>
          </w:p>
        </w:tc>
      </w:tr>
      <w:tr w:rsidR="00F81DF0" w:rsidRPr="0097493D" w14:paraId="13E2EF80" w14:textId="77777777" w:rsidTr="00DC26D4">
        <w:trPr>
          <w:jc w:val="center"/>
        </w:trPr>
        <w:tc>
          <w:tcPr>
            <w:tcW w:w="638" w:type="dxa"/>
          </w:tcPr>
          <w:p w14:paraId="13E2EF7B" w14:textId="77777777" w:rsidR="00F81DF0" w:rsidRPr="0097493D" w:rsidRDefault="00F81DF0" w:rsidP="00ED0A4B">
            <w:pPr>
              <w:jc w:val="center"/>
              <w:rPr>
                <w:rFonts w:ascii="Times New Roman" w:hAnsi="Times New Roman"/>
                <w:sz w:val="24"/>
                <w:szCs w:val="24"/>
              </w:rPr>
            </w:pPr>
          </w:p>
        </w:tc>
        <w:tc>
          <w:tcPr>
            <w:tcW w:w="5029" w:type="dxa"/>
            <w:gridSpan w:val="2"/>
          </w:tcPr>
          <w:p w14:paraId="13E2EF7C" w14:textId="77777777" w:rsidR="00F81DF0" w:rsidRPr="0097493D" w:rsidRDefault="00F81DF0" w:rsidP="00ED0A4B">
            <w:pPr>
              <w:rPr>
                <w:rFonts w:ascii="Times New Roman" w:hAnsi="Times New Roman"/>
                <w:spacing w:val="-3"/>
                <w:sz w:val="24"/>
                <w:szCs w:val="24"/>
              </w:rPr>
            </w:pPr>
          </w:p>
        </w:tc>
        <w:tc>
          <w:tcPr>
            <w:tcW w:w="1191" w:type="dxa"/>
            <w:gridSpan w:val="3"/>
          </w:tcPr>
          <w:p w14:paraId="13E2EF7D" w14:textId="77777777" w:rsidR="00F81DF0" w:rsidRPr="0097493D" w:rsidRDefault="00F81DF0" w:rsidP="00ED0A4B">
            <w:pPr>
              <w:jc w:val="right"/>
              <w:rPr>
                <w:rFonts w:ascii="Times New Roman" w:hAnsi="Times New Roman"/>
                <w:sz w:val="24"/>
                <w:szCs w:val="24"/>
              </w:rPr>
            </w:pPr>
          </w:p>
        </w:tc>
        <w:tc>
          <w:tcPr>
            <w:tcW w:w="1260" w:type="dxa"/>
            <w:gridSpan w:val="2"/>
          </w:tcPr>
          <w:p w14:paraId="13E2EF7E" w14:textId="77777777" w:rsidR="00F81DF0" w:rsidRPr="0097493D" w:rsidRDefault="00F81DF0" w:rsidP="00ED0A4B">
            <w:pPr>
              <w:jc w:val="right"/>
              <w:rPr>
                <w:rFonts w:ascii="Times New Roman" w:hAnsi="Times New Roman"/>
                <w:sz w:val="24"/>
                <w:szCs w:val="24"/>
              </w:rPr>
            </w:pPr>
          </w:p>
        </w:tc>
        <w:tc>
          <w:tcPr>
            <w:tcW w:w="1242" w:type="dxa"/>
          </w:tcPr>
          <w:p w14:paraId="13E2EF7F" w14:textId="77777777" w:rsidR="00F81DF0" w:rsidRPr="0097493D" w:rsidRDefault="00F81DF0" w:rsidP="00ED0A4B">
            <w:pPr>
              <w:jc w:val="right"/>
              <w:rPr>
                <w:rFonts w:ascii="Times New Roman" w:hAnsi="Times New Roman"/>
                <w:sz w:val="24"/>
                <w:szCs w:val="24"/>
              </w:rPr>
            </w:pPr>
          </w:p>
        </w:tc>
      </w:tr>
      <w:tr w:rsidR="00BC45DD" w:rsidRPr="0097493D" w14:paraId="13E2EF85" w14:textId="77777777" w:rsidTr="00DC26D4">
        <w:trPr>
          <w:jc w:val="center"/>
        </w:trPr>
        <w:tc>
          <w:tcPr>
            <w:tcW w:w="638" w:type="dxa"/>
          </w:tcPr>
          <w:p w14:paraId="13E2EF81" w14:textId="77777777" w:rsidR="00BC45DD" w:rsidRPr="0097493D" w:rsidRDefault="00BC45DD" w:rsidP="00BC45DD">
            <w:pPr>
              <w:jc w:val="center"/>
              <w:rPr>
                <w:rFonts w:ascii="Times New Roman" w:hAnsi="Times New Roman"/>
                <w:sz w:val="24"/>
                <w:szCs w:val="24"/>
              </w:rPr>
            </w:pPr>
          </w:p>
        </w:tc>
        <w:tc>
          <w:tcPr>
            <w:tcW w:w="6220" w:type="dxa"/>
            <w:gridSpan w:val="5"/>
          </w:tcPr>
          <w:p w14:paraId="13E2EF82" w14:textId="6DE2055F" w:rsidR="00BC45DD" w:rsidRPr="0097493D" w:rsidRDefault="00BC45DD" w:rsidP="00BC45DD">
            <w:pPr>
              <w:ind w:left="360" w:hanging="360"/>
              <w:rPr>
                <w:rFonts w:ascii="Times New Roman" w:hAnsi="Times New Roman"/>
                <w:sz w:val="24"/>
                <w:szCs w:val="24"/>
              </w:rPr>
            </w:pPr>
            <w:del w:id="439" w:author="Secheli, Christine" w:date="2018-07-11T10:11:00Z">
              <w:r w:rsidRPr="0097493D" w:rsidDel="005B4ABA">
                <w:rPr>
                  <w:rFonts w:ascii="Times New Roman" w:hAnsi="Times New Roman"/>
                  <w:spacing w:val="-3"/>
                  <w:sz w:val="24"/>
                  <w:szCs w:val="24"/>
                </w:rPr>
                <w:delText>3.</w:delText>
              </w:r>
              <w:r w:rsidRPr="0097493D" w:rsidDel="005B4ABA">
                <w:rPr>
                  <w:rFonts w:ascii="Times New Roman" w:hAnsi="Times New Roman"/>
                  <w:spacing w:val="-3"/>
                  <w:sz w:val="24"/>
                  <w:szCs w:val="24"/>
                </w:rPr>
                <w:tab/>
                <w:delText>Businesses which store</w:delText>
              </w:r>
              <w:r w:rsidDel="005B4ABA">
                <w:rPr>
                  <w:rFonts w:ascii="Times New Roman" w:hAnsi="Times New Roman"/>
                  <w:spacing w:val="-3"/>
                  <w:sz w:val="24"/>
                  <w:szCs w:val="24"/>
                </w:rPr>
                <w:delText xml:space="preserve"> oxygen, nitrogen, and nitrous oxide, ordinarily maintained by a physician, dentist, podiatrist, veterinarian or pharmacist stored at each office or place of business in quantities of</w:delText>
              </w:r>
              <w:r w:rsidRPr="0097493D" w:rsidDel="005B4ABA">
                <w:rPr>
                  <w:rFonts w:ascii="Times New Roman" w:hAnsi="Times New Roman"/>
                  <w:spacing w:val="-3"/>
                  <w:sz w:val="24"/>
                  <w:szCs w:val="24"/>
                </w:rPr>
                <w:delText xml:space="preserve"> not more than 1,000 cubic feet, shall pay a one-time registration and inspection fee</w:delText>
              </w:r>
              <w:r w:rsidDel="005B4ABA">
                <w:rPr>
                  <w:rFonts w:ascii="Times New Roman" w:hAnsi="Times New Roman"/>
                  <w:spacing w:val="-3"/>
                  <w:sz w:val="24"/>
                  <w:szCs w:val="24"/>
                </w:rPr>
                <w:delText xml:space="preserve"> of Fifty Dollars ($50)</w:delText>
              </w:r>
              <w:r w:rsidRPr="0097493D" w:rsidDel="005B4ABA">
                <w:rPr>
                  <w:rFonts w:ascii="Times New Roman" w:hAnsi="Times New Roman"/>
                  <w:spacing w:val="-3"/>
                  <w:sz w:val="24"/>
                  <w:szCs w:val="24"/>
                </w:rPr>
                <w:delText xml:space="preserve"> with the required business plan, with facility identification and emergency response plan and inventory.  </w:delText>
              </w:r>
            </w:del>
          </w:p>
        </w:tc>
        <w:tc>
          <w:tcPr>
            <w:tcW w:w="1260" w:type="dxa"/>
            <w:gridSpan w:val="2"/>
          </w:tcPr>
          <w:p w14:paraId="13E2EF83" w14:textId="3C534E32" w:rsidR="00BC45DD" w:rsidRPr="0097493D" w:rsidRDefault="00BC45DD" w:rsidP="00BC45DD">
            <w:pPr>
              <w:ind w:left="360" w:hanging="360"/>
              <w:jc w:val="right"/>
              <w:rPr>
                <w:rFonts w:ascii="Times New Roman" w:hAnsi="Times New Roman"/>
                <w:sz w:val="24"/>
                <w:szCs w:val="24"/>
              </w:rPr>
            </w:pPr>
            <w:del w:id="440" w:author="Secheli, Christine" w:date="2018-07-11T10:11:00Z">
              <w:r w:rsidDel="005B4ABA">
                <w:rPr>
                  <w:rFonts w:ascii="Times New Roman" w:hAnsi="Times New Roman"/>
                  <w:sz w:val="24"/>
                  <w:szCs w:val="24"/>
                </w:rPr>
                <w:delText>$50.00</w:delText>
              </w:r>
            </w:del>
          </w:p>
        </w:tc>
        <w:tc>
          <w:tcPr>
            <w:tcW w:w="1242" w:type="dxa"/>
          </w:tcPr>
          <w:p w14:paraId="13E2EF84" w14:textId="7E032CB9" w:rsidR="00BC45DD" w:rsidRPr="0097493D" w:rsidRDefault="00BC45DD" w:rsidP="00BC45DD">
            <w:pPr>
              <w:ind w:left="360" w:hanging="360"/>
              <w:jc w:val="right"/>
              <w:rPr>
                <w:rFonts w:ascii="Times New Roman" w:hAnsi="Times New Roman"/>
                <w:sz w:val="24"/>
                <w:szCs w:val="24"/>
              </w:rPr>
            </w:pPr>
          </w:p>
        </w:tc>
      </w:tr>
      <w:tr w:rsidR="00BC45DD" w:rsidRPr="0097493D" w14:paraId="13E2EF8B" w14:textId="77777777" w:rsidTr="00DC26D4">
        <w:trPr>
          <w:jc w:val="center"/>
        </w:trPr>
        <w:tc>
          <w:tcPr>
            <w:tcW w:w="638" w:type="dxa"/>
          </w:tcPr>
          <w:p w14:paraId="13E2EF86" w14:textId="77777777" w:rsidR="00BC45DD" w:rsidRPr="0097493D" w:rsidRDefault="00BC45DD" w:rsidP="00BC45DD">
            <w:pPr>
              <w:jc w:val="center"/>
              <w:rPr>
                <w:rFonts w:ascii="Times New Roman" w:hAnsi="Times New Roman"/>
                <w:sz w:val="24"/>
                <w:szCs w:val="24"/>
              </w:rPr>
            </w:pPr>
          </w:p>
        </w:tc>
        <w:tc>
          <w:tcPr>
            <w:tcW w:w="5029" w:type="dxa"/>
            <w:gridSpan w:val="2"/>
          </w:tcPr>
          <w:p w14:paraId="13E2EF87" w14:textId="77777777" w:rsidR="00BC45DD" w:rsidRPr="0097493D" w:rsidRDefault="00BC45DD" w:rsidP="00BC45DD">
            <w:pPr>
              <w:rPr>
                <w:rFonts w:ascii="Times New Roman" w:hAnsi="Times New Roman"/>
                <w:spacing w:val="-3"/>
                <w:sz w:val="24"/>
                <w:szCs w:val="24"/>
              </w:rPr>
            </w:pPr>
          </w:p>
        </w:tc>
        <w:tc>
          <w:tcPr>
            <w:tcW w:w="1191" w:type="dxa"/>
            <w:gridSpan w:val="3"/>
          </w:tcPr>
          <w:p w14:paraId="13E2EF88" w14:textId="77777777" w:rsidR="00BC45DD" w:rsidRPr="0097493D" w:rsidRDefault="00BC45DD" w:rsidP="00BC45DD">
            <w:pPr>
              <w:jc w:val="right"/>
              <w:rPr>
                <w:rFonts w:ascii="Times New Roman" w:hAnsi="Times New Roman"/>
                <w:sz w:val="24"/>
                <w:szCs w:val="24"/>
              </w:rPr>
            </w:pPr>
          </w:p>
        </w:tc>
        <w:tc>
          <w:tcPr>
            <w:tcW w:w="1260" w:type="dxa"/>
            <w:gridSpan w:val="2"/>
          </w:tcPr>
          <w:p w14:paraId="13E2EF89" w14:textId="77777777" w:rsidR="00BC45DD" w:rsidRPr="0097493D" w:rsidRDefault="00BC45DD" w:rsidP="00BC45DD">
            <w:pPr>
              <w:jc w:val="right"/>
              <w:rPr>
                <w:rFonts w:ascii="Times New Roman" w:hAnsi="Times New Roman"/>
                <w:sz w:val="24"/>
                <w:szCs w:val="24"/>
              </w:rPr>
            </w:pPr>
          </w:p>
        </w:tc>
        <w:tc>
          <w:tcPr>
            <w:tcW w:w="1242" w:type="dxa"/>
          </w:tcPr>
          <w:p w14:paraId="13E2EF8A" w14:textId="77777777" w:rsidR="00BC45DD" w:rsidRPr="0097493D" w:rsidRDefault="00BC45DD" w:rsidP="00BC45DD">
            <w:pPr>
              <w:jc w:val="right"/>
              <w:rPr>
                <w:rFonts w:ascii="Times New Roman" w:hAnsi="Times New Roman"/>
                <w:sz w:val="24"/>
                <w:szCs w:val="24"/>
              </w:rPr>
            </w:pPr>
          </w:p>
        </w:tc>
      </w:tr>
      <w:tr w:rsidR="00BC45DD" w:rsidRPr="0097493D" w14:paraId="13E2EF90" w14:textId="77777777" w:rsidTr="00DC26D4">
        <w:trPr>
          <w:jc w:val="center"/>
        </w:trPr>
        <w:tc>
          <w:tcPr>
            <w:tcW w:w="638" w:type="dxa"/>
          </w:tcPr>
          <w:p w14:paraId="13E2EF8C" w14:textId="77777777" w:rsidR="00BC45DD" w:rsidRPr="0097493D" w:rsidRDefault="00BC45DD" w:rsidP="00BC45DD">
            <w:pPr>
              <w:jc w:val="center"/>
              <w:rPr>
                <w:rFonts w:ascii="Times New Roman" w:hAnsi="Times New Roman"/>
                <w:sz w:val="24"/>
                <w:szCs w:val="24"/>
              </w:rPr>
            </w:pPr>
          </w:p>
        </w:tc>
        <w:tc>
          <w:tcPr>
            <w:tcW w:w="6220" w:type="dxa"/>
            <w:gridSpan w:val="5"/>
          </w:tcPr>
          <w:p w14:paraId="13E2EF8D" w14:textId="4F635E81" w:rsidR="00BC45DD" w:rsidRPr="0097493D" w:rsidRDefault="00BC45DD" w:rsidP="00BC45DD">
            <w:pPr>
              <w:ind w:left="360" w:hanging="360"/>
              <w:rPr>
                <w:rFonts w:ascii="Times New Roman" w:hAnsi="Times New Roman"/>
                <w:sz w:val="24"/>
                <w:szCs w:val="24"/>
              </w:rPr>
            </w:pPr>
            <w:del w:id="441" w:author="Secheli, Christine" w:date="2018-07-11T10:11:00Z">
              <w:r w:rsidRPr="0097493D" w:rsidDel="005B4ABA">
                <w:rPr>
                  <w:rFonts w:ascii="Times New Roman" w:hAnsi="Times New Roman"/>
                  <w:spacing w:val="-3"/>
                  <w:sz w:val="24"/>
                  <w:szCs w:val="24"/>
                </w:rPr>
                <w:delText>4</w:delText>
              </w:r>
            </w:del>
            <w:ins w:id="442" w:author="Secheli, Christine" w:date="2018-07-11T10:11:00Z">
              <w:r w:rsidR="005B4ABA">
                <w:rPr>
                  <w:rFonts w:ascii="Times New Roman" w:hAnsi="Times New Roman"/>
                  <w:spacing w:val="-3"/>
                  <w:sz w:val="24"/>
                  <w:szCs w:val="24"/>
                </w:rPr>
                <w:t>3</w:t>
              </w:r>
            </w:ins>
            <w:r w:rsidRPr="0097493D">
              <w:rPr>
                <w:rFonts w:ascii="Times New Roman" w:hAnsi="Times New Roman"/>
                <w:spacing w:val="-3"/>
                <w:sz w:val="24"/>
                <w:szCs w:val="24"/>
              </w:rPr>
              <w:t>.</w:t>
            </w:r>
            <w:r w:rsidRPr="0097493D">
              <w:rPr>
                <w:rFonts w:ascii="Times New Roman" w:hAnsi="Times New Roman"/>
                <w:spacing w:val="-3"/>
                <w:sz w:val="24"/>
                <w:szCs w:val="24"/>
              </w:rPr>
              <w:tab/>
              <w:t>Remote, un-staffed facilities, which meet the requirements of California Health and Safety Code Chapter 6.95, Section 25503.5 (c) (6)(D), shall pay a one time registration and inspection fee with the required notification and inventory.</w:t>
            </w:r>
          </w:p>
        </w:tc>
        <w:tc>
          <w:tcPr>
            <w:tcW w:w="1260" w:type="dxa"/>
            <w:gridSpan w:val="2"/>
          </w:tcPr>
          <w:p w14:paraId="13E2EF8E" w14:textId="218240F2" w:rsidR="00BC45DD" w:rsidRPr="0097493D" w:rsidRDefault="00BC45DD" w:rsidP="00BC45DD">
            <w:pPr>
              <w:ind w:left="360" w:hanging="360"/>
              <w:jc w:val="right"/>
              <w:rPr>
                <w:rFonts w:ascii="Times New Roman" w:hAnsi="Times New Roman"/>
                <w:sz w:val="24"/>
                <w:szCs w:val="24"/>
              </w:rPr>
            </w:pPr>
            <w:r>
              <w:rPr>
                <w:rFonts w:ascii="Times New Roman" w:hAnsi="Times New Roman"/>
                <w:sz w:val="24"/>
                <w:szCs w:val="24"/>
              </w:rPr>
              <w:t>$199.00</w:t>
            </w:r>
          </w:p>
        </w:tc>
        <w:tc>
          <w:tcPr>
            <w:tcW w:w="1242" w:type="dxa"/>
          </w:tcPr>
          <w:p w14:paraId="13E2EF8F" w14:textId="38AEC346" w:rsidR="00BC45DD" w:rsidRPr="0097493D" w:rsidRDefault="005B4ABA" w:rsidP="00992CF8">
            <w:pPr>
              <w:ind w:left="360" w:hanging="360"/>
              <w:jc w:val="right"/>
              <w:rPr>
                <w:rFonts w:ascii="Times New Roman" w:hAnsi="Times New Roman"/>
                <w:sz w:val="24"/>
                <w:szCs w:val="24"/>
              </w:rPr>
            </w:pPr>
            <w:ins w:id="443" w:author="Secheli, Christine" w:date="2018-07-11T10:11:00Z">
              <w:r>
                <w:rPr>
                  <w:rFonts w:ascii="Times New Roman" w:hAnsi="Times New Roman"/>
                  <w:sz w:val="24"/>
                  <w:szCs w:val="24"/>
                </w:rPr>
                <w:t>$20</w:t>
              </w:r>
            </w:ins>
            <w:ins w:id="444" w:author="Secheli, Christine" w:date="2018-07-13T08:28:00Z">
              <w:r w:rsidR="00992CF8">
                <w:rPr>
                  <w:rFonts w:ascii="Times New Roman" w:hAnsi="Times New Roman"/>
                  <w:sz w:val="24"/>
                  <w:szCs w:val="24"/>
                </w:rPr>
                <w:t>8</w:t>
              </w:r>
            </w:ins>
            <w:ins w:id="445" w:author="Secheli, Christine" w:date="2018-07-11T10:11:00Z">
              <w:r>
                <w:rPr>
                  <w:rFonts w:ascii="Times New Roman" w:hAnsi="Times New Roman"/>
                  <w:sz w:val="24"/>
                  <w:szCs w:val="24"/>
                </w:rPr>
                <w:t>.00</w:t>
              </w:r>
            </w:ins>
          </w:p>
        </w:tc>
      </w:tr>
      <w:tr w:rsidR="00BC45DD" w:rsidRPr="0097493D" w14:paraId="13E2EF96" w14:textId="77777777" w:rsidTr="00DC26D4">
        <w:trPr>
          <w:jc w:val="center"/>
        </w:trPr>
        <w:tc>
          <w:tcPr>
            <w:tcW w:w="638" w:type="dxa"/>
          </w:tcPr>
          <w:p w14:paraId="13E2EF91" w14:textId="77777777" w:rsidR="00BC45DD" w:rsidRPr="0097493D" w:rsidRDefault="00BC45DD" w:rsidP="00BC45DD">
            <w:pPr>
              <w:jc w:val="center"/>
              <w:rPr>
                <w:rFonts w:ascii="Times New Roman" w:hAnsi="Times New Roman"/>
                <w:sz w:val="24"/>
                <w:szCs w:val="24"/>
              </w:rPr>
            </w:pPr>
          </w:p>
        </w:tc>
        <w:tc>
          <w:tcPr>
            <w:tcW w:w="5029" w:type="dxa"/>
            <w:gridSpan w:val="2"/>
          </w:tcPr>
          <w:p w14:paraId="13E2EF92" w14:textId="77777777" w:rsidR="00BC45DD" w:rsidRPr="0097493D" w:rsidRDefault="00BC45DD" w:rsidP="00BC45DD">
            <w:pPr>
              <w:rPr>
                <w:rFonts w:ascii="Times New Roman" w:hAnsi="Times New Roman"/>
                <w:spacing w:val="-3"/>
                <w:sz w:val="24"/>
                <w:szCs w:val="24"/>
              </w:rPr>
            </w:pPr>
          </w:p>
        </w:tc>
        <w:tc>
          <w:tcPr>
            <w:tcW w:w="1191" w:type="dxa"/>
            <w:gridSpan w:val="3"/>
          </w:tcPr>
          <w:p w14:paraId="13E2EF93" w14:textId="77777777" w:rsidR="00BC45DD" w:rsidRPr="0097493D" w:rsidRDefault="00BC45DD" w:rsidP="00BC45DD">
            <w:pPr>
              <w:jc w:val="right"/>
              <w:rPr>
                <w:rFonts w:ascii="Times New Roman" w:hAnsi="Times New Roman"/>
                <w:sz w:val="24"/>
                <w:szCs w:val="24"/>
              </w:rPr>
            </w:pPr>
          </w:p>
        </w:tc>
        <w:tc>
          <w:tcPr>
            <w:tcW w:w="1260" w:type="dxa"/>
            <w:gridSpan w:val="2"/>
          </w:tcPr>
          <w:p w14:paraId="13E2EF94" w14:textId="77777777" w:rsidR="00BC45DD" w:rsidRPr="0097493D" w:rsidRDefault="00BC45DD" w:rsidP="00BC45DD">
            <w:pPr>
              <w:jc w:val="right"/>
              <w:rPr>
                <w:rFonts w:ascii="Times New Roman" w:hAnsi="Times New Roman"/>
                <w:sz w:val="24"/>
                <w:szCs w:val="24"/>
              </w:rPr>
            </w:pPr>
          </w:p>
        </w:tc>
        <w:tc>
          <w:tcPr>
            <w:tcW w:w="1242" w:type="dxa"/>
          </w:tcPr>
          <w:p w14:paraId="13E2EF95" w14:textId="77777777" w:rsidR="00BC45DD" w:rsidRPr="0097493D" w:rsidRDefault="00BC45DD" w:rsidP="00BC45DD">
            <w:pPr>
              <w:jc w:val="right"/>
              <w:rPr>
                <w:rFonts w:ascii="Times New Roman" w:hAnsi="Times New Roman"/>
                <w:sz w:val="24"/>
                <w:szCs w:val="24"/>
              </w:rPr>
            </w:pPr>
          </w:p>
        </w:tc>
      </w:tr>
      <w:tr w:rsidR="00BC45DD" w:rsidRPr="0097493D" w14:paraId="13E2EF99" w14:textId="77777777" w:rsidTr="00CA4D41">
        <w:trPr>
          <w:jc w:val="center"/>
        </w:trPr>
        <w:tc>
          <w:tcPr>
            <w:tcW w:w="638" w:type="dxa"/>
          </w:tcPr>
          <w:p w14:paraId="13E2EF97" w14:textId="77777777" w:rsidR="00BC45DD" w:rsidRPr="0097493D" w:rsidRDefault="00BC45DD" w:rsidP="00BC45DD">
            <w:pPr>
              <w:jc w:val="center"/>
              <w:rPr>
                <w:rFonts w:ascii="Times New Roman" w:hAnsi="Times New Roman"/>
                <w:sz w:val="24"/>
                <w:szCs w:val="24"/>
              </w:rPr>
            </w:pPr>
          </w:p>
        </w:tc>
        <w:tc>
          <w:tcPr>
            <w:tcW w:w="8722" w:type="dxa"/>
            <w:gridSpan w:val="8"/>
          </w:tcPr>
          <w:p w14:paraId="13E2EF98" w14:textId="115F0053" w:rsidR="00BC45DD" w:rsidRPr="0097493D" w:rsidRDefault="00BC45DD" w:rsidP="00BC45DD">
            <w:pPr>
              <w:ind w:left="360" w:hanging="360"/>
              <w:rPr>
                <w:rFonts w:ascii="Times New Roman" w:hAnsi="Times New Roman"/>
                <w:sz w:val="24"/>
                <w:szCs w:val="24"/>
              </w:rPr>
            </w:pPr>
            <w:del w:id="446" w:author="Secheli, Christine" w:date="2018-07-11T10:11:00Z">
              <w:r w:rsidRPr="0097493D" w:rsidDel="005B4ABA">
                <w:rPr>
                  <w:rFonts w:ascii="Times New Roman" w:hAnsi="Times New Roman"/>
                  <w:spacing w:val="-3"/>
                  <w:sz w:val="24"/>
                  <w:szCs w:val="24"/>
                </w:rPr>
                <w:delText>5</w:delText>
              </w:r>
            </w:del>
            <w:ins w:id="447" w:author="Secheli, Christine" w:date="2018-07-11T10:11:00Z">
              <w:r w:rsidR="005B4ABA">
                <w:rPr>
                  <w:rFonts w:ascii="Times New Roman" w:hAnsi="Times New Roman"/>
                  <w:spacing w:val="-3"/>
                  <w:sz w:val="24"/>
                  <w:szCs w:val="24"/>
                </w:rPr>
                <w:t>4</w:t>
              </w:r>
            </w:ins>
            <w:r w:rsidRPr="0097493D">
              <w:rPr>
                <w:rFonts w:ascii="Times New Roman" w:hAnsi="Times New Roman"/>
                <w:spacing w:val="-3"/>
                <w:sz w:val="24"/>
                <w:szCs w:val="24"/>
              </w:rPr>
              <w:t>.</w:t>
            </w:r>
            <w:r w:rsidRPr="0097493D">
              <w:rPr>
                <w:rFonts w:ascii="Times New Roman" w:hAnsi="Times New Roman"/>
                <w:spacing w:val="-3"/>
                <w:sz w:val="24"/>
                <w:szCs w:val="24"/>
              </w:rPr>
              <w:tab/>
              <w:t>In all of the above categories of this section, if a change of inventory results in the site becoming subject to annual fees and changes to the exi</w:t>
            </w:r>
            <w:r>
              <w:rPr>
                <w:rFonts w:ascii="Times New Roman" w:hAnsi="Times New Roman"/>
                <w:spacing w:val="-3"/>
                <w:sz w:val="24"/>
                <w:szCs w:val="24"/>
              </w:rPr>
              <w:t>s</w:t>
            </w:r>
            <w:r w:rsidRPr="0097493D">
              <w:rPr>
                <w:rFonts w:ascii="Times New Roman" w:hAnsi="Times New Roman"/>
                <w:spacing w:val="-3"/>
                <w:sz w:val="24"/>
                <w:szCs w:val="24"/>
              </w:rPr>
              <w:t>ting business plan, an update shall be provided with appropriate fee as indicated in Section 110.150(a) and (c)(1) within 30 days of the change.</w:t>
            </w:r>
          </w:p>
        </w:tc>
      </w:tr>
      <w:tr w:rsidR="00BC45DD" w:rsidRPr="0097493D" w14:paraId="13E2EF9F" w14:textId="77777777" w:rsidTr="00DC26D4">
        <w:trPr>
          <w:jc w:val="center"/>
        </w:trPr>
        <w:tc>
          <w:tcPr>
            <w:tcW w:w="638" w:type="dxa"/>
          </w:tcPr>
          <w:p w14:paraId="13E2EF9A" w14:textId="77777777" w:rsidR="00BC45DD" w:rsidRPr="0097493D" w:rsidRDefault="00BC45DD" w:rsidP="00BC45DD">
            <w:pPr>
              <w:jc w:val="center"/>
              <w:rPr>
                <w:rFonts w:ascii="Times New Roman" w:hAnsi="Times New Roman"/>
                <w:sz w:val="24"/>
                <w:szCs w:val="24"/>
              </w:rPr>
            </w:pPr>
          </w:p>
        </w:tc>
        <w:tc>
          <w:tcPr>
            <w:tcW w:w="5029" w:type="dxa"/>
            <w:gridSpan w:val="2"/>
          </w:tcPr>
          <w:p w14:paraId="13E2EF9B" w14:textId="77777777" w:rsidR="00BC45DD" w:rsidRPr="0097493D" w:rsidRDefault="00BC45DD" w:rsidP="00BC45DD">
            <w:pPr>
              <w:rPr>
                <w:rFonts w:ascii="Times New Roman" w:hAnsi="Times New Roman"/>
                <w:sz w:val="24"/>
                <w:szCs w:val="24"/>
              </w:rPr>
            </w:pPr>
          </w:p>
        </w:tc>
        <w:tc>
          <w:tcPr>
            <w:tcW w:w="1191" w:type="dxa"/>
            <w:gridSpan w:val="3"/>
          </w:tcPr>
          <w:p w14:paraId="13E2EF9C" w14:textId="77777777" w:rsidR="00BC45DD" w:rsidRPr="0097493D" w:rsidRDefault="00BC45DD" w:rsidP="00BC45DD">
            <w:pPr>
              <w:jc w:val="right"/>
              <w:rPr>
                <w:rFonts w:ascii="Times New Roman" w:hAnsi="Times New Roman"/>
                <w:sz w:val="24"/>
                <w:szCs w:val="24"/>
              </w:rPr>
            </w:pPr>
          </w:p>
        </w:tc>
        <w:tc>
          <w:tcPr>
            <w:tcW w:w="1260" w:type="dxa"/>
            <w:gridSpan w:val="2"/>
          </w:tcPr>
          <w:p w14:paraId="13E2EF9D" w14:textId="77777777" w:rsidR="00BC45DD" w:rsidRPr="0097493D" w:rsidRDefault="00BC45DD" w:rsidP="00BC45DD">
            <w:pPr>
              <w:jc w:val="right"/>
              <w:rPr>
                <w:rFonts w:ascii="Times New Roman" w:hAnsi="Times New Roman"/>
                <w:sz w:val="24"/>
                <w:szCs w:val="24"/>
              </w:rPr>
            </w:pPr>
          </w:p>
        </w:tc>
        <w:tc>
          <w:tcPr>
            <w:tcW w:w="1242" w:type="dxa"/>
          </w:tcPr>
          <w:p w14:paraId="13E2EF9E" w14:textId="77777777" w:rsidR="00BC45DD" w:rsidRPr="0097493D" w:rsidRDefault="00BC45DD" w:rsidP="00BC45DD">
            <w:pPr>
              <w:jc w:val="right"/>
              <w:rPr>
                <w:rFonts w:ascii="Times New Roman" w:hAnsi="Times New Roman"/>
                <w:sz w:val="24"/>
                <w:szCs w:val="24"/>
              </w:rPr>
            </w:pPr>
          </w:p>
        </w:tc>
      </w:tr>
      <w:tr w:rsidR="00BC45DD" w:rsidRPr="0097493D" w14:paraId="13E2EFA2" w14:textId="77777777" w:rsidTr="00CA4D41">
        <w:trPr>
          <w:jc w:val="center"/>
        </w:trPr>
        <w:tc>
          <w:tcPr>
            <w:tcW w:w="638" w:type="dxa"/>
          </w:tcPr>
          <w:p w14:paraId="13E2EFA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8722" w:type="dxa"/>
            <w:gridSpan w:val="8"/>
          </w:tcPr>
          <w:p w14:paraId="13E2EFA1"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Fee:  To calculate the annual fee for a facility, add the maximum total units of hazardous materials stored at the site (i.e., gallons, pounds and cubic feet), including hazardous waste using the formula below.  Hazardous materials packaged for consumer sale should not be included.  Each gallon of liquid hazardous material shall equal 20 units; each pound of solid hazardous material shall equal 2 units and each cubic foot of compressed gas shall equal 5 units.</w:t>
            </w:r>
            <w:r>
              <w:rPr>
                <w:rFonts w:ascii="Times New Roman" w:hAnsi="Times New Roman"/>
                <w:spacing w:val="-3"/>
                <w:sz w:val="24"/>
                <w:szCs w:val="24"/>
              </w:rPr>
              <w:t xml:space="preserve">  </w:t>
            </w:r>
            <w:r w:rsidRPr="0097493D">
              <w:rPr>
                <w:rFonts w:ascii="Times New Roman" w:hAnsi="Times New Roman"/>
                <w:spacing w:val="-3"/>
                <w:sz w:val="24"/>
                <w:szCs w:val="24"/>
              </w:rPr>
              <w:t>For those businesses which must file annual updates, the following fees shall apply:</w:t>
            </w:r>
          </w:p>
        </w:tc>
      </w:tr>
      <w:tr w:rsidR="00BC45DD" w:rsidRPr="0097493D" w14:paraId="13E2EFA6" w14:textId="77777777" w:rsidTr="00A81A28">
        <w:trPr>
          <w:jc w:val="center"/>
        </w:trPr>
        <w:tc>
          <w:tcPr>
            <w:tcW w:w="638" w:type="dxa"/>
          </w:tcPr>
          <w:p w14:paraId="13E2EFA3" w14:textId="77777777" w:rsidR="00BC45DD" w:rsidRPr="0097493D" w:rsidRDefault="00BC45DD" w:rsidP="00BC45DD">
            <w:pPr>
              <w:jc w:val="center"/>
              <w:rPr>
                <w:rFonts w:ascii="Times New Roman" w:hAnsi="Times New Roman"/>
                <w:sz w:val="24"/>
                <w:szCs w:val="24"/>
              </w:rPr>
            </w:pPr>
          </w:p>
        </w:tc>
        <w:tc>
          <w:tcPr>
            <w:tcW w:w="7480" w:type="dxa"/>
            <w:gridSpan w:val="7"/>
          </w:tcPr>
          <w:p w14:paraId="13E2EFA4" w14:textId="77777777" w:rsidR="00BC45DD" w:rsidRPr="0097493D" w:rsidRDefault="00BC45DD" w:rsidP="00BC45DD">
            <w:pPr>
              <w:rPr>
                <w:rFonts w:ascii="Times New Roman" w:hAnsi="Times New Roman"/>
                <w:sz w:val="24"/>
                <w:szCs w:val="24"/>
              </w:rPr>
            </w:pPr>
          </w:p>
        </w:tc>
        <w:tc>
          <w:tcPr>
            <w:tcW w:w="1242" w:type="dxa"/>
          </w:tcPr>
          <w:p w14:paraId="13E2EFA5" w14:textId="77777777" w:rsidR="00BC45DD" w:rsidRPr="0097493D" w:rsidRDefault="00BC45DD" w:rsidP="00BC45DD">
            <w:pPr>
              <w:jc w:val="right"/>
              <w:rPr>
                <w:rFonts w:ascii="Times New Roman" w:hAnsi="Times New Roman"/>
                <w:sz w:val="24"/>
                <w:szCs w:val="24"/>
              </w:rPr>
            </w:pPr>
          </w:p>
        </w:tc>
      </w:tr>
      <w:tr w:rsidR="00BC45DD" w:rsidRPr="0097493D" w14:paraId="13E2EFAC" w14:textId="77777777" w:rsidTr="00DC26D4">
        <w:trPr>
          <w:jc w:val="center"/>
        </w:trPr>
        <w:tc>
          <w:tcPr>
            <w:tcW w:w="638" w:type="dxa"/>
          </w:tcPr>
          <w:p w14:paraId="13E2EFA7" w14:textId="77777777" w:rsidR="00BC45DD" w:rsidRPr="0097493D" w:rsidRDefault="00BC45DD" w:rsidP="00BC45DD">
            <w:pPr>
              <w:jc w:val="right"/>
              <w:rPr>
                <w:rFonts w:ascii="Times New Roman" w:hAnsi="Times New Roman"/>
                <w:spacing w:val="-3"/>
                <w:sz w:val="24"/>
                <w:szCs w:val="24"/>
              </w:rPr>
            </w:pPr>
            <w:r>
              <w:rPr>
                <w:rFonts w:ascii="Times New Roman" w:hAnsi="Times New Roman"/>
                <w:spacing w:val="-3"/>
                <w:sz w:val="24"/>
                <w:szCs w:val="24"/>
              </w:rPr>
              <w:t>1.</w:t>
            </w:r>
          </w:p>
        </w:tc>
        <w:tc>
          <w:tcPr>
            <w:tcW w:w="5050" w:type="dxa"/>
            <w:gridSpan w:val="3"/>
          </w:tcPr>
          <w:p w14:paraId="13E2EFA8"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1,000 to 20,000</w:t>
            </w:r>
          </w:p>
        </w:tc>
        <w:tc>
          <w:tcPr>
            <w:tcW w:w="1170" w:type="dxa"/>
            <w:gridSpan w:val="2"/>
          </w:tcPr>
          <w:p w14:paraId="13E2EFA9" w14:textId="77777777" w:rsidR="00BC45DD" w:rsidRPr="0097493D" w:rsidRDefault="00BC45DD" w:rsidP="00BC45DD">
            <w:pPr>
              <w:rPr>
                <w:rFonts w:ascii="Times New Roman" w:hAnsi="Times New Roman"/>
                <w:sz w:val="24"/>
                <w:szCs w:val="24"/>
              </w:rPr>
            </w:pPr>
          </w:p>
        </w:tc>
        <w:tc>
          <w:tcPr>
            <w:tcW w:w="1260" w:type="dxa"/>
            <w:gridSpan w:val="2"/>
          </w:tcPr>
          <w:p w14:paraId="13E2EFAA" w14:textId="706DC13D"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96</w:t>
            </w:r>
            <w:r w:rsidRPr="0097493D">
              <w:rPr>
                <w:rFonts w:ascii="Times New Roman" w:hAnsi="Times New Roman"/>
                <w:spacing w:val="-3"/>
                <w:sz w:val="24"/>
                <w:szCs w:val="24"/>
              </w:rPr>
              <w:t>.00</w:t>
            </w:r>
          </w:p>
        </w:tc>
        <w:tc>
          <w:tcPr>
            <w:tcW w:w="1242" w:type="dxa"/>
          </w:tcPr>
          <w:p w14:paraId="13E2EFAB" w14:textId="1D4A5C90" w:rsidR="00BC45DD" w:rsidRPr="0097493D" w:rsidRDefault="00992CF8" w:rsidP="00BC45DD">
            <w:pPr>
              <w:jc w:val="right"/>
              <w:rPr>
                <w:rFonts w:ascii="Times New Roman" w:hAnsi="Times New Roman"/>
                <w:sz w:val="24"/>
                <w:szCs w:val="24"/>
              </w:rPr>
            </w:pPr>
            <w:ins w:id="448" w:author="Secheli, Christine" w:date="2018-07-11T10:11:00Z">
              <w:r>
                <w:rPr>
                  <w:rFonts w:ascii="Times New Roman" w:hAnsi="Times New Roman"/>
                  <w:sz w:val="24"/>
                  <w:szCs w:val="24"/>
                </w:rPr>
                <w:t>$31</w:t>
              </w:r>
            </w:ins>
            <w:ins w:id="449" w:author="Secheli, Christine" w:date="2018-07-13T08:28:00Z">
              <w:r>
                <w:rPr>
                  <w:rFonts w:ascii="Times New Roman" w:hAnsi="Times New Roman"/>
                  <w:sz w:val="24"/>
                  <w:szCs w:val="24"/>
                </w:rPr>
                <w:t>8</w:t>
              </w:r>
            </w:ins>
            <w:ins w:id="450" w:author="Secheli, Christine" w:date="2018-07-11T10:11:00Z">
              <w:r w:rsidR="005B4ABA">
                <w:rPr>
                  <w:rFonts w:ascii="Times New Roman" w:hAnsi="Times New Roman"/>
                  <w:sz w:val="24"/>
                  <w:szCs w:val="24"/>
                </w:rPr>
                <w:t>.00</w:t>
              </w:r>
            </w:ins>
          </w:p>
        </w:tc>
      </w:tr>
      <w:tr w:rsidR="00BC45DD" w:rsidRPr="0097493D" w14:paraId="13E2EFB2" w14:textId="77777777" w:rsidTr="00DC26D4">
        <w:trPr>
          <w:jc w:val="center"/>
        </w:trPr>
        <w:tc>
          <w:tcPr>
            <w:tcW w:w="638" w:type="dxa"/>
          </w:tcPr>
          <w:p w14:paraId="13E2EFAD"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2.</w:t>
            </w:r>
          </w:p>
        </w:tc>
        <w:tc>
          <w:tcPr>
            <w:tcW w:w="5050" w:type="dxa"/>
            <w:gridSpan w:val="3"/>
          </w:tcPr>
          <w:p w14:paraId="13E2EFA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over 20,000</w:t>
            </w:r>
          </w:p>
        </w:tc>
        <w:tc>
          <w:tcPr>
            <w:tcW w:w="1170" w:type="dxa"/>
            <w:gridSpan w:val="2"/>
          </w:tcPr>
          <w:p w14:paraId="13E2EFAF" w14:textId="77777777" w:rsidR="00BC45DD" w:rsidRPr="0097493D" w:rsidRDefault="00BC45DD" w:rsidP="00BC45DD">
            <w:pPr>
              <w:rPr>
                <w:rFonts w:ascii="Times New Roman" w:hAnsi="Times New Roman"/>
                <w:sz w:val="24"/>
                <w:szCs w:val="24"/>
              </w:rPr>
            </w:pPr>
          </w:p>
        </w:tc>
        <w:tc>
          <w:tcPr>
            <w:tcW w:w="1260" w:type="dxa"/>
            <w:gridSpan w:val="2"/>
          </w:tcPr>
          <w:p w14:paraId="13E2EFB0" w14:textId="04A966AE"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$5</w:t>
            </w:r>
            <w:r>
              <w:rPr>
                <w:rFonts w:ascii="Times New Roman" w:hAnsi="Times New Roman"/>
                <w:spacing w:val="-3"/>
                <w:sz w:val="24"/>
                <w:szCs w:val="24"/>
              </w:rPr>
              <w:t>95</w:t>
            </w:r>
            <w:r w:rsidRPr="0097493D">
              <w:rPr>
                <w:rFonts w:ascii="Times New Roman" w:hAnsi="Times New Roman"/>
                <w:spacing w:val="-3"/>
                <w:sz w:val="24"/>
                <w:szCs w:val="24"/>
              </w:rPr>
              <w:t>.00</w:t>
            </w:r>
          </w:p>
        </w:tc>
        <w:tc>
          <w:tcPr>
            <w:tcW w:w="1242" w:type="dxa"/>
          </w:tcPr>
          <w:p w14:paraId="13E2EFB1" w14:textId="73943A3A" w:rsidR="00BC45DD" w:rsidRPr="0097493D" w:rsidRDefault="005B4ABA" w:rsidP="00BC45DD">
            <w:pPr>
              <w:jc w:val="right"/>
              <w:rPr>
                <w:rFonts w:ascii="Times New Roman" w:hAnsi="Times New Roman"/>
                <w:sz w:val="24"/>
                <w:szCs w:val="24"/>
              </w:rPr>
            </w:pPr>
            <w:ins w:id="451" w:author="Secheli, Christine" w:date="2018-07-11T10:12:00Z">
              <w:r>
                <w:rPr>
                  <w:rFonts w:ascii="Times New Roman" w:hAnsi="Times New Roman"/>
                  <w:sz w:val="24"/>
                  <w:szCs w:val="24"/>
                </w:rPr>
                <w:t>$354.00</w:t>
              </w:r>
            </w:ins>
          </w:p>
        </w:tc>
      </w:tr>
      <w:tr w:rsidR="00BC45DD" w:rsidRPr="0097493D" w14:paraId="13E2EFB8" w14:textId="77777777" w:rsidTr="00DC26D4">
        <w:trPr>
          <w:jc w:val="center"/>
        </w:trPr>
        <w:tc>
          <w:tcPr>
            <w:tcW w:w="638" w:type="dxa"/>
          </w:tcPr>
          <w:p w14:paraId="13E2EFB3"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3.</w:t>
            </w:r>
          </w:p>
        </w:tc>
        <w:tc>
          <w:tcPr>
            <w:tcW w:w="5050" w:type="dxa"/>
            <w:gridSpan w:val="3"/>
          </w:tcPr>
          <w:p w14:paraId="13E2EFB4"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Facilities with only Above Ground Fuel Tanks (gasoline, diesel, propane)</w:t>
            </w:r>
          </w:p>
        </w:tc>
        <w:tc>
          <w:tcPr>
            <w:tcW w:w="1170" w:type="dxa"/>
            <w:gridSpan w:val="2"/>
          </w:tcPr>
          <w:p w14:paraId="13E2EFB5" w14:textId="77777777" w:rsidR="00BC45DD" w:rsidRPr="0097493D" w:rsidRDefault="00BC45DD" w:rsidP="00BC45DD">
            <w:pPr>
              <w:rPr>
                <w:rFonts w:ascii="Times New Roman" w:hAnsi="Times New Roman"/>
                <w:sz w:val="24"/>
                <w:szCs w:val="24"/>
              </w:rPr>
            </w:pPr>
          </w:p>
        </w:tc>
        <w:tc>
          <w:tcPr>
            <w:tcW w:w="1260" w:type="dxa"/>
            <w:gridSpan w:val="2"/>
          </w:tcPr>
          <w:p w14:paraId="13E2EFB6" w14:textId="0F37BB5C"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28</w:t>
            </w:r>
            <w:r w:rsidRPr="0097493D">
              <w:rPr>
                <w:rFonts w:ascii="Times New Roman" w:hAnsi="Times New Roman"/>
                <w:spacing w:val="-3"/>
                <w:sz w:val="24"/>
                <w:szCs w:val="24"/>
              </w:rPr>
              <w:t>.00</w:t>
            </w:r>
          </w:p>
        </w:tc>
        <w:tc>
          <w:tcPr>
            <w:tcW w:w="1242" w:type="dxa"/>
          </w:tcPr>
          <w:p w14:paraId="13E2EFB7" w14:textId="6AB0D3CA" w:rsidR="00BC45DD" w:rsidRPr="0097493D" w:rsidRDefault="00992CF8" w:rsidP="00BC45DD">
            <w:pPr>
              <w:jc w:val="right"/>
              <w:rPr>
                <w:rFonts w:ascii="Times New Roman" w:hAnsi="Times New Roman"/>
                <w:sz w:val="24"/>
                <w:szCs w:val="24"/>
              </w:rPr>
            </w:pPr>
            <w:ins w:id="452" w:author="Secheli, Christine" w:date="2018-07-11T10:12:00Z">
              <w:r>
                <w:rPr>
                  <w:rFonts w:ascii="Times New Roman" w:hAnsi="Times New Roman"/>
                  <w:sz w:val="24"/>
                  <w:szCs w:val="24"/>
                </w:rPr>
                <w:t>$31</w:t>
              </w:r>
            </w:ins>
            <w:ins w:id="453" w:author="Secheli, Christine" w:date="2018-07-13T08:29:00Z">
              <w:r>
                <w:rPr>
                  <w:rFonts w:ascii="Times New Roman" w:hAnsi="Times New Roman"/>
                  <w:sz w:val="24"/>
                  <w:szCs w:val="24"/>
                </w:rPr>
                <w:t>8</w:t>
              </w:r>
            </w:ins>
            <w:ins w:id="454" w:author="Secheli, Christine" w:date="2018-07-11T10:12:00Z">
              <w:r w:rsidR="005B4ABA">
                <w:rPr>
                  <w:rFonts w:ascii="Times New Roman" w:hAnsi="Times New Roman"/>
                  <w:sz w:val="24"/>
                  <w:szCs w:val="24"/>
                </w:rPr>
                <w:t>.00</w:t>
              </w:r>
            </w:ins>
          </w:p>
        </w:tc>
      </w:tr>
      <w:tr w:rsidR="00BC45DD" w:rsidRPr="0097493D" w14:paraId="13E2EFBB" w14:textId="77777777" w:rsidTr="00730CBD">
        <w:trPr>
          <w:jc w:val="center"/>
        </w:trPr>
        <w:tc>
          <w:tcPr>
            <w:tcW w:w="638" w:type="dxa"/>
          </w:tcPr>
          <w:p w14:paraId="13E2EFB9" w14:textId="77777777" w:rsidR="00BC45DD" w:rsidRPr="0097493D" w:rsidRDefault="00BC45DD" w:rsidP="00BC45DD">
            <w:pPr>
              <w:jc w:val="center"/>
              <w:rPr>
                <w:rFonts w:ascii="Times New Roman" w:hAnsi="Times New Roman"/>
                <w:sz w:val="24"/>
                <w:szCs w:val="24"/>
              </w:rPr>
            </w:pPr>
          </w:p>
        </w:tc>
        <w:tc>
          <w:tcPr>
            <w:tcW w:w="8722" w:type="dxa"/>
            <w:gridSpan w:val="8"/>
          </w:tcPr>
          <w:p w14:paraId="13E2EFBA" w14:textId="77777777" w:rsidR="00BC45DD" w:rsidRPr="0097493D" w:rsidRDefault="00BC45DD" w:rsidP="00BC45DD">
            <w:pPr>
              <w:jc w:val="right"/>
              <w:rPr>
                <w:rFonts w:ascii="Times New Roman" w:hAnsi="Times New Roman"/>
                <w:sz w:val="24"/>
                <w:szCs w:val="24"/>
              </w:rPr>
            </w:pPr>
          </w:p>
        </w:tc>
      </w:tr>
      <w:tr w:rsidR="00BC45DD" w:rsidRPr="0097493D" w14:paraId="13E2EFBF" w14:textId="77777777" w:rsidTr="00476AA6">
        <w:trPr>
          <w:jc w:val="center"/>
        </w:trPr>
        <w:tc>
          <w:tcPr>
            <w:tcW w:w="638" w:type="dxa"/>
          </w:tcPr>
          <w:p w14:paraId="13E2EFB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BD" w14:textId="77777777" w:rsidR="00BC45DD" w:rsidRPr="0097493D" w:rsidRDefault="00BC45DD" w:rsidP="00BC45DD">
            <w:pPr>
              <w:rPr>
                <w:rFonts w:ascii="Times New Roman" w:hAnsi="Times New Roman"/>
                <w:spacing w:val="-3"/>
                <w:sz w:val="24"/>
                <w:szCs w:val="24"/>
              </w:rPr>
            </w:pPr>
            <w:r w:rsidRPr="0097493D">
              <w:rPr>
                <w:rFonts w:ascii="Times New Roman" w:hAnsi="Times New Roman"/>
                <w:sz w:val="24"/>
                <w:szCs w:val="24"/>
              </w:rPr>
              <w:t>Failure to Notify on Change of Ownership:</w:t>
            </w:r>
          </w:p>
        </w:tc>
        <w:tc>
          <w:tcPr>
            <w:tcW w:w="3693" w:type="dxa"/>
            <w:gridSpan w:val="6"/>
          </w:tcPr>
          <w:p w14:paraId="13E2EFBE" w14:textId="77777777" w:rsidR="00BC45DD" w:rsidRPr="0097493D" w:rsidRDefault="00BC45DD" w:rsidP="00BC45DD">
            <w:pPr>
              <w:jc w:val="right"/>
              <w:rPr>
                <w:rFonts w:ascii="Times New Roman" w:hAnsi="Times New Roman"/>
                <w:sz w:val="24"/>
                <w:szCs w:val="24"/>
              </w:rPr>
            </w:pPr>
            <w:r w:rsidRPr="0097493D">
              <w:rPr>
                <w:rFonts w:ascii="Times New Roman" w:hAnsi="Times New Roman"/>
                <w:sz w:val="24"/>
                <w:szCs w:val="24"/>
              </w:rPr>
              <w:t>Double Annual Operating Permit Fee</w:t>
            </w:r>
          </w:p>
        </w:tc>
      </w:tr>
      <w:tr w:rsidR="00BC45DD" w:rsidRPr="0097493D" w14:paraId="13E2EFC1" w14:textId="77777777" w:rsidTr="00476AA6">
        <w:trPr>
          <w:jc w:val="center"/>
        </w:trPr>
        <w:tc>
          <w:tcPr>
            <w:tcW w:w="9360" w:type="dxa"/>
            <w:gridSpan w:val="9"/>
          </w:tcPr>
          <w:p w14:paraId="13E2EFC0" w14:textId="77777777" w:rsidR="00BC45DD" w:rsidRPr="0097493D" w:rsidRDefault="00BC45DD" w:rsidP="00BC45DD">
            <w:pPr>
              <w:pStyle w:val="Heading1"/>
              <w:jc w:val="left"/>
              <w:rPr>
                <w:rFonts w:ascii="Times New (W1)" w:hAnsi="Times New (W1)"/>
                <w:caps w:val="0"/>
                <w:sz w:val="24"/>
                <w:szCs w:val="24"/>
              </w:rPr>
            </w:pPr>
          </w:p>
        </w:tc>
      </w:tr>
      <w:tr w:rsidR="00BC45DD" w:rsidRPr="0097493D" w14:paraId="13E2EFC3" w14:textId="77777777" w:rsidTr="00476AA6">
        <w:trPr>
          <w:jc w:val="center"/>
        </w:trPr>
        <w:tc>
          <w:tcPr>
            <w:tcW w:w="9360" w:type="dxa"/>
            <w:gridSpan w:val="9"/>
          </w:tcPr>
          <w:p w14:paraId="13E2EFC2" w14:textId="03D74198" w:rsidR="00BC45DD" w:rsidRPr="0097493D" w:rsidRDefault="00BC45DD" w:rsidP="005B4ABA">
            <w:pPr>
              <w:pStyle w:val="Heading1"/>
              <w:jc w:val="left"/>
              <w:rPr>
                <w:rFonts w:ascii="Times New (W1)" w:hAnsi="Times New (W1)"/>
                <w:caps w:val="0"/>
                <w:sz w:val="24"/>
                <w:szCs w:val="24"/>
              </w:rPr>
            </w:pPr>
            <w:bookmarkStart w:id="455" w:name="_Toc346183446"/>
            <w:r w:rsidRPr="0097493D">
              <w:rPr>
                <w:rFonts w:ascii="Times New (W1)" w:hAnsi="Times New (W1)"/>
                <w:caps w:val="0"/>
                <w:sz w:val="24"/>
                <w:szCs w:val="24"/>
              </w:rPr>
              <w:t>Sec. 110.160.</w:t>
            </w:r>
            <w:r w:rsidRPr="0097493D">
              <w:rPr>
                <w:rFonts w:ascii="Times New (W1)" w:hAnsi="Times New (W1)"/>
                <w:caps w:val="0"/>
                <w:sz w:val="24"/>
                <w:szCs w:val="24"/>
              </w:rPr>
              <w:tab/>
            </w:r>
            <w:ins w:id="456" w:author="Secheli, Christine" w:date="2018-07-11T10:14:00Z">
              <w:r w:rsidR="005B4ABA">
                <w:rPr>
                  <w:rFonts w:ascii="Times New (W1)" w:hAnsi="Times New (W1)"/>
                  <w:caps w:val="0"/>
                  <w:sz w:val="24"/>
                  <w:szCs w:val="24"/>
                </w:rPr>
                <w:t>Reserved.</w:t>
              </w:r>
            </w:ins>
            <w:del w:id="457" w:author="Secheli, Christine" w:date="2018-07-11T10:14:00Z">
              <w:r w:rsidRPr="0097493D" w:rsidDel="005B4ABA">
                <w:rPr>
                  <w:rFonts w:ascii="Times New (W1)" w:hAnsi="Times New (W1)"/>
                  <w:caps w:val="0"/>
                  <w:sz w:val="24"/>
                  <w:szCs w:val="24"/>
                </w:rPr>
                <w:delText>Medical Waste Permit and Inspection Fees</w:delText>
              </w:r>
            </w:del>
            <w:bookmarkEnd w:id="455"/>
          </w:p>
        </w:tc>
      </w:tr>
      <w:tr w:rsidR="00BC45DD" w:rsidRPr="0097493D" w14:paraId="13E2EFCD" w14:textId="77777777" w:rsidTr="00476AA6">
        <w:trPr>
          <w:jc w:val="center"/>
        </w:trPr>
        <w:tc>
          <w:tcPr>
            <w:tcW w:w="9360" w:type="dxa"/>
            <w:gridSpan w:val="9"/>
          </w:tcPr>
          <w:p w14:paraId="13E2EFCC" w14:textId="29CF71B5" w:rsidR="00BC45DD" w:rsidRPr="0097493D" w:rsidRDefault="00BC45DD" w:rsidP="00BC45DD">
            <w:pPr>
              <w:rPr>
                <w:rFonts w:ascii="Times New Roman" w:hAnsi="Times New Roman"/>
                <w:sz w:val="24"/>
                <w:szCs w:val="24"/>
              </w:rPr>
            </w:pPr>
            <w:del w:id="458" w:author="Secheli, Christine" w:date="2018-07-11T10:14:00Z">
              <w:r w:rsidRPr="0097493D" w:rsidDel="005B4ABA">
                <w:rPr>
                  <w:rFonts w:ascii="Times New Roman" w:hAnsi="Times New Roman"/>
                  <w:spacing w:val="-3"/>
                  <w:sz w:val="24"/>
                  <w:szCs w:val="24"/>
                </w:rPr>
                <w:delText>The fees for inspections and permits for medical waste generators, facilities and transfer stations shall be as follows:</w:delText>
              </w:r>
            </w:del>
          </w:p>
        </w:tc>
      </w:tr>
      <w:tr w:rsidR="00BC45DD" w:rsidRPr="0097493D" w14:paraId="13E2EFD3" w14:textId="77777777" w:rsidTr="00DC26D4">
        <w:trPr>
          <w:tblHeader/>
          <w:jc w:val="center"/>
        </w:trPr>
        <w:tc>
          <w:tcPr>
            <w:tcW w:w="638" w:type="dxa"/>
          </w:tcPr>
          <w:p w14:paraId="13E2EFCE"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EFCF"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EFD0" w14:textId="77777777" w:rsidR="00BC45DD" w:rsidRPr="0097493D" w:rsidRDefault="00BC45DD" w:rsidP="00BC45DD">
            <w:pPr>
              <w:keepNext/>
              <w:jc w:val="right"/>
              <w:rPr>
                <w:rFonts w:ascii="Times New Roman" w:hAnsi="Times New Roman"/>
                <w:sz w:val="24"/>
                <w:szCs w:val="24"/>
              </w:rPr>
            </w:pPr>
          </w:p>
        </w:tc>
        <w:tc>
          <w:tcPr>
            <w:tcW w:w="1260" w:type="dxa"/>
            <w:gridSpan w:val="2"/>
          </w:tcPr>
          <w:p w14:paraId="13E2EFD1" w14:textId="77777777" w:rsidR="00BC45DD" w:rsidRPr="0097493D" w:rsidRDefault="00BC45DD" w:rsidP="00BC45DD">
            <w:pPr>
              <w:keepNext/>
              <w:jc w:val="right"/>
              <w:rPr>
                <w:rFonts w:ascii="Times New Roman" w:hAnsi="Times New Roman"/>
                <w:sz w:val="24"/>
                <w:szCs w:val="24"/>
              </w:rPr>
            </w:pPr>
          </w:p>
        </w:tc>
        <w:tc>
          <w:tcPr>
            <w:tcW w:w="1242" w:type="dxa"/>
          </w:tcPr>
          <w:p w14:paraId="13E2EFD2" w14:textId="77777777" w:rsidR="00BC45DD" w:rsidRPr="0097493D" w:rsidRDefault="00BC45DD" w:rsidP="00BC45DD">
            <w:pPr>
              <w:keepNext/>
              <w:jc w:val="right"/>
              <w:rPr>
                <w:rFonts w:ascii="Times New Roman" w:hAnsi="Times New Roman"/>
                <w:sz w:val="24"/>
                <w:szCs w:val="24"/>
              </w:rPr>
            </w:pPr>
          </w:p>
        </w:tc>
      </w:tr>
      <w:tr w:rsidR="00BC45DD" w:rsidRPr="0097493D" w14:paraId="13E2EFD9" w14:textId="77777777" w:rsidTr="00DC26D4">
        <w:trPr>
          <w:jc w:val="center"/>
        </w:trPr>
        <w:tc>
          <w:tcPr>
            <w:tcW w:w="638" w:type="dxa"/>
          </w:tcPr>
          <w:p w14:paraId="13E2EFD4"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D5" w14:textId="5EFE587A" w:rsidR="00BC45DD" w:rsidRPr="0097493D" w:rsidRDefault="00BC45DD" w:rsidP="00BC45DD">
            <w:pPr>
              <w:rPr>
                <w:rFonts w:ascii="Times New Roman" w:hAnsi="Times New Roman"/>
                <w:sz w:val="24"/>
                <w:szCs w:val="24"/>
              </w:rPr>
            </w:pPr>
            <w:del w:id="459" w:author="Secheli, Christine" w:date="2018-07-11T10:14:00Z">
              <w:r w:rsidRPr="0097493D" w:rsidDel="005B4ABA">
                <w:rPr>
                  <w:rFonts w:ascii="Times New Roman" w:hAnsi="Times New Roman"/>
                  <w:spacing w:val="-3"/>
                  <w:sz w:val="24"/>
                  <w:szCs w:val="24"/>
                </w:rPr>
                <w:delText>Large Quantity Generators who produce 200 pounds or more of medical waste per month:</w:delText>
              </w:r>
            </w:del>
          </w:p>
        </w:tc>
        <w:tc>
          <w:tcPr>
            <w:tcW w:w="1191" w:type="dxa"/>
            <w:gridSpan w:val="3"/>
          </w:tcPr>
          <w:p w14:paraId="13E2EFD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D7" w14:textId="334451AE" w:rsidR="00BC45DD" w:rsidRPr="0097493D" w:rsidRDefault="00BC45DD" w:rsidP="00BC45DD">
            <w:pPr>
              <w:jc w:val="right"/>
              <w:rPr>
                <w:rFonts w:ascii="Times New Roman" w:hAnsi="Times New Roman"/>
                <w:sz w:val="24"/>
                <w:szCs w:val="24"/>
              </w:rPr>
            </w:pPr>
            <w:del w:id="460" w:author="Secheli, Christine" w:date="2018-07-11T10:14:00Z">
              <w:r w:rsidRPr="0097493D" w:rsidDel="005B4ABA">
                <w:rPr>
                  <w:rFonts w:ascii="Times New Roman" w:hAnsi="Times New Roman"/>
                  <w:spacing w:val="-3"/>
                  <w:sz w:val="24"/>
                  <w:szCs w:val="24"/>
                </w:rPr>
                <w:delText>$3</w:delText>
              </w:r>
              <w:r w:rsidDel="005B4ABA">
                <w:rPr>
                  <w:rFonts w:ascii="Times New Roman" w:hAnsi="Times New Roman"/>
                  <w:spacing w:val="-3"/>
                  <w:sz w:val="24"/>
                  <w:szCs w:val="24"/>
                </w:rPr>
                <w:delText>94</w:delText>
              </w:r>
              <w:r w:rsidRPr="0097493D" w:rsidDel="005B4ABA">
                <w:rPr>
                  <w:rFonts w:ascii="Times New Roman" w:hAnsi="Times New Roman"/>
                  <w:spacing w:val="-3"/>
                  <w:sz w:val="24"/>
                  <w:szCs w:val="24"/>
                </w:rPr>
                <w:delText>.00</w:delText>
              </w:r>
            </w:del>
          </w:p>
        </w:tc>
        <w:tc>
          <w:tcPr>
            <w:tcW w:w="1242" w:type="dxa"/>
          </w:tcPr>
          <w:p w14:paraId="13E2EFD8" w14:textId="7C183C7C" w:rsidR="00BC45DD" w:rsidRPr="0097493D" w:rsidRDefault="00BC45DD" w:rsidP="00BC45DD">
            <w:pPr>
              <w:jc w:val="right"/>
              <w:rPr>
                <w:rFonts w:ascii="Times New Roman" w:hAnsi="Times New Roman"/>
                <w:sz w:val="24"/>
                <w:szCs w:val="24"/>
              </w:rPr>
            </w:pPr>
          </w:p>
        </w:tc>
      </w:tr>
      <w:tr w:rsidR="00BC45DD" w:rsidRPr="0097493D" w14:paraId="13E2EFDF" w14:textId="77777777" w:rsidTr="00DC26D4">
        <w:trPr>
          <w:jc w:val="center"/>
        </w:trPr>
        <w:tc>
          <w:tcPr>
            <w:tcW w:w="638" w:type="dxa"/>
          </w:tcPr>
          <w:p w14:paraId="13E2EFDA" w14:textId="77777777" w:rsidR="00BC45DD" w:rsidRPr="0097493D" w:rsidRDefault="00BC45DD" w:rsidP="00BC45DD">
            <w:pPr>
              <w:jc w:val="center"/>
              <w:rPr>
                <w:rFonts w:ascii="Times New Roman" w:hAnsi="Times New Roman"/>
                <w:sz w:val="24"/>
                <w:szCs w:val="24"/>
              </w:rPr>
            </w:pPr>
          </w:p>
        </w:tc>
        <w:tc>
          <w:tcPr>
            <w:tcW w:w="5029" w:type="dxa"/>
            <w:gridSpan w:val="2"/>
          </w:tcPr>
          <w:p w14:paraId="13E2EFDB" w14:textId="77777777" w:rsidR="00BC45DD" w:rsidRPr="0097493D" w:rsidRDefault="00BC45DD" w:rsidP="00BC45DD">
            <w:pPr>
              <w:rPr>
                <w:rFonts w:ascii="Times New Roman" w:hAnsi="Times New Roman"/>
                <w:sz w:val="24"/>
                <w:szCs w:val="24"/>
              </w:rPr>
            </w:pPr>
          </w:p>
        </w:tc>
        <w:tc>
          <w:tcPr>
            <w:tcW w:w="1191" w:type="dxa"/>
            <w:gridSpan w:val="3"/>
          </w:tcPr>
          <w:p w14:paraId="13E2EFDC" w14:textId="77777777" w:rsidR="00BC45DD" w:rsidRPr="0097493D" w:rsidRDefault="00BC45DD" w:rsidP="00BC45DD">
            <w:pPr>
              <w:rPr>
                <w:rFonts w:ascii="Times New Roman" w:hAnsi="Times New Roman"/>
                <w:strike/>
                <w:sz w:val="24"/>
                <w:szCs w:val="24"/>
              </w:rPr>
            </w:pPr>
          </w:p>
        </w:tc>
        <w:tc>
          <w:tcPr>
            <w:tcW w:w="1260" w:type="dxa"/>
            <w:gridSpan w:val="2"/>
          </w:tcPr>
          <w:p w14:paraId="13E2EFDD" w14:textId="77777777" w:rsidR="00BC45DD" w:rsidRPr="0097493D" w:rsidRDefault="00BC45DD" w:rsidP="00BC45DD">
            <w:pPr>
              <w:jc w:val="right"/>
              <w:rPr>
                <w:rFonts w:ascii="Times New Roman" w:hAnsi="Times New Roman"/>
                <w:sz w:val="24"/>
                <w:szCs w:val="24"/>
              </w:rPr>
            </w:pPr>
          </w:p>
        </w:tc>
        <w:tc>
          <w:tcPr>
            <w:tcW w:w="1242" w:type="dxa"/>
          </w:tcPr>
          <w:p w14:paraId="13E2EFDE" w14:textId="77777777" w:rsidR="00BC45DD" w:rsidRPr="0097493D" w:rsidRDefault="00BC45DD" w:rsidP="00BC45DD">
            <w:pPr>
              <w:rPr>
                <w:rFonts w:ascii="Times New Roman" w:hAnsi="Times New Roman"/>
                <w:sz w:val="24"/>
                <w:szCs w:val="24"/>
              </w:rPr>
            </w:pPr>
          </w:p>
        </w:tc>
      </w:tr>
      <w:tr w:rsidR="00BC45DD" w:rsidRPr="0097493D" w14:paraId="13E2EFE5" w14:textId="77777777" w:rsidTr="00DC26D4">
        <w:trPr>
          <w:jc w:val="center"/>
        </w:trPr>
        <w:tc>
          <w:tcPr>
            <w:tcW w:w="638" w:type="dxa"/>
          </w:tcPr>
          <w:p w14:paraId="13E2EFE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E1" w14:textId="27E76017" w:rsidR="00BC45DD" w:rsidRPr="0097493D" w:rsidRDefault="00BC45DD" w:rsidP="00BC45DD">
            <w:pPr>
              <w:rPr>
                <w:rFonts w:ascii="Times New Roman" w:hAnsi="Times New Roman"/>
                <w:sz w:val="24"/>
                <w:szCs w:val="24"/>
              </w:rPr>
            </w:pPr>
            <w:del w:id="461" w:author="Secheli, Christine" w:date="2018-07-11T10:14:00Z">
              <w:r w:rsidRPr="0097493D" w:rsidDel="005B4ABA">
                <w:rPr>
                  <w:rFonts w:ascii="Times New Roman" w:hAnsi="Times New Roman"/>
                  <w:spacing w:val="-3"/>
                  <w:sz w:val="24"/>
                  <w:szCs w:val="24"/>
                </w:rPr>
                <w:delText xml:space="preserve">Large Quantity Generators With On-Site Treatment Facilities who produce </w:delText>
              </w:r>
              <w:r w:rsidRPr="0097493D" w:rsidDel="005B4ABA">
                <w:rPr>
                  <w:rFonts w:ascii="Times New Roman" w:hAnsi="Times New Roman"/>
                  <w:sz w:val="24"/>
                  <w:szCs w:val="24"/>
                </w:rPr>
                <w:delText>200 pounds or more per month and treat part or all medical waste on-site:</w:delText>
              </w:r>
            </w:del>
          </w:p>
        </w:tc>
        <w:tc>
          <w:tcPr>
            <w:tcW w:w="1191" w:type="dxa"/>
            <w:gridSpan w:val="3"/>
          </w:tcPr>
          <w:p w14:paraId="13E2EFE2"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3" w14:textId="76F39198" w:rsidR="00BC45DD" w:rsidRPr="0097493D" w:rsidRDefault="00BC45DD" w:rsidP="00BC45DD">
            <w:pPr>
              <w:jc w:val="right"/>
              <w:rPr>
                <w:rFonts w:ascii="Times New Roman" w:hAnsi="Times New Roman"/>
                <w:sz w:val="24"/>
                <w:szCs w:val="24"/>
              </w:rPr>
            </w:pPr>
            <w:del w:id="462" w:author="Secheli, Christine" w:date="2018-07-11T10:14:00Z">
              <w:r w:rsidRPr="0097493D" w:rsidDel="005B4ABA">
                <w:rPr>
                  <w:rFonts w:ascii="Times New Roman" w:hAnsi="Times New Roman"/>
                  <w:sz w:val="24"/>
                  <w:szCs w:val="24"/>
                </w:rPr>
                <w:delText>$4</w:delText>
              </w:r>
              <w:r w:rsidDel="005B4ABA">
                <w:rPr>
                  <w:rFonts w:ascii="Times New Roman" w:hAnsi="Times New Roman"/>
                  <w:sz w:val="24"/>
                  <w:szCs w:val="24"/>
                </w:rPr>
                <w:delText>95</w:delText>
              </w:r>
              <w:r w:rsidRPr="0097493D" w:rsidDel="005B4ABA">
                <w:rPr>
                  <w:rFonts w:ascii="Times New Roman" w:hAnsi="Times New Roman"/>
                  <w:sz w:val="24"/>
                  <w:szCs w:val="24"/>
                </w:rPr>
                <w:delText>.00</w:delText>
              </w:r>
            </w:del>
          </w:p>
        </w:tc>
        <w:tc>
          <w:tcPr>
            <w:tcW w:w="1242" w:type="dxa"/>
          </w:tcPr>
          <w:p w14:paraId="13E2EFE4" w14:textId="48D54A8C" w:rsidR="00BC45DD" w:rsidRPr="0097493D" w:rsidRDefault="00BC45DD" w:rsidP="00BC45DD">
            <w:pPr>
              <w:jc w:val="right"/>
              <w:rPr>
                <w:rFonts w:ascii="Times New Roman" w:hAnsi="Times New Roman"/>
                <w:sz w:val="24"/>
                <w:szCs w:val="24"/>
              </w:rPr>
            </w:pPr>
          </w:p>
        </w:tc>
      </w:tr>
      <w:tr w:rsidR="00BC45DD" w:rsidRPr="0097493D" w14:paraId="13E2EFEB" w14:textId="77777777" w:rsidTr="00DC26D4">
        <w:trPr>
          <w:jc w:val="center"/>
        </w:trPr>
        <w:tc>
          <w:tcPr>
            <w:tcW w:w="638" w:type="dxa"/>
          </w:tcPr>
          <w:p w14:paraId="13E2EFE6" w14:textId="77777777" w:rsidR="00BC45DD" w:rsidRPr="0097493D" w:rsidRDefault="00BC45DD" w:rsidP="00BC45DD">
            <w:pPr>
              <w:jc w:val="center"/>
              <w:rPr>
                <w:rFonts w:ascii="Times New Roman" w:hAnsi="Times New Roman"/>
                <w:sz w:val="24"/>
                <w:szCs w:val="24"/>
              </w:rPr>
            </w:pPr>
          </w:p>
        </w:tc>
        <w:tc>
          <w:tcPr>
            <w:tcW w:w="5029" w:type="dxa"/>
            <w:gridSpan w:val="2"/>
          </w:tcPr>
          <w:p w14:paraId="13E2EFE7" w14:textId="77777777" w:rsidR="00BC45DD" w:rsidRPr="0097493D" w:rsidRDefault="00BC45DD" w:rsidP="00BC45DD">
            <w:pPr>
              <w:rPr>
                <w:rFonts w:ascii="Times New Roman" w:hAnsi="Times New Roman"/>
                <w:sz w:val="24"/>
                <w:szCs w:val="24"/>
              </w:rPr>
            </w:pPr>
          </w:p>
        </w:tc>
        <w:tc>
          <w:tcPr>
            <w:tcW w:w="1191" w:type="dxa"/>
            <w:gridSpan w:val="3"/>
          </w:tcPr>
          <w:p w14:paraId="13E2EFE8"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9" w14:textId="77777777" w:rsidR="00BC45DD" w:rsidRPr="0097493D" w:rsidRDefault="00BC45DD" w:rsidP="00BC45DD">
            <w:pPr>
              <w:jc w:val="right"/>
              <w:rPr>
                <w:rFonts w:ascii="Times New Roman" w:hAnsi="Times New Roman"/>
                <w:sz w:val="24"/>
                <w:szCs w:val="24"/>
              </w:rPr>
            </w:pPr>
          </w:p>
        </w:tc>
        <w:tc>
          <w:tcPr>
            <w:tcW w:w="1242" w:type="dxa"/>
          </w:tcPr>
          <w:p w14:paraId="13E2EFEA" w14:textId="77777777" w:rsidR="00BC45DD" w:rsidRPr="0097493D" w:rsidRDefault="00BC45DD" w:rsidP="00BC45DD">
            <w:pPr>
              <w:jc w:val="right"/>
              <w:rPr>
                <w:rFonts w:ascii="Times New Roman" w:hAnsi="Times New Roman"/>
                <w:sz w:val="24"/>
                <w:szCs w:val="24"/>
              </w:rPr>
            </w:pPr>
          </w:p>
        </w:tc>
      </w:tr>
      <w:tr w:rsidR="00BC45DD" w:rsidRPr="0097493D" w14:paraId="13E2EFF1" w14:textId="77777777" w:rsidTr="00DC26D4">
        <w:trPr>
          <w:jc w:val="center"/>
        </w:trPr>
        <w:tc>
          <w:tcPr>
            <w:tcW w:w="638" w:type="dxa"/>
          </w:tcPr>
          <w:p w14:paraId="13E2EFE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EFED" w14:textId="65628117" w:rsidR="00BC45DD" w:rsidRPr="0097493D" w:rsidRDefault="00BC45DD" w:rsidP="00BC45DD">
            <w:pPr>
              <w:rPr>
                <w:rFonts w:ascii="Times New Roman" w:hAnsi="Times New Roman"/>
                <w:sz w:val="24"/>
                <w:szCs w:val="24"/>
              </w:rPr>
            </w:pPr>
            <w:del w:id="463" w:author="Secheli, Christine" w:date="2018-07-11T10:14:00Z">
              <w:r w:rsidRPr="0097493D" w:rsidDel="005B4ABA">
                <w:rPr>
                  <w:rFonts w:ascii="Times New Roman" w:hAnsi="Times New Roman"/>
                  <w:spacing w:val="-3"/>
                  <w:sz w:val="24"/>
                  <w:szCs w:val="24"/>
                </w:rPr>
                <w:delText>Transfer Stations that are an off-site location where medical waste is stored or transferred:</w:delText>
              </w:r>
            </w:del>
          </w:p>
        </w:tc>
        <w:tc>
          <w:tcPr>
            <w:tcW w:w="1191" w:type="dxa"/>
            <w:gridSpan w:val="3"/>
          </w:tcPr>
          <w:p w14:paraId="13E2EFEE"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F" w14:textId="029D3E0F" w:rsidR="00BC45DD" w:rsidRPr="0097493D" w:rsidRDefault="00BC45DD" w:rsidP="00BC45DD">
            <w:pPr>
              <w:jc w:val="right"/>
              <w:rPr>
                <w:rFonts w:ascii="Times New Roman" w:hAnsi="Times New Roman"/>
                <w:sz w:val="24"/>
                <w:szCs w:val="24"/>
              </w:rPr>
            </w:pPr>
            <w:del w:id="464" w:author="Secheli, Christine" w:date="2018-07-11T10:14:00Z">
              <w:r w:rsidRPr="0097493D" w:rsidDel="005B4ABA">
                <w:rPr>
                  <w:rFonts w:ascii="Times New Roman" w:hAnsi="Times New Roman"/>
                  <w:spacing w:val="-3"/>
                  <w:sz w:val="24"/>
                  <w:szCs w:val="24"/>
                </w:rPr>
                <w:delText>$</w:delText>
              </w:r>
              <w:r w:rsidDel="005B4ABA">
                <w:rPr>
                  <w:rFonts w:ascii="Times New Roman" w:hAnsi="Times New Roman"/>
                  <w:spacing w:val="-3"/>
                  <w:sz w:val="24"/>
                  <w:szCs w:val="24"/>
                </w:rPr>
                <w:delText>401</w:delText>
              </w:r>
              <w:r w:rsidRPr="0097493D" w:rsidDel="005B4ABA">
                <w:rPr>
                  <w:rFonts w:ascii="Times New Roman" w:hAnsi="Times New Roman"/>
                  <w:spacing w:val="-3"/>
                  <w:sz w:val="24"/>
                  <w:szCs w:val="24"/>
                </w:rPr>
                <w:delText>.00</w:delText>
              </w:r>
            </w:del>
          </w:p>
        </w:tc>
        <w:tc>
          <w:tcPr>
            <w:tcW w:w="1242" w:type="dxa"/>
          </w:tcPr>
          <w:p w14:paraId="13E2EFF0" w14:textId="3999AD1C" w:rsidR="00BC45DD" w:rsidRPr="0097493D" w:rsidRDefault="00BC45DD" w:rsidP="00BC45DD">
            <w:pPr>
              <w:jc w:val="right"/>
              <w:rPr>
                <w:rFonts w:ascii="Times New Roman" w:hAnsi="Times New Roman"/>
                <w:sz w:val="24"/>
                <w:szCs w:val="24"/>
              </w:rPr>
            </w:pPr>
          </w:p>
        </w:tc>
      </w:tr>
      <w:tr w:rsidR="00BC45DD" w:rsidRPr="0097493D" w14:paraId="13E2EFF7" w14:textId="77777777" w:rsidTr="00DC26D4">
        <w:trPr>
          <w:jc w:val="center"/>
        </w:trPr>
        <w:tc>
          <w:tcPr>
            <w:tcW w:w="638" w:type="dxa"/>
          </w:tcPr>
          <w:p w14:paraId="13E2EFF2" w14:textId="77777777" w:rsidR="00BC45DD" w:rsidRPr="0097493D" w:rsidRDefault="00BC45DD" w:rsidP="00BC45DD">
            <w:pPr>
              <w:jc w:val="center"/>
              <w:rPr>
                <w:rFonts w:ascii="Times New Roman" w:hAnsi="Times New Roman"/>
                <w:sz w:val="24"/>
                <w:szCs w:val="24"/>
              </w:rPr>
            </w:pPr>
          </w:p>
        </w:tc>
        <w:tc>
          <w:tcPr>
            <w:tcW w:w="5029" w:type="dxa"/>
            <w:gridSpan w:val="2"/>
          </w:tcPr>
          <w:p w14:paraId="13E2EFF3" w14:textId="77777777" w:rsidR="00BC45DD" w:rsidRPr="0097493D" w:rsidRDefault="00BC45DD" w:rsidP="00BC45DD">
            <w:pPr>
              <w:rPr>
                <w:rFonts w:ascii="Times New Roman" w:hAnsi="Times New Roman"/>
                <w:sz w:val="24"/>
                <w:szCs w:val="24"/>
              </w:rPr>
            </w:pPr>
          </w:p>
        </w:tc>
        <w:tc>
          <w:tcPr>
            <w:tcW w:w="1191" w:type="dxa"/>
            <w:gridSpan w:val="3"/>
          </w:tcPr>
          <w:p w14:paraId="13E2EFF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F5" w14:textId="77777777" w:rsidR="00BC45DD" w:rsidRPr="0097493D" w:rsidRDefault="00BC45DD" w:rsidP="00BC45DD">
            <w:pPr>
              <w:jc w:val="right"/>
              <w:rPr>
                <w:rFonts w:ascii="Times New Roman" w:hAnsi="Times New Roman"/>
                <w:sz w:val="24"/>
                <w:szCs w:val="24"/>
              </w:rPr>
            </w:pPr>
          </w:p>
        </w:tc>
        <w:tc>
          <w:tcPr>
            <w:tcW w:w="1242" w:type="dxa"/>
          </w:tcPr>
          <w:p w14:paraId="13E2EFF6" w14:textId="77777777" w:rsidR="00BC45DD" w:rsidRPr="0097493D" w:rsidRDefault="00BC45DD" w:rsidP="00BC45DD">
            <w:pPr>
              <w:jc w:val="right"/>
              <w:rPr>
                <w:rFonts w:ascii="Times New Roman" w:hAnsi="Times New Roman"/>
                <w:sz w:val="24"/>
                <w:szCs w:val="24"/>
              </w:rPr>
            </w:pPr>
          </w:p>
        </w:tc>
      </w:tr>
      <w:tr w:rsidR="00BC45DD" w:rsidRPr="0097493D" w14:paraId="13E2EFFD" w14:textId="77777777" w:rsidTr="00DC26D4">
        <w:trPr>
          <w:jc w:val="center"/>
        </w:trPr>
        <w:tc>
          <w:tcPr>
            <w:tcW w:w="638" w:type="dxa"/>
          </w:tcPr>
          <w:p w14:paraId="13E2EFF8"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F9" w14:textId="30789F8B" w:rsidR="00BC45DD" w:rsidRPr="0097493D" w:rsidRDefault="00BC45DD" w:rsidP="00BC45DD">
            <w:pPr>
              <w:rPr>
                <w:rFonts w:ascii="Times New Roman" w:hAnsi="Times New Roman"/>
                <w:sz w:val="24"/>
                <w:szCs w:val="24"/>
              </w:rPr>
            </w:pPr>
            <w:del w:id="465" w:author="Secheli, Christine" w:date="2018-07-11T10:14:00Z">
              <w:r w:rsidRPr="0097493D" w:rsidDel="005B4ABA">
                <w:rPr>
                  <w:rFonts w:ascii="Times New Roman" w:hAnsi="Times New Roman"/>
                  <w:sz w:val="24"/>
                  <w:szCs w:val="24"/>
                </w:rPr>
                <w:delText>Common Storage Facilities which are sites designated as medical waste as a storage area for untreated medical waste and used in common by more than one small quantity generator:</w:delText>
              </w:r>
            </w:del>
          </w:p>
        </w:tc>
        <w:tc>
          <w:tcPr>
            <w:tcW w:w="1191" w:type="dxa"/>
            <w:gridSpan w:val="3"/>
          </w:tcPr>
          <w:p w14:paraId="13E2EFF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FB" w14:textId="71DA5EA0" w:rsidR="00BC45DD" w:rsidRPr="0097493D" w:rsidRDefault="00BC45DD" w:rsidP="00BC45DD">
            <w:pPr>
              <w:jc w:val="right"/>
              <w:rPr>
                <w:rFonts w:ascii="Times New Roman" w:hAnsi="Times New Roman"/>
                <w:sz w:val="24"/>
                <w:szCs w:val="24"/>
              </w:rPr>
            </w:pPr>
            <w:del w:id="466" w:author="Secheli, Christine" w:date="2018-07-11T10:14:00Z">
              <w:r w:rsidRPr="0097493D" w:rsidDel="005B4ABA">
                <w:rPr>
                  <w:rFonts w:ascii="Times New Roman" w:hAnsi="Times New Roman"/>
                  <w:spacing w:val="-3"/>
                  <w:sz w:val="24"/>
                  <w:szCs w:val="24"/>
                </w:rPr>
                <w:delText>$2</w:delText>
              </w:r>
              <w:r w:rsidDel="005B4ABA">
                <w:rPr>
                  <w:rFonts w:ascii="Times New Roman" w:hAnsi="Times New Roman"/>
                  <w:spacing w:val="-3"/>
                  <w:sz w:val="24"/>
                  <w:szCs w:val="24"/>
                </w:rPr>
                <w:delText>98</w:delText>
              </w:r>
              <w:r w:rsidRPr="0097493D" w:rsidDel="005B4ABA">
                <w:rPr>
                  <w:rFonts w:ascii="Times New Roman" w:hAnsi="Times New Roman"/>
                  <w:spacing w:val="-3"/>
                  <w:sz w:val="24"/>
                  <w:szCs w:val="24"/>
                </w:rPr>
                <w:delText>.00</w:delText>
              </w:r>
            </w:del>
          </w:p>
        </w:tc>
        <w:tc>
          <w:tcPr>
            <w:tcW w:w="1242" w:type="dxa"/>
          </w:tcPr>
          <w:p w14:paraId="13E2EFFC" w14:textId="5792D340" w:rsidR="00BC45DD" w:rsidRPr="0097493D" w:rsidRDefault="00BC45DD" w:rsidP="00BC45DD">
            <w:pPr>
              <w:jc w:val="right"/>
              <w:rPr>
                <w:rFonts w:ascii="Times New Roman" w:hAnsi="Times New Roman"/>
                <w:sz w:val="24"/>
                <w:szCs w:val="24"/>
              </w:rPr>
            </w:pPr>
          </w:p>
        </w:tc>
      </w:tr>
      <w:tr w:rsidR="00BC45DD" w:rsidRPr="0097493D" w14:paraId="13E2F003" w14:textId="77777777" w:rsidTr="00DC26D4">
        <w:trPr>
          <w:jc w:val="center"/>
        </w:trPr>
        <w:tc>
          <w:tcPr>
            <w:tcW w:w="638" w:type="dxa"/>
          </w:tcPr>
          <w:p w14:paraId="13E2EFFE" w14:textId="77777777" w:rsidR="00BC45DD" w:rsidRPr="0097493D" w:rsidRDefault="00BC45DD" w:rsidP="00BC45DD">
            <w:pPr>
              <w:jc w:val="center"/>
              <w:rPr>
                <w:rFonts w:ascii="Times New Roman" w:hAnsi="Times New Roman"/>
                <w:sz w:val="24"/>
                <w:szCs w:val="24"/>
              </w:rPr>
            </w:pPr>
          </w:p>
        </w:tc>
        <w:tc>
          <w:tcPr>
            <w:tcW w:w="5029" w:type="dxa"/>
            <w:gridSpan w:val="2"/>
          </w:tcPr>
          <w:p w14:paraId="13E2EFFF" w14:textId="77777777" w:rsidR="00BC45DD" w:rsidRPr="0097493D" w:rsidRDefault="00BC45DD" w:rsidP="00BC45DD">
            <w:pPr>
              <w:rPr>
                <w:rFonts w:ascii="Times New Roman" w:hAnsi="Times New Roman"/>
                <w:sz w:val="24"/>
                <w:szCs w:val="24"/>
              </w:rPr>
            </w:pPr>
          </w:p>
        </w:tc>
        <w:tc>
          <w:tcPr>
            <w:tcW w:w="1191" w:type="dxa"/>
            <w:gridSpan w:val="3"/>
          </w:tcPr>
          <w:p w14:paraId="13E2F000"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1" w14:textId="77777777" w:rsidR="00BC45DD" w:rsidRPr="0097493D" w:rsidRDefault="00BC45DD" w:rsidP="00BC45DD">
            <w:pPr>
              <w:jc w:val="right"/>
              <w:rPr>
                <w:rFonts w:ascii="Times New Roman" w:hAnsi="Times New Roman"/>
                <w:sz w:val="24"/>
                <w:szCs w:val="24"/>
              </w:rPr>
            </w:pPr>
          </w:p>
        </w:tc>
        <w:tc>
          <w:tcPr>
            <w:tcW w:w="1242" w:type="dxa"/>
          </w:tcPr>
          <w:p w14:paraId="13E2F002" w14:textId="77777777" w:rsidR="00BC45DD" w:rsidRPr="0097493D" w:rsidRDefault="00BC45DD" w:rsidP="00BC45DD">
            <w:pPr>
              <w:jc w:val="right"/>
              <w:rPr>
                <w:rFonts w:ascii="Times New Roman" w:hAnsi="Times New Roman"/>
                <w:sz w:val="24"/>
                <w:szCs w:val="24"/>
              </w:rPr>
            </w:pPr>
          </w:p>
        </w:tc>
      </w:tr>
      <w:tr w:rsidR="00BC45DD" w:rsidRPr="0097493D" w14:paraId="13E2F009" w14:textId="77777777" w:rsidTr="00DC26D4">
        <w:trPr>
          <w:jc w:val="center"/>
        </w:trPr>
        <w:tc>
          <w:tcPr>
            <w:tcW w:w="638" w:type="dxa"/>
          </w:tcPr>
          <w:p w14:paraId="13E2F004"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05" w14:textId="5332978E" w:rsidR="00BC45DD" w:rsidRPr="0097493D" w:rsidRDefault="00BC45DD" w:rsidP="00BC45DD">
            <w:pPr>
              <w:rPr>
                <w:rFonts w:ascii="Times New Roman" w:hAnsi="Times New Roman"/>
                <w:sz w:val="24"/>
                <w:szCs w:val="24"/>
              </w:rPr>
            </w:pPr>
            <w:del w:id="467" w:author="Secheli, Christine" w:date="2018-07-11T10:14:00Z">
              <w:r w:rsidRPr="0097493D" w:rsidDel="005B4ABA">
                <w:rPr>
                  <w:rFonts w:ascii="Times New Roman" w:hAnsi="Times New Roman"/>
                  <w:spacing w:val="-3"/>
                  <w:sz w:val="24"/>
                  <w:szCs w:val="24"/>
                </w:rPr>
                <w:delText>Small Quantity Generator with On-Site Treatment which is a facility producing less than 200 pounds of waste per month and which treats all or a part of that medical waste on site:</w:delText>
              </w:r>
            </w:del>
          </w:p>
        </w:tc>
        <w:tc>
          <w:tcPr>
            <w:tcW w:w="1191" w:type="dxa"/>
            <w:gridSpan w:val="3"/>
          </w:tcPr>
          <w:p w14:paraId="13E2F00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7" w14:textId="01226110" w:rsidR="00BC45DD" w:rsidRPr="0097493D" w:rsidRDefault="00BC45DD" w:rsidP="00BC45DD">
            <w:pPr>
              <w:jc w:val="right"/>
              <w:rPr>
                <w:rFonts w:ascii="Times New Roman" w:hAnsi="Times New Roman"/>
                <w:sz w:val="24"/>
                <w:szCs w:val="24"/>
              </w:rPr>
            </w:pPr>
            <w:del w:id="468" w:author="Secheli, Christine" w:date="2018-07-11T10:14:00Z">
              <w:r w:rsidRPr="0097493D" w:rsidDel="005B4ABA">
                <w:rPr>
                  <w:rFonts w:ascii="Times New Roman" w:hAnsi="Times New Roman"/>
                  <w:spacing w:val="-3"/>
                  <w:sz w:val="24"/>
                  <w:szCs w:val="24"/>
                </w:rPr>
                <w:delText>$2</w:delText>
              </w:r>
              <w:r w:rsidDel="005B4ABA">
                <w:rPr>
                  <w:rFonts w:ascii="Times New Roman" w:hAnsi="Times New Roman"/>
                  <w:spacing w:val="-3"/>
                  <w:sz w:val="24"/>
                  <w:szCs w:val="24"/>
                </w:rPr>
                <w:delText>16</w:delText>
              </w:r>
              <w:r w:rsidRPr="0097493D" w:rsidDel="005B4ABA">
                <w:rPr>
                  <w:rFonts w:ascii="Times New Roman" w:hAnsi="Times New Roman"/>
                  <w:spacing w:val="-3"/>
                  <w:sz w:val="24"/>
                  <w:szCs w:val="24"/>
                </w:rPr>
                <w:delText>.00</w:delText>
              </w:r>
            </w:del>
          </w:p>
        </w:tc>
        <w:tc>
          <w:tcPr>
            <w:tcW w:w="1242" w:type="dxa"/>
          </w:tcPr>
          <w:p w14:paraId="13E2F008" w14:textId="36BF346A" w:rsidR="00BC45DD" w:rsidRPr="0097493D" w:rsidRDefault="00BC45DD" w:rsidP="00BC45DD">
            <w:pPr>
              <w:jc w:val="right"/>
              <w:rPr>
                <w:rFonts w:ascii="Times New Roman" w:hAnsi="Times New Roman"/>
                <w:sz w:val="24"/>
                <w:szCs w:val="24"/>
              </w:rPr>
            </w:pPr>
          </w:p>
        </w:tc>
      </w:tr>
      <w:tr w:rsidR="00BC45DD" w:rsidRPr="0097493D" w14:paraId="13E2F00F" w14:textId="77777777" w:rsidTr="00DC26D4">
        <w:trPr>
          <w:jc w:val="center"/>
        </w:trPr>
        <w:tc>
          <w:tcPr>
            <w:tcW w:w="638" w:type="dxa"/>
          </w:tcPr>
          <w:p w14:paraId="13E2F00A" w14:textId="77777777" w:rsidR="00BC45DD" w:rsidRPr="0097493D" w:rsidRDefault="00BC45DD" w:rsidP="00BC45DD">
            <w:pPr>
              <w:jc w:val="center"/>
              <w:rPr>
                <w:rFonts w:ascii="Times New Roman" w:hAnsi="Times New Roman"/>
                <w:sz w:val="24"/>
                <w:szCs w:val="24"/>
              </w:rPr>
            </w:pPr>
          </w:p>
        </w:tc>
        <w:tc>
          <w:tcPr>
            <w:tcW w:w="5029" w:type="dxa"/>
            <w:gridSpan w:val="2"/>
          </w:tcPr>
          <w:p w14:paraId="13E2F00B" w14:textId="77777777" w:rsidR="00BC45DD" w:rsidRPr="0097493D" w:rsidRDefault="00BC45DD" w:rsidP="00BC45DD">
            <w:pPr>
              <w:rPr>
                <w:rFonts w:ascii="Times New Roman" w:hAnsi="Times New Roman"/>
                <w:sz w:val="24"/>
                <w:szCs w:val="24"/>
              </w:rPr>
            </w:pPr>
          </w:p>
        </w:tc>
        <w:tc>
          <w:tcPr>
            <w:tcW w:w="1191" w:type="dxa"/>
            <w:gridSpan w:val="3"/>
          </w:tcPr>
          <w:p w14:paraId="13E2F00C"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D" w14:textId="77777777" w:rsidR="00BC45DD" w:rsidRPr="0097493D" w:rsidRDefault="00BC45DD" w:rsidP="00BC45DD">
            <w:pPr>
              <w:jc w:val="right"/>
              <w:rPr>
                <w:rFonts w:ascii="Times New Roman" w:hAnsi="Times New Roman"/>
                <w:sz w:val="24"/>
                <w:szCs w:val="24"/>
              </w:rPr>
            </w:pPr>
          </w:p>
        </w:tc>
        <w:tc>
          <w:tcPr>
            <w:tcW w:w="1242" w:type="dxa"/>
          </w:tcPr>
          <w:p w14:paraId="13E2F00E" w14:textId="77777777" w:rsidR="00BC45DD" w:rsidRPr="0097493D" w:rsidRDefault="00BC45DD" w:rsidP="00BC45DD">
            <w:pPr>
              <w:jc w:val="right"/>
              <w:rPr>
                <w:rFonts w:ascii="Times New Roman" w:hAnsi="Times New Roman"/>
                <w:sz w:val="24"/>
                <w:szCs w:val="24"/>
              </w:rPr>
            </w:pPr>
          </w:p>
        </w:tc>
      </w:tr>
      <w:tr w:rsidR="00BC45DD" w:rsidRPr="0097493D" w14:paraId="13E2F015" w14:textId="77777777" w:rsidTr="00DC26D4">
        <w:trPr>
          <w:jc w:val="center"/>
        </w:trPr>
        <w:tc>
          <w:tcPr>
            <w:tcW w:w="638" w:type="dxa"/>
          </w:tcPr>
          <w:p w14:paraId="13E2F01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11" w14:textId="6489F2A1" w:rsidR="00BC45DD" w:rsidRPr="0097493D" w:rsidRDefault="00BC45DD" w:rsidP="00BC45DD">
            <w:pPr>
              <w:rPr>
                <w:rFonts w:ascii="Times New Roman" w:hAnsi="Times New Roman"/>
                <w:sz w:val="24"/>
                <w:szCs w:val="24"/>
              </w:rPr>
            </w:pPr>
            <w:del w:id="469" w:author="Secheli, Christine" w:date="2018-07-11T10:14:00Z">
              <w:r w:rsidRPr="0097493D" w:rsidDel="005B4ABA">
                <w:rPr>
                  <w:rFonts w:ascii="Times New Roman" w:hAnsi="Times New Roman"/>
                  <w:spacing w:val="-3"/>
                  <w:sz w:val="24"/>
                  <w:szCs w:val="24"/>
                </w:rPr>
                <w:delText>Small Quantity Generator which Self-Hauls Medical Waste which produces less than 200 pounds of medical waste per month and self-hauls such waste to an approved facility or transfer station:</w:delText>
              </w:r>
            </w:del>
          </w:p>
        </w:tc>
        <w:tc>
          <w:tcPr>
            <w:tcW w:w="1191" w:type="dxa"/>
            <w:gridSpan w:val="3"/>
          </w:tcPr>
          <w:p w14:paraId="13E2F012"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3" w14:textId="2B1BCCBB" w:rsidR="00BC45DD" w:rsidRPr="0097493D" w:rsidRDefault="00BC45DD" w:rsidP="00BC45DD">
            <w:pPr>
              <w:jc w:val="right"/>
              <w:rPr>
                <w:rFonts w:ascii="Times New Roman" w:hAnsi="Times New Roman"/>
                <w:sz w:val="24"/>
                <w:szCs w:val="24"/>
              </w:rPr>
            </w:pPr>
            <w:del w:id="470" w:author="Secheli, Christine" w:date="2018-07-11T10:14:00Z">
              <w:r w:rsidDel="005B4ABA">
                <w:rPr>
                  <w:rFonts w:ascii="Times New Roman" w:hAnsi="Times New Roman"/>
                  <w:spacing w:val="-3"/>
                  <w:sz w:val="24"/>
                  <w:szCs w:val="24"/>
                </w:rPr>
                <w:delText>$</w:delText>
              </w:r>
              <w:r w:rsidRPr="0097493D" w:rsidDel="005B4ABA">
                <w:rPr>
                  <w:rFonts w:ascii="Times New Roman" w:hAnsi="Times New Roman"/>
                  <w:spacing w:val="-3"/>
                  <w:sz w:val="24"/>
                  <w:szCs w:val="24"/>
                </w:rPr>
                <w:delText>1</w:delText>
              </w:r>
              <w:r w:rsidDel="005B4ABA">
                <w:rPr>
                  <w:rFonts w:ascii="Times New Roman" w:hAnsi="Times New Roman"/>
                  <w:spacing w:val="-3"/>
                  <w:sz w:val="24"/>
                  <w:szCs w:val="24"/>
                </w:rPr>
                <w:delText>13</w:delText>
              </w:r>
              <w:r w:rsidRPr="0097493D" w:rsidDel="005B4ABA">
                <w:rPr>
                  <w:rFonts w:ascii="Times New Roman" w:hAnsi="Times New Roman"/>
                  <w:spacing w:val="-3"/>
                  <w:sz w:val="24"/>
                  <w:szCs w:val="24"/>
                </w:rPr>
                <w:delText>.00</w:delText>
              </w:r>
            </w:del>
          </w:p>
        </w:tc>
        <w:tc>
          <w:tcPr>
            <w:tcW w:w="1242" w:type="dxa"/>
          </w:tcPr>
          <w:p w14:paraId="13E2F014" w14:textId="5F8C4DAC" w:rsidR="00BC45DD" w:rsidRPr="0097493D" w:rsidRDefault="00BC45DD" w:rsidP="00BC45DD">
            <w:pPr>
              <w:jc w:val="right"/>
              <w:rPr>
                <w:rFonts w:ascii="Times New Roman" w:hAnsi="Times New Roman"/>
                <w:sz w:val="24"/>
                <w:szCs w:val="24"/>
              </w:rPr>
            </w:pPr>
          </w:p>
        </w:tc>
      </w:tr>
      <w:tr w:rsidR="00BC45DD" w:rsidRPr="0097493D" w14:paraId="13E2F01B" w14:textId="77777777" w:rsidTr="00DC26D4">
        <w:trPr>
          <w:jc w:val="center"/>
        </w:trPr>
        <w:tc>
          <w:tcPr>
            <w:tcW w:w="638" w:type="dxa"/>
          </w:tcPr>
          <w:p w14:paraId="13E2F016" w14:textId="77777777" w:rsidR="00BC45DD" w:rsidRPr="0097493D" w:rsidRDefault="00BC45DD" w:rsidP="00BC45DD">
            <w:pPr>
              <w:jc w:val="center"/>
              <w:rPr>
                <w:rFonts w:ascii="Times New Roman" w:hAnsi="Times New Roman"/>
                <w:sz w:val="24"/>
                <w:szCs w:val="24"/>
              </w:rPr>
            </w:pPr>
          </w:p>
        </w:tc>
        <w:tc>
          <w:tcPr>
            <w:tcW w:w="5029" w:type="dxa"/>
            <w:gridSpan w:val="2"/>
          </w:tcPr>
          <w:p w14:paraId="13E2F017" w14:textId="77777777" w:rsidR="00BC45DD" w:rsidRPr="0097493D" w:rsidRDefault="00BC45DD" w:rsidP="00BC45DD">
            <w:pPr>
              <w:rPr>
                <w:rFonts w:ascii="Times New Roman" w:hAnsi="Times New Roman"/>
                <w:sz w:val="24"/>
                <w:szCs w:val="24"/>
              </w:rPr>
            </w:pPr>
          </w:p>
        </w:tc>
        <w:tc>
          <w:tcPr>
            <w:tcW w:w="1191" w:type="dxa"/>
            <w:gridSpan w:val="3"/>
          </w:tcPr>
          <w:p w14:paraId="13E2F018"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9" w14:textId="77777777" w:rsidR="00BC45DD" w:rsidRPr="0097493D" w:rsidRDefault="00BC45DD" w:rsidP="00BC45DD">
            <w:pPr>
              <w:jc w:val="right"/>
              <w:rPr>
                <w:rFonts w:ascii="Times New Roman" w:hAnsi="Times New Roman"/>
                <w:sz w:val="24"/>
                <w:szCs w:val="24"/>
              </w:rPr>
            </w:pPr>
          </w:p>
        </w:tc>
        <w:tc>
          <w:tcPr>
            <w:tcW w:w="1242" w:type="dxa"/>
          </w:tcPr>
          <w:p w14:paraId="13E2F01A" w14:textId="77777777" w:rsidR="00BC45DD" w:rsidRPr="0097493D" w:rsidRDefault="00BC45DD" w:rsidP="00BC45DD">
            <w:pPr>
              <w:jc w:val="right"/>
              <w:rPr>
                <w:rFonts w:ascii="Times New Roman" w:hAnsi="Times New Roman"/>
                <w:sz w:val="24"/>
                <w:szCs w:val="24"/>
              </w:rPr>
            </w:pPr>
          </w:p>
        </w:tc>
      </w:tr>
      <w:tr w:rsidR="00BC45DD" w:rsidRPr="0097493D" w14:paraId="13E2F021" w14:textId="77777777" w:rsidTr="00DC26D4">
        <w:trPr>
          <w:jc w:val="center"/>
        </w:trPr>
        <w:tc>
          <w:tcPr>
            <w:tcW w:w="638" w:type="dxa"/>
          </w:tcPr>
          <w:p w14:paraId="13E2F01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1D" w14:textId="53659DBB" w:rsidR="00BC45DD" w:rsidRPr="0097493D" w:rsidRDefault="00BC45DD" w:rsidP="00BC45DD">
            <w:pPr>
              <w:rPr>
                <w:rFonts w:ascii="Times New Roman" w:hAnsi="Times New Roman"/>
                <w:sz w:val="24"/>
                <w:szCs w:val="24"/>
              </w:rPr>
            </w:pPr>
            <w:del w:id="471" w:author="Secheli, Christine" w:date="2018-07-11T10:14:00Z">
              <w:r w:rsidRPr="0097493D" w:rsidDel="005B4ABA">
                <w:rPr>
                  <w:rFonts w:ascii="Times New Roman" w:hAnsi="Times New Roman"/>
                  <w:spacing w:val="-3"/>
                  <w:sz w:val="24"/>
                  <w:szCs w:val="24"/>
                </w:rPr>
                <w:delText>Small Quantity Generator with no On-Site Treatment which produces less than 200 pounds of medical waste and does not treat any medical waste on-site.</w:delText>
              </w:r>
            </w:del>
          </w:p>
        </w:tc>
        <w:tc>
          <w:tcPr>
            <w:tcW w:w="1191" w:type="dxa"/>
            <w:gridSpan w:val="3"/>
          </w:tcPr>
          <w:p w14:paraId="13E2F01E"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F" w14:textId="4E37F2AC" w:rsidR="00BC45DD" w:rsidRPr="0097493D" w:rsidRDefault="00BC45DD" w:rsidP="00BC45DD">
            <w:pPr>
              <w:jc w:val="right"/>
              <w:rPr>
                <w:rFonts w:ascii="Times New Roman" w:hAnsi="Times New Roman"/>
                <w:sz w:val="24"/>
                <w:szCs w:val="24"/>
              </w:rPr>
            </w:pPr>
            <w:del w:id="472" w:author="Secheli, Christine" w:date="2018-07-11T10:14:00Z">
              <w:r w:rsidDel="005B4ABA">
                <w:rPr>
                  <w:rFonts w:ascii="Times New Roman" w:hAnsi="Times New Roman"/>
                  <w:spacing w:val="-3"/>
                  <w:sz w:val="24"/>
                  <w:szCs w:val="24"/>
                </w:rPr>
                <w:delText>$50</w:delText>
              </w:r>
              <w:r w:rsidRPr="0097493D" w:rsidDel="005B4ABA">
                <w:rPr>
                  <w:rFonts w:ascii="Times New Roman" w:hAnsi="Times New Roman"/>
                  <w:spacing w:val="-3"/>
                  <w:sz w:val="24"/>
                  <w:szCs w:val="24"/>
                </w:rPr>
                <w:delText>.00</w:delText>
              </w:r>
            </w:del>
          </w:p>
        </w:tc>
        <w:tc>
          <w:tcPr>
            <w:tcW w:w="1242" w:type="dxa"/>
          </w:tcPr>
          <w:p w14:paraId="13E2F020" w14:textId="248CA876" w:rsidR="00BC45DD" w:rsidRPr="0097493D" w:rsidRDefault="00BC45DD" w:rsidP="00BC45DD">
            <w:pPr>
              <w:jc w:val="right"/>
              <w:rPr>
                <w:rFonts w:ascii="Times New Roman" w:hAnsi="Times New Roman"/>
                <w:sz w:val="24"/>
                <w:szCs w:val="24"/>
              </w:rPr>
            </w:pPr>
          </w:p>
        </w:tc>
      </w:tr>
      <w:tr w:rsidR="00BC45DD" w:rsidRPr="0097493D" w14:paraId="13E2F027" w14:textId="77777777" w:rsidTr="00DC26D4">
        <w:trPr>
          <w:jc w:val="center"/>
        </w:trPr>
        <w:tc>
          <w:tcPr>
            <w:tcW w:w="638" w:type="dxa"/>
          </w:tcPr>
          <w:p w14:paraId="13E2F022" w14:textId="77777777" w:rsidR="00BC45DD" w:rsidRPr="0097493D" w:rsidRDefault="00BC45DD" w:rsidP="00BC45DD">
            <w:pPr>
              <w:jc w:val="center"/>
              <w:rPr>
                <w:rFonts w:ascii="Times New Roman" w:hAnsi="Times New Roman"/>
                <w:sz w:val="24"/>
                <w:szCs w:val="24"/>
              </w:rPr>
            </w:pPr>
          </w:p>
        </w:tc>
        <w:tc>
          <w:tcPr>
            <w:tcW w:w="5029" w:type="dxa"/>
            <w:gridSpan w:val="2"/>
          </w:tcPr>
          <w:p w14:paraId="13E2F023" w14:textId="77777777" w:rsidR="00BC45DD" w:rsidRPr="0097493D" w:rsidRDefault="00BC45DD" w:rsidP="00BC45DD">
            <w:pPr>
              <w:rPr>
                <w:rFonts w:ascii="Times New Roman" w:hAnsi="Times New Roman"/>
                <w:sz w:val="24"/>
                <w:szCs w:val="24"/>
              </w:rPr>
            </w:pPr>
          </w:p>
        </w:tc>
        <w:tc>
          <w:tcPr>
            <w:tcW w:w="1191" w:type="dxa"/>
            <w:gridSpan w:val="3"/>
          </w:tcPr>
          <w:p w14:paraId="13E2F02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25" w14:textId="77777777" w:rsidR="00BC45DD" w:rsidRPr="0097493D" w:rsidRDefault="00BC45DD" w:rsidP="00BC45DD">
            <w:pPr>
              <w:jc w:val="right"/>
              <w:rPr>
                <w:rFonts w:ascii="Times New Roman" w:hAnsi="Times New Roman"/>
                <w:sz w:val="24"/>
                <w:szCs w:val="24"/>
              </w:rPr>
            </w:pPr>
          </w:p>
        </w:tc>
        <w:tc>
          <w:tcPr>
            <w:tcW w:w="1242" w:type="dxa"/>
          </w:tcPr>
          <w:p w14:paraId="13E2F026" w14:textId="77777777" w:rsidR="00BC45DD" w:rsidRPr="0097493D" w:rsidRDefault="00BC45DD" w:rsidP="00BC45DD">
            <w:pPr>
              <w:jc w:val="right"/>
              <w:rPr>
                <w:rFonts w:ascii="Times New Roman" w:hAnsi="Times New Roman"/>
                <w:sz w:val="24"/>
                <w:szCs w:val="24"/>
              </w:rPr>
            </w:pPr>
          </w:p>
        </w:tc>
      </w:tr>
      <w:tr w:rsidR="00BC45DD" w:rsidRPr="0097493D" w14:paraId="13E2F02D" w14:textId="77777777" w:rsidTr="00DC26D4">
        <w:trPr>
          <w:jc w:val="center"/>
        </w:trPr>
        <w:tc>
          <w:tcPr>
            <w:tcW w:w="638" w:type="dxa"/>
          </w:tcPr>
          <w:p w14:paraId="13E2F028"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(h)</w:t>
            </w:r>
          </w:p>
        </w:tc>
        <w:tc>
          <w:tcPr>
            <w:tcW w:w="5029" w:type="dxa"/>
            <w:gridSpan w:val="2"/>
          </w:tcPr>
          <w:p w14:paraId="13E2F029" w14:textId="2BD790BA" w:rsidR="00BC45DD" w:rsidRPr="0097493D" w:rsidRDefault="00BC45DD" w:rsidP="00BC45DD">
            <w:pPr>
              <w:rPr>
                <w:rFonts w:ascii="Times New Roman" w:hAnsi="Times New Roman"/>
                <w:sz w:val="24"/>
                <w:szCs w:val="24"/>
              </w:rPr>
            </w:pPr>
            <w:del w:id="473" w:author="Secheli, Christine" w:date="2018-07-11T10:14:00Z">
              <w:r w:rsidRPr="0097493D" w:rsidDel="005B4ABA">
                <w:rPr>
                  <w:rFonts w:ascii="Times New Roman" w:hAnsi="Times New Roman"/>
                  <w:spacing w:val="-3"/>
                  <w:sz w:val="24"/>
                  <w:szCs w:val="24"/>
                </w:rPr>
                <w:delText>Change of ownership of any business or facility shall require a new application and inspection with required new annual fee.</w:delText>
              </w:r>
            </w:del>
          </w:p>
        </w:tc>
        <w:tc>
          <w:tcPr>
            <w:tcW w:w="1191" w:type="dxa"/>
            <w:gridSpan w:val="3"/>
          </w:tcPr>
          <w:p w14:paraId="13E2F02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2B" w14:textId="77777777" w:rsidR="00BC45DD" w:rsidRPr="0097493D" w:rsidRDefault="00BC45DD" w:rsidP="00BC45DD">
            <w:pPr>
              <w:jc w:val="right"/>
              <w:rPr>
                <w:rFonts w:ascii="Times New Roman" w:hAnsi="Times New Roman"/>
                <w:sz w:val="24"/>
                <w:szCs w:val="24"/>
              </w:rPr>
            </w:pPr>
          </w:p>
        </w:tc>
        <w:tc>
          <w:tcPr>
            <w:tcW w:w="1242" w:type="dxa"/>
          </w:tcPr>
          <w:p w14:paraId="13E2F02C" w14:textId="77777777" w:rsidR="00BC45DD" w:rsidRPr="0097493D" w:rsidRDefault="00BC45DD" w:rsidP="00BC45DD">
            <w:pPr>
              <w:jc w:val="right"/>
              <w:rPr>
                <w:rFonts w:ascii="Times New Roman" w:hAnsi="Times New Roman"/>
                <w:sz w:val="24"/>
                <w:szCs w:val="24"/>
              </w:rPr>
            </w:pPr>
          </w:p>
        </w:tc>
      </w:tr>
      <w:tr w:rsidR="00BC45DD" w:rsidRPr="0097493D" w14:paraId="13E2F02F" w14:textId="77777777" w:rsidTr="00476AA6">
        <w:trPr>
          <w:jc w:val="center"/>
        </w:trPr>
        <w:tc>
          <w:tcPr>
            <w:tcW w:w="9360" w:type="dxa"/>
            <w:gridSpan w:val="9"/>
          </w:tcPr>
          <w:p w14:paraId="13E2F02E" w14:textId="77777777" w:rsidR="00BC45DD" w:rsidRPr="0097493D" w:rsidRDefault="00BC45DD" w:rsidP="00BC45DD">
            <w:pPr>
              <w:rPr>
                <w:rFonts w:ascii="Times New Roman" w:hAnsi="Times New Roman"/>
                <w:sz w:val="24"/>
                <w:szCs w:val="24"/>
              </w:rPr>
            </w:pPr>
          </w:p>
        </w:tc>
      </w:tr>
      <w:tr w:rsidR="00BC45DD" w:rsidRPr="0097493D" w14:paraId="13E2F031" w14:textId="77777777" w:rsidTr="00476AA6">
        <w:trPr>
          <w:jc w:val="center"/>
        </w:trPr>
        <w:tc>
          <w:tcPr>
            <w:tcW w:w="9360" w:type="dxa"/>
            <w:gridSpan w:val="9"/>
          </w:tcPr>
          <w:p w14:paraId="13E2F030" w14:textId="77777777" w:rsidR="00BC45DD" w:rsidRPr="0097493D" w:rsidRDefault="00BC45DD" w:rsidP="00BC45DD">
            <w:pPr>
              <w:pStyle w:val="Heading1"/>
              <w:jc w:val="left"/>
              <w:rPr>
                <w:rFonts w:ascii="Times New (W1)" w:hAnsi="Times New (W1)"/>
                <w:caps w:val="0"/>
                <w:sz w:val="24"/>
                <w:szCs w:val="24"/>
              </w:rPr>
            </w:pPr>
            <w:bookmarkStart w:id="474" w:name="_Toc346183447"/>
            <w:r w:rsidRPr="0097493D">
              <w:rPr>
                <w:rFonts w:ascii="Times New (W1)" w:hAnsi="Times New (W1)"/>
                <w:caps w:val="0"/>
                <w:sz w:val="24"/>
                <w:szCs w:val="24"/>
              </w:rPr>
              <w:t>Sec. 110.170.</w:t>
            </w:r>
            <w:r w:rsidRPr="0097493D">
              <w:rPr>
                <w:rFonts w:ascii="Times New (W1)" w:hAnsi="Times New (W1)"/>
                <w:caps w:val="0"/>
                <w:sz w:val="24"/>
                <w:szCs w:val="24"/>
              </w:rPr>
              <w:tab/>
              <w:t>Extremely Hazardous Material</w:t>
            </w:r>
            <w:bookmarkEnd w:id="474"/>
          </w:p>
        </w:tc>
      </w:tr>
      <w:tr w:rsidR="00BC45DD" w:rsidRPr="0097493D" w14:paraId="13E2F03C" w14:textId="77777777" w:rsidTr="00476AA6">
        <w:trPr>
          <w:jc w:val="center"/>
        </w:trPr>
        <w:tc>
          <w:tcPr>
            <w:tcW w:w="638" w:type="dxa"/>
          </w:tcPr>
          <w:p w14:paraId="13E2F03A"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03B"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Review, consultation and inspections for a Risk Management Plan (RMP) shall be at the standard hourly rate with a ten (10) hour minimum.  Time will be billed to the nearest half hour after the first hour.  Payment of a ten (10) hour minimum payment shall accompany the submittal.  Excess fees will be refunded.</w:t>
            </w:r>
          </w:p>
        </w:tc>
      </w:tr>
      <w:tr w:rsidR="00BC45DD" w:rsidRPr="0097493D" w14:paraId="13E2F042" w14:textId="77777777" w:rsidTr="00DC26D4">
        <w:trPr>
          <w:jc w:val="center"/>
        </w:trPr>
        <w:tc>
          <w:tcPr>
            <w:tcW w:w="638" w:type="dxa"/>
          </w:tcPr>
          <w:p w14:paraId="13E2F03D" w14:textId="77777777" w:rsidR="00BC45DD" w:rsidRPr="0097493D" w:rsidRDefault="00BC45DD" w:rsidP="00BC45DD">
            <w:pPr>
              <w:jc w:val="center"/>
              <w:rPr>
                <w:rFonts w:ascii="Times New Roman" w:hAnsi="Times New Roman"/>
                <w:sz w:val="24"/>
                <w:szCs w:val="24"/>
              </w:rPr>
            </w:pPr>
          </w:p>
        </w:tc>
        <w:tc>
          <w:tcPr>
            <w:tcW w:w="5029" w:type="dxa"/>
            <w:gridSpan w:val="2"/>
          </w:tcPr>
          <w:p w14:paraId="13E2F03E" w14:textId="77777777" w:rsidR="00BC45DD" w:rsidRPr="0097493D" w:rsidRDefault="00BC45DD" w:rsidP="00BC45DD">
            <w:pPr>
              <w:rPr>
                <w:rFonts w:ascii="Times New Roman" w:hAnsi="Times New Roman"/>
                <w:sz w:val="24"/>
                <w:szCs w:val="24"/>
              </w:rPr>
            </w:pPr>
          </w:p>
        </w:tc>
        <w:tc>
          <w:tcPr>
            <w:tcW w:w="1191" w:type="dxa"/>
            <w:gridSpan w:val="3"/>
          </w:tcPr>
          <w:p w14:paraId="13E2F03F" w14:textId="77777777" w:rsidR="00BC45DD" w:rsidRPr="0097493D" w:rsidRDefault="00BC45DD" w:rsidP="00BC45DD">
            <w:pPr>
              <w:jc w:val="right"/>
              <w:rPr>
                <w:rFonts w:ascii="Times New Roman" w:hAnsi="Times New Roman"/>
                <w:sz w:val="24"/>
                <w:szCs w:val="24"/>
              </w:rPr>
            </w:pPr>
          </w:p>
        </w:tc>
        <w:tc>
          <w:tcPr>
            <w:tcW w:w="1260" w:type="dxa"/>
            <w:gridSpan w:val="2"/>
          </w:tcPr>
          <w:p w14:paraId="13E2F040" w14:textId="77777777" w:rsidR="00BC45DD" w:rsidRPr="0097493D" w:rsidRDefault="00BC45DD" w:rsidP="00BC45DD">
            <w:pPr>
              <w:jc w:val="right"/>
              <w:rPr>
                <w:rFonts w:ascii="Times New Roman" w:hAnsi="Times New Roman"/>
                <w:sz w:val="24"/>
                <w:szCs w:val="24"/>
              </w:rPr>
            </w:pPr>
          </w:p>
        </w:tc>
        <w:tc>
          <w:tcPr>
            <w:tcW w:w="1242" w:type="dxa"/>
          </w:tcPr>
          <w:p w14:paraId="13E2F041" w14:textId="77777777" w:rsidR="00BC45DD" w:rsidRPr="0097493D" w:rsidRDefault="00BC45DD" w:rsidP="00BC45DD">
            <w:pPr>
              <w:jc w:val="right"/>
              <w:rPr>
                <w:rFonts w:ascii="Times New Roman" w:hAnsi="Times New Roman"/>
                <w:sz w:val="24"/>
                <w:szCs w:val="24"/>
              </w:rPr>
            </w:pPr>
          </w:p>
        </w:tc>
      </w:tr>
      <w:tr w:rsidR="00BC45DD" w:rsidRPr="0097493D" w14:paraId="13E2F048" w14:textId="77777777" w:rsidTr="00DC26D4">
        <w:trPr>
          <w:jc w:val="center"/>
        </w:trPr>
        <w:tc>
          <w:tcPr>
            <w:tcW w:w="638" w:type="dxa"/>
          </w:tcPr>
          <w:p w14:paraId="13E2F04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044" w14:textId="77777777" w:rsidR="00BC45DD" w:rsidRPr="0097493D" w:rsidRDefault="00BC45DD" w:rsidP="00BC45DD">
            <w:pPr>
              <w:rPr>
                <w:rFonts w:ascii="Times New Roman" w:hAnsi="Times New Roman"/>
                <w:sz w:val="24"/>
                <w:szCs w:val="24"/>
              </w:rPr>
            </w:pPr>
            <w:r>
              <w:rPr>
                <w:rFonts w:ascii="Times New Roman" w:hAnsi="Times New Roman"/>
                <w:spacing w:val="-3"/>
                <w:sz w:val="24"/>
                <w:szCs w:val="24"/>
              </w:rPr>
              <w:t>A</w:t>
            </w:r>
            <w:r w:rsidRPr="00FC5F77">
              <w:rPr>
                <w:rFonts w:ascii="Times New Roman" w:hAnsi="Times New Roman"/>
                <w:spacing w:val="-3"/>
                <w:sz w:val="24"/>
                <w:szCs w:val="24"/>
              </w:rPr>
              <w:t xml:space="preserve">nnual fee for facilities that are required to have an RMP </w:t>
            </w:r>
          </w:p>
        </w:tc>
        <w:tc>
          <w:tcPr>
            <w:tcW w:w="1170" w:type="dxa"/>
            <w:gridSpan w:val="2"/>
          </w:tcPr>
          <w:p w14:paraId="13E2F045" w14:textId="77777777" w:rsidR="00BC45DD" w:rsidRPr="0097493D" w:rsidRDefault="00BC45DD" w:rsidP="00BC45DD">
            <w:pPr>
              <w:rPr>
                <w:rFonts w:ascii="Times New Roman" w:hAnsi="Times New Roman"/>
                <w:sz w:val="24"/>
                <w:szCs w:val="24"/>
              </w:rPr>
            </w:pPr>
          </w:p>
        </w:tc>
        <w:tc>
          <w:tcPr>
            <w:tcW w:w="1260" w:type="dxa"/>
            <w:gridSpan w:val="2"/>
          </w:tcPr>
          <w:p w14:paraId="13E2F046" w14:textId="7E8ADCBD" w:rsidR="00BC45DD" w:rsidRPr="0097493D" w:rsidRDefault="00BC45DD" w:rsidP="00BC45DD">
            <w:pPr>
              <w:jc w:val="right"/>
              <w:rPr>
                <w:rFonts w:ascii="Times New Roman" w:hAnsi="Times New Roman"/>
                <w:sz w:val="24"/>
                <w:szCs w:val="24"/>
              </w:rPr>
            </w:pPr>
            <w:r>
              <w:rPr>
                <w:rFonts w:ascii="Times New Roman" w:hAnsi="Times New Roman"/>
                <w:sz w:val="24"/>
                <w:szCs w:val="24"/>
              </w:rPr>
              <w:t>$792.00</w:t>
            </w:r>
          </w:p>
        </w:tc>
        <w:tc>
          <w:tcPr>
            <w:tcW w:w="1242" w:type="dxa"/>
          </w:tcPr>
          <w:p w14:paraId="13E2F047" w14:textId="44879493" w:rsidR="00BC45DD" w:rsidRPr="0097493D" w:rsidRDefault="00F3307C" w:rsidP="00BC45DD">
            <w:pPr>
              <w:jc w:val="right"/>
              <w:rPr>
                <w:rFonts w:ascii="Times New Roman" w:hAnsi="Times New Roman"/>
                <w:sz w:val="24"/>
                <w:szCs w:val="24"/>
              </w:rPr>
            </w:pPr>
            <w:ins w:id="475" w:author="Secheli, Christine" w:date="2018-07-11T10:14:00Z">
              <w:r>
                <w:rPr>
                  <w:rFonts w:ascii="Times New Roman" w:hAnsi="Times New Roman"/>
                  <w:sz w:val="24"/>
                  <w:szCs w:val="24"/>
                </w:rPr>
                <w:t>$354.00</w:t>
              </w:r>
            </w:ins>
          </w:p>
        </w:tc>
      </w:tr>
      <w:tr w:rsidR="00BC45DD" w:rsidRPr="0097493D" w14:paraId="13E2F04A" w14:textId="77777777" w:rsidTr="00476AA6">
        <w:trPr>
          <w:jc w:val="center"/>
        </w:trPr>
        <w:tc>
          <w:tcPr>
            <w:tcW w:w="9360" w:type="dxa"/>
            <w:gridSpan w:val="9"/>
          </w:tcPr>
          <w:p w14:paraId="13E2F049" w14:textId="77777777" w:rsidR="00BC45DD" w:rsidRPr="0097493D" w:rsidRDefault="00BC45DD" w:rsidP="00BC45DD">
            <w:pPr>
              <w:rPr>
                <w:rFonts w:ascii="Times New Roman" w:hAnsi="Times New Roman"/>
                <w:sz w:val="24"/>
                <w:szCs w:val="24"/>
              </w:rPr>
            </w:pPr>
          </w:p>
        </w:tc>
      </w:tr>
      <w:tr w:rsidR="00BC45DD" w:rsidRPr="0097493D" w14:paraId="13E2F04C" w14:textId="77777777" w:rsidTr="00476AA6">
        <w:trPr>
          <w:jc w:val="center"/>
        </w:trPr>
        <w:tc>
          <w:tcPr>
            <w:tcW w:w="9360" w:type="dxa"/>
            <w:gridSpan w:val="9"/>
          </w:tcPr>
          <w:p w14:paraId="13E2F04B" w14:textId="77777777" w:rsidR="00BC45DD" w:rsidRPr="0097493D" w:rsidRDefault="00BC45DD" w:rsidP="00BC45DD">
            <w:pPr>
              <w:rPr>
                <w:rFonts w:ascii="Times New Roman" w:hAnsi="Times New Roman"/>
                <w:sz w:val="24"/>
                <w:szCs w:val="24"/>
              </w:rPr>
            </w:pPr>
          </w:p>
        </w:tc>
      </w:tr>
      <w:tr w:rsidR="00BC45DD" w:rsidRPr="0097493D" w14:paraId="13E2F04E" w14:textId="77777777" w:rsidTr="00476AA6">
        <w:trPr>
          <w:jc w:val="center"/>
        </w:trPr>
        <w:tc>
          <w:tcPr>
            <w:tcW w:w="9360" w:type="dxa"/>
            <w:gridSpan w:val="9"/>
          </w:tcPr>
          <w:p w14:paraId="13E2F04D" w14:textId="77777777" w:rsidR="00BC45DD" w:rsidRPr="0097493D" w:rsidRDefault="00BC45DD" w:rsidP="00BC45DD">
            <w:pPr>
              <w:pStyle w:val="Heading1"/>
              <w:jc w:val="left"/>
              <w:rPr>
                <w:rFonts w:ascii="Times New (W1)" w:hAnsi="Times New (W1)"/>
                <w:caps w:val="0"/>
                <w:sz w:val="24"/>
                <w:szCs w:val="24"/>
              </w:rPr>
            </w:pPr>
            <w:bookmarkStart w:id="476" w:name="_Toc346183448"/>
            <w:r w:rsidRPr="0097493D">
              <w:rPr>
                <w:rFonts w:ascii="Times New (W1)" w:hAnsi="Times New (W1)"/>
                <w:caps w:val="0"/>
                <w:sz w:val="24"/>
                <w:szCs w:val="24"/>
              </w:rPr>
              <w:t>Sec. 110.200.</w:t>
            </w:r>
            <w:r w:rsidRPr="0097493D">
              <w:rPr>
                <w:rFonts w:ascii="Times New (W1)" w:hAnsi="Times New (W1)"/>
                <w:caps w:val="0"/>
                <w:sz w:val="24"/>
                <w:szCs w:val="24"/>
              </w:rPr>
              <w:tab/>
              <w:t>Hazardous Waste Generators</w:t>
            </w:r>
            <w:bookmarkEnd w:id="476"/>
          </w:p>
        </w:tc>
      </w:tr>
      <w:tr w:rsidR="00BC45DD" w:rsidRPr="0097493D" w14:paraId="13E2F058" w14:textId="77777777" w:rsidTr="00476AA6">
        <w:trPr>
          <w:jc w:val="center"/>
        </w:trPr>
        <w:tc>
          <w:tcPr>
            <w:tcW w:w="9360" w:type="dxa"/>
            <w:gridSpan w:val="9"/>
          </w:tcPr>
          <w:p w14:paraId="13E2F057" w14:textId="77777777" w:rsidR="00BC45DD" w:rsidRPr="0097493D" w:rsidRDefault="00BC45DD" w:rsidP="00BC45DD">
            <w:pPr>
              <w:keepNext/>
              <w:rPr>
                <w:rFonts w:ascii="Times New Roman" w:hAnsi="Times New Roman"/>
                <w:sz w:val="24"/>
                <w:szCs w:val="24"/>
              </w:rPr>
            </w:pPr>
            <w:r w:rsidRPr="0097493D">
              <w:rPr>
                <w:rFonts w:ascii="Times New Roman" w:hAnsi="Times New Roman"/>
                <w:spacing w:val="-3"/>
                <w:sz w:val="24"/>
                <w:szCs w:val="24"/>
              </w:rPr>
              <w:t>Businesses which generate hazardous waste shall be subject to the following fees:</w:t>
            </w:r>
          </w:p>
        </w:tc>
      </w:tr>
      <w:tr w:rsidR="00BC45DD" w:rsidRPr="0097493D" w14:paraId="13E2F05E" w14:textId="77777777" w:rsidTr="00DC26D4">
        <w:trPr>
          <w:tblHeader/>
          <w:jc w:val="center"/>
        </w:trPr>
        <w:tc>
          <w:tcPr>
            <w:tcW w:w="638" w:type="dxa"/>
          </w:tcPr>
          <w:p w14:paraId="13E2F059"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5A"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5B" w14:textId="77777777" w:rsidR="00BC45DD" w:rsidRPr="0097493D" w:rsidRDefault="00BC45DD" w:rsidP="00BC45DD">
            <w:pPr>
              <w:keepNext/>
              <w:jc w:val="right"/>
              <w:rPr>
                <w:rFonts w:ascii="Times New Roman" w:hAnsi="Times New Roman"/>
                <w:b/>
                <w:sz w:val="24"/>
                <w:szCs w:val="24"/>
              </w:rPr>
            </w:pPr>
          </w:p>
        </w:tc>
        <w:tc>
          <w:tcPr>
            <w:tcW w:w="1260" w:type="dxa"/>
            <w:gridSpan w:val="2"/>
          </w:tcPr>
          <w:p w14:paraId="13E2F05C" w14:textId="77777777" w:rsidR="00BC45DD" w:rsidRPr="0097493D" w:rsidRDefault="00BC45DD" w:rsidP="00BC45DD">
            <w:pPr>
              <w:keepNext/>
              <w:jc w:val="right"/>
              <w:rPr>
                <w:rFonts w:ascii="Times New Roman" w:hAnsi="Times New Roman"/>
                <w:b/>
                <w:sz w:val="24"/>
                <w:szCs w:val="24"/>
              </w:rPr>
            </w:pPr>
          </w:p>
        </w:tc>
        <w:tc>
          <w:tcPr>
            <w:tcW w:w="1242" w:type="dxa"/>
          </w:tcPr>
          <w:p w14:paraId="13E2F05D" w14:textId="77777777" w:rsidR="00BC45DD" w:rsidRPr="0097493D" w:rsidRDefault="00BC45DD" w:rsidP="00BC45DD">
            <w:pPr>
              <w:keepNext/>
              <w:jc w:val="right"/>
              <w:rPr>
                <w:rFonts w:ascii="Times New Roman" w:hAnsi="Times New Roman"/>
                <w:b/>
                <w:sz w:val="24"/>
                <w:szCs w:val="24"/>
              </w:rPr>
            </w:pPr>
          </w:p>
        </w:tc>
      </w:tr>
      <w:tr w:rsidR="00BC45DD" w:rsidRPr="0097493D" w14:paraId="13E2F064" w14:textId="77777777" w:rsidTr="00DC26D4">
        <w:trPr>
          <w:jc w:val="center"/>
        </w:trPr>
        <w:tc>
          <w:tcPr>
            <w:tcW w:w="638" w:type="dxa"/>
          </w:tcPr>
          <w:p w14:paraId="13E2F05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F060"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less than 27 gallons per calendar month</w:t>
            </w:r>
          </w:p>
        </w:tc>
        <w:tc>
          <w:tcPr>
            <w:tcW w:w="1191" w:type="dxa"/>
            <w:gridSpan w:val="3"/>
          </w:tcPr>
          <w:p w14:paraId="13E2F06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2" w14:textId="26E9E172"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113</w:t>
            </w:r>
            <w:r w:rsidRPr="0097493D">
              <w:rPr>
                <w:rFonts w:ascii="Times New Roman" w:hAnsi="Times New Roman"/>
                <w:sz w:val="24"/>
                <w:szCs w:val="24"/>
              </w:rPr>
              <w:t>.00</w:t>
            </w:r>
          </w:p>
        </w:tc>
        <w:tc>
          <w:tcPr>
            <w:tcW w:w="1242" w:type="dxa"/>
          </w:tcPr>
          <w:p w14:paraId="13E2F063" w14:textId="205B9A9B" w:rsidR="00BC45DD" w:rsidRPr="0097493D" w:rsidRDefault="00F3307C" w:rsidP="00BC45DD">
            <w:pPr>
              <w:jc w:val="right"/>
              <w:rPr>
                <w:rFonts w:ascii="Times New Roman" w:hAnsi="Times New Roman"/>
                <w:sz w:val="24"/>
                <w:szCs w:val="24"/>
              </w:rPr>
            </w:pPr>
            <w:ins w:id="477" w:author="Secheli, Christine" w:date="2018-07-11T10:14:00Z">
              <w:r>
                <w:rPr>
                  <w:rFonts w:ascii="Times New Roman" w:hAnsi="Times New Roman"/>
                  <w:sz w:val="24"/>
                  <w:szCs w:val="24"/>
                </w:rPr>
                <w:t>$171.00</w:t>
              </w:r>
            </w:ins>
          </w:p>
        </w:tc>
      </w:tr>
      <w:tr w:rsidR="00BC45DD" w:rsidRPr="0097493D" w14:paraId="13E2F06A" w14:textId="77777777" w:rsidTr="00DC26D4">
        <w:trPr>
          <w:jc w:val="center"/>
        </w:trPr>
        <w:tc>
          <w:tcPr>
            <w:tcW w:w="638" w:type="dxa"/>
          </w:tcPr>
          <w:p w14:paraId="13E2F065" w14:textId="77777777" w:rsidR="00BC45DD" w:rsidRPr="0097493D" w:rsidRDefault="00BC45DD" w:rsidP="00BC45DD">
            <w:pPr>
              <w:jc w:val="center"/>
              <w:rPr>
                <w:rFonts w:ascii="Times New Roman" w:hAnsi="Times New Roman"/>
                <w:sz w:val="24"/>
                <w:szCs w:val="24"/>
              </w:rPr>
            </w:pPr>
          </w:p>
        </w:tc>
        <w:tc>
          <w:tcPr>
            <w:tcW w:w="5029" w:type="dxa"/>
            <w:gridSpan w:val="2"/>
          </w:tcPr>
          <w:p w14:paraId="13E2F066" w14:textId="77777777" w:rsidR="00BC45DD" w:rsidRPr="0097493D" w:rsidRDefault="00BC45DD" w:rsidP="00BC45DD">
            <w:pPr>
              <w:rPr>
                <w:rFonts w:ascii="Times New Roman" w:hAnsi="Times New Roman"/>
                <w:sz w:val="24"/>
                <w:szCs w:val="24"/>
              </w:rPr>
            </w:pPr>
          </w:p>
        </w:tc>
        <w:tc>
          <w:tcPr>
            <w:tcW w:w="1191" w:type="dxa"/>
            <w:gridSpan w:val="3"/>
          </w:tcPr>
          <w:p w14:paraId="13E2F067" w14:textId="77777777" w:rsidR="00BC45DD" w:rsidRPr="0097493D" w:rsidRDefault="00BC45DD" w:rsidP="00BC45DD">
            <w:pPr>
              <w:rPr>
                <w:rFonts w:ascii="Times New Roman" w:hAnsi="Times New Roman"/>
                <w:strike/>
                <w:sz w:val="24"/>
                <w:szCs w:val="24"/>
              </w:rPr>
            </w:pPr>
          </w:p>
        </w:tc>
        <w:tc>
          <w:tcPr>
            <w:tcW w:w="1260" w:type="dxa"/>
            <w:gridSpan w:val="2"/>
          </w:tcPr>
          <w:p w14:paraId="13E2F068" w14:textId="77777777" w:rsidR="00BC45DD" w:rsidRPr="0097493D" w:rsidRDefault="00BC45DD" w:rsidP="00BC45DD">
            <w:pPr>
              <w:jc w:val="right"/>
              <w:rPr>
                <w:rFonts w:ascii="Times New Roman" w:hAnsi="Times New Roman"/>
                <w:strike/>
                <w:sz w:val="24"/>
                <w:szCs w:val="24"/>
              </w:rPr>
            </w:pPr>
          </w:p>
        </w:tc>
        <w:tc>
          <w:tcPr>
            <w:tcW w:w="1242" w:type="dxa"/>
          </w:tcPr>
          <w:p w14:paraId="13E2F069" w14:textId="77777777" w:rsidR="00BC45DD" w:rsidRPr="0097493D" w:rsidRDefault="00BC45DD" w:rsidP="00BC45DD">
            <w:pPr>
              <w:jc w:val="right"/>
              <w:rPr>
                <w:rFonts w:ascii="Times New Roman" w:hAnsi="Times New Roman"/>
                <w:sz w:val="24"/>
                <w:szCs w:val="24"/>
              </w:rPr>
            </w:pPr>
          </w:p>
        </w:tc>
      </w:tr>
      <w:tr w:rsidR="00BC45DD" w:rsidRPr="0097493D" w14:paraId="13E2F070" w14:textId="77777777" w:rsidTr="00DC26D4">
        <w:trPr>
          <w:jc w:val="center"/>
        </w:trPr>
        <w:tc>
          <w:tcPr>
            <w:tcW w:w="638" w:type="dxa"/>
          </w:tcPr>
          <w:p w14:paraId="13E2F06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F06C"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27 gallons or more per calendar month</w:t>
            </w:r>
          </w:p>
        </w:tc>
        <w:tc>
          <w:tcPr>
            <w:tcW w:w="1191" w:type="dxa"/>
            <w:gridSpan w:val="3"/>
          </w:tcPr>
          <w:p w14:paraId="13E2F06D"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E" w14:textId="7B66425C"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72</w:t>
            </w:r>
            <w:r w:rsidRPr="0097493D">
              <w:rPr>
                <w:rFonts w:ascii="Times New Roman" w:hAnsi="Times New Roman"/>
                <w:sz w:val="24"/>
                <w:szCs w:val="24"/>
              </w:rPr>
              <w:t>.00</w:t>
            </w:r>
          </w:p>
        </w:tc>
        <w:tc>
          <w:tcPr>
            <w:tcW w:w="1242" w:type="dxa"/>
          </w:tcPr>
          <w:p w14:paraId="13E2F06F" w14:textId="538A722A" w:rsidR="00BC45DD" w:rsidRPr="0097493D" w:rsidRDefault="008A10FD" w:rsidP="00BC45DD">
            <w:pPr>
              <w:jc w:val="right"/>
              <w:rPr>
                <w:rFonts w:ascii="Times New Roman" w:hAnsi="Times New Roman"/>
                <w:sz w:val="24"/>
                <w:szCs w:val="24"/>
              </w:rPr>
            </w:pPr>
            <w:ins w:id="478" w:author="Secheli, Christine" w:date="2018-07-11T10:14:00Z">
              <w:r>
                <w:rPr>
                  <w:rFonts w:ascii="Times New Roman" w:hAnsi="Times New Roman"/>
                  <w:sz w:val="24"/>
                  <w:szCs w:val="24"/>
                </w:rPr>
                <w:t>$20</w:t>
              </w:r>
            </w:ins>
            <w:ins w:id="479" w:author="Secheli, Christine" w:date="2018-07-13T08:29:00Z">
              <w:r>
                <w:rPr>
                  <w:rFonts w:ascii="Times New Roman" w:hAnsi="Times New Roman"/>
                  <w:sz w:val="24"/>
                  <w:szCs w:val="24"/>
                </w:rPr>
                <w:t>8</w:t>
              </w:r>
            </w:ins>
            <w:ins w:id="480" w:author="Secheli, Christine" w:date="2018-07-11T10:14:00Z">
              <w:r w:rsidR="00F3307C">
                <w:rPr>
                  <w:rFonts w:ascii="Times New Roman" w:hAnsi="Times New Roman"/>
                  <w:sz w:val="24"/>
                  <w:szCs w:val="24"/>
                </w:rPr>
                <w:t>.00</w:t>
              </w:r>
            </w:ins>
          </w:p>
        </w:tc>
      </w:tr>
      <w:tr w:rsidR="00BC45DD" w:rsidRPr="0097493D" w14:paraId="13E2F076" w14:textId="77777777" w:rsidTr="00DC26D4">
        <w:trPr>
          <w:jc w:val="center"/>
        </w:trPr>
        <w:tc>
          <w:tcPr>
            <w:tcW w:w="638" w:type="dxa"/>
          </w:tcPr>
          <w:p w14:paraId="13E2F071" w14:textId="77777777" w:rsidR="00BC45DD" w:rsidRPr="0097493D" w:rsidRDefault="00BC45DD" w:rsidP="00BC45DD">
            <w:pPr>
              <w:jc w:val="center"/>
              <w:rPr>
                <w:rFonts w:ascii="Times New Roman" w:hAnsi="Times New Roman"/>
                <w:sz w:val="24"/>
                <w:szCs w:val="24"/>
              </w:rPr>
            </w:pPr>
          </w:p>
        </w:tc>
        <w:tc>
          <w:tcPr>
            <w:tcW w:w="5029" w:type="dxa"/>
            <w:gridSpan w:val="2"/>
          </w:tcPr>
          <w:p w14:paraId="13E2F072" w14:textId="77777777" w:rsidR="00BC45DD" w:rsidRPr="0097493D" w:rsidRDefault="00BC45DD" w:rsidP="00BC45DD">
            <w:pPr>
              <w:rPr>
                <w:rFonts w:ascii="Times New Roman" w:hAnsi="Times New Roman"/>
                <w:spacing w:val="-3"/>
                <w:sz w:val="24"/>
                <w:szCs w:val="24"/>
              </w:rPr>
            </w:pPr>
          </w:p>
        </w:tc>
        <w:tc>
          <w:tcPr>
            <w:tcW w:w="1191" w:type="dxa"/>
            <w:gridSpan w:val="3"/>
          </w:tcPr>
          <w:p w14:paraId="13E2F07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4" w14:textId="77777777" w:rsidR="00BC45DD" w:rsidRPr="0097493D" w:rsidRDefault="00BC45DD" w:rsidP="00BC45DD">
            <w:pPr>
              <w:jc w:val="right"/>
              <w:rPr>
                <w:rFonts w:ascii="Times New Roman" w:hAnsi="Times New Roman"/>
                <w:strike/>
                <w:sz w:val="24"/>
                <w:szCs w:val="24"/>
              </w:rPr>
            </w:pPr>
          </w:p>
        </w:tc>
        <w:tc>
          <w:tcPr>
            <w:tcW w:w="1242" w:type="dxa"/>
          </w:tcPr>
          <w:p w14:paraId="13E2F075" w14:textId="77777777" w:rsidR="00BC45DD" w:rsidRPr="0097493D" w:rsidRDefault="00BC45DD" w:rsidP="00BC45DD">
            <w:pPr>
              <w:jc w:val="right"/>
              <w:rPr>
                <w:rFonts w:ascii="Times New Roman" w:hAnsi="Times New Roman"/>
                <w:sz w:val="24"/>
                <w:szCs w:val="24"/>
              </w:rPr>
            </w:pPr>
          </w:p>
        </w:tc>
      </w:tr>
      <w:tr w:rsidR="00BC45DD" w:rsidRPr="0097493D" w14:paraId="13E2F07C" w14:textId="77777777" w:rsidTr="00DC26D4">
        <w:trPr>
          <w:jc w:val="center"/>
        </w:trPr>
        <w:tc>
          <w:tcPr>
            <w:tcW w:w="638" w:type="dxa"/>
          </w:tcPr>
          <w:p w14:paraId="13E2F07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F078"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Exempt Hazardous Waste Treatment:</w:t>
            </w:r>
          </w:p>
        </w:tc>
        <w:tc>
          <w:tcPr>
            <w:tcW w:w="1191" w:type="dxa"/>
            <w:gridSpan w:val="3"/>
          </w:tcPr>
          <w:p w14:paraId="13E2F07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A" w14:textId="0A3E8AF7"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99</w:t>
            </w:r>
            <w:r w:rsidRPr="0097493D">
              <w:rPr>
                <w:rFonts w:ascii="Times New Roman" w:hAnsi="Times New Roman"/>
                <w:sz w:val="24"/>
                <w:szCs w:val="24"/>
              </w:rPr>
              <w:t>.00</w:t>
            </w:r>
          </w:p>
        </w:tc>
        <w:tc>
          <w:tcPr>
            <w:tcW w:w="1242" w:type="dxa"/>
          </w:tcPr>
          <w:p w14:paraId="13E2F07B" w14:textId="3AFB5414" w:rsidR="00BC45DD" w:rsidRPr="0097493D" w:rsidRDefault="00F3307C" w:rsidP="00BC45DD">
            <w:pPr>
              <w:jc w:val="right"/>
              <w:rPr>
                <w:rFonts w:ascii="Times New Roman" w:hAnsi="Times New Roman"/>
                <w:sz w:val="24"/>
                <w:szCs w:val="24"/>
              </w:rPr>
            </w:pPr>
            <w:ins w:id="481" w:author="Secheli, Christine" w:date="2018-07-11T10:14:00Z">
              <w:r>
                <w:rPr>
                  <w:rFonts w:ascii="Times New Roman" w:hAnsi="Times New Roman"/>
                  <w:sz w:val="24"/>
                  <w:szCs w:val="24"/>
                </w:rPr>
                <w:t>$171.00</w:t>
              </w:r>
            </w:ins>
          </w:p>
        </w:tc>
      </w:tr>
      <w:tr w:rsidR="00BC45DD" w:rsidRPr="0097493D" w14:paraId="13E2F082" w14:textId="77777777" w:rsidTr="00DC26D4">
        <w:trPr>
          <w:jc w:val="center"/>
        </w:trPr>
        <w:tc>
          <w:tcPr>
            <w:tcW w:w="638" w:type="dxa"/>
          </w:tcPr>
          <w:p w14:paraId="13E2F07D" w14:textId="77777777" w:rsidR="00BC45DD" w:rsidRPr="0097493D" w:rsidRDefault="00BC45DD" w:rsidP="00BC45DD">
            <w:pPr>
              <w:jc w:val="center"/>
              <w:rPr>
                <w:rFonts w:ascii="Times New Roman" w:hAnsi="Times New Roman"/>
                <w:sz w:val="24"/>
                <w:szCs w:val="24"/>
              </w:rPr>
            </w:pPr>
          </w:p>
        </w:tc>
        <w:tc>
          <w:tcPr>
            <w:tcW w:w="5029" w:type="dxa"/>
            <w:gridSpan w:val="2"/>
          </w:tcPr>
          <w:p w14:paraId="13E2F07E" w14:textId="77777777" w:rsidR="00BC45DD" w:rsidRPr="0097493D" w:rsidRDefault="00BC45DD" w:rsidP="00BC45DD">
            <w:pPr>
              <w:rPr>
                <w:rFonts w:ascii="Times New Roman" w:hAnsi="Times New Roman"/>
                <w:spacing w:val="-3"/>
                <w:sz w:val="24"/>
                <w:szCs w:val="24"/>
              </w:rPr>
            </w:pPr>
          </w:p>
        </w:tc>
        <w:tc>
          <w:tcPr>
            <w:tcW w:w="1191" w:type="dxa"/>
            <w:gridSpan w:val="3"/>
          </w:tcPr>
          <w:p w14:paraId="13E2F07F"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0" w14:textId="77777777" w:rsidR="00BC45DD" w:rsidRPr="0097493D" w:rsidRDefault="00BC45DD" w:rsidP="00BC45DD">
            <w:pPr>
              <w:jc w:val="right"/>
              <w:rPr>
                <w:rFonts w:ascii="Times New Roman" w:hAnsi="Times New Roman"/>
                <w:strike/>
                <w:sz w:val="24"/>
                <w:szCs w:val="24"/>
              </w:rPr>
            </w:pPr>
          </w:p>
        </w:tc>
        <w:tc>
          <w:tcPr>
            <w:tcW w:w="1242" w:type="dxa"/>
          </w:tcPr>
          <w:p w14:paraId="13E2F081" w14:textId="77777777" w:rsidR="00BC45DD" w:rsidRPr="0097493D" w:rsidRDefault="00BC45DD" w:rsidP="00BC45DD">
            <w:pPr>
              <w:jc w:val="right"/>
              <w:rPr>
                <w:rFonts w:ascii="Times New Roman" w:hAnsi="Times New Roman"/>
                <w:sz w:val="24"/>
                <w:szCs w:val="24"/>
              </w:rPr>
            </w:pPr>
          </w:p>
        </w:tc>
      </w:tr>
      <w:tr w:rsidR="00BC45DD" w:rsidRPr="0097493D" w14:paraId="13E2F088" w14:textId="77777777" w:rsidTr="00DC26D4">
        <w:trPr>
          <w:jc w:val="center"/>
        </w:trPr>
        <w:tc>
          <w:tcPr>
            <w:tcW w:w="638" w:type="dxa"/>
          </w:tcPr>
          <w:p w14:paraId="13E2F08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F084"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Authorized Hazardous Waste Treatment:</w:t>
            </w:r>
          </w:p>
        </w:tc>
        <w:tc>
          <w:tcPr>
            <w:tcW w:w="1191" w:type="dxa"/>
            <w:gridSpan w:val="3"/>
          </w:tcPr>
          <w:p w14:paraId="13E2F085"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6" w14:textId="0CFF58C3"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92</w:t>
            </w:r>
            <w:r w:rsidRPr="0097493D">
              <w:rPr>
                <w:rFonts w:ascii="Times New Roman" w:hAnsi="Times New Roman"/>
                <w:sz w:val="24"/>
                <w:szCs w:val="24"/>
              </w:rPr>
              <w:t>.00</w:t>
            </w:r>
          </w:p>
        </w:tc>
        <w:tc>
          <w:tcPr>
            <w:tcW w:w="1242" w:type="dxa"/>
          </w:tcPr>
          <w:p w14:paraId="13E2F087" w14:textId="56D56918" w:rsidR="00BC45DD" w:rsidRPr="0097493D" w:rsidRDefault="00F3307C" w:rsidP="00BC45DD">
            <w:pPr>
              <w:jc w:val="right"/>
              <w:rPr>
                <w:rFonts w:ascii="Times New Roman" w:hAnsi="Times New Roman"/>
                <w:sz w:val="24"/>
                <w:szCs w:val="24"/>
              </w:rPr>
            </w:pPr>
            <w:ins w:id="482" w:author="Secheli, Christine" w:date="2018-07-11T10:14:00Z">
              <w:r>
                <w:rPr>
                  <w:rFonts w:ascii="Times New Roman" w:hAnsi="Times New Roman"/>
                  <w:sz w:val="24"/>
                  <w:szCs w:val="24"/>
                </w:rPr>
                <w:t>$171.00</w:t>
              </w:r>
            </w:ins>
          </w:p>
        </w:tc>
      </w:tr>
      <w:tr w:rsidR="00BC45DD" w:rsidRPr="0097493D" w14:paraId="13E2F08E" w14:textId="77777777" w:rsidTr="00DC26D4">
        <w:trPr>
          <w:jc w:val="center"/>
        </w:trPr>
        <w:tc>
          <w:tcPr>
            <w:tcW w:w="638" w:type="dxa"/>
          </w:tcPr>
          <w:p w14:paraId="13E2F089" w14:textId="77777777" w:rsidR="00BC45DD" w:rsidRPr="0097493D" w:rsidRDefault="00BC45DD" w:rsidP="00BC45DD">
            <w:pPr>
              <w:jc w:val="center"/>
              <w:rPr>
                <w:rFonts w:ascii="Times New Roman" w:hAnsi="Times New Roman"/>
                <w:sz w:val="24"/>
                <w:szCs w:val="24"/>
              </w:rPr>
            </w:pPr>
          </w:p>
        </w:tc>
        <w:tc>
          <w:tcPr>
            <w:tcW w:w="5029" w:type="dxa"/>
            <w:gridSpan w:val="2"/>
          </w:tcPr>
          <w:p w14:paraId="13E2F08A" w14:textId="77777777" w:rsidR="00BC45DD" w:rsidRPr="0097493D" w:rsidRDefault="00BC45DD" w:rsidP="00BC45DD">
            <w:pPr>
              <w:rPr>
                <w:rFonts w:ascii="Times New Roman" w:hAnsi="Times New Roman"/>
                <w:spacing w:val="-3"/>
                <w:sz w:val="24"/>
                <w:szCs w:val="24"/>
              </w:rPr>
            </w:pPr>
          </w:p>
        </w:tc>
        <w:tc>
          <w:tcPr>
            <w:tcW w:w="1191" w:type="dxa"/>
            <w:gridSpan w:val="3"/>
          </w:tcPr>
          <w:p w14:paraId="13E2F08B"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C" w14:textId="77777777" w:rsidR="00BC45DD" w:rsidRPr="0097493D" w:rsidRDefault="00BC45DD" w:rsidP="00BC45DD">
            <w:pPr>
              <w:jc w:val="right"/>
              <w:rPr>
                <w:rFonts w:ascii="Times New Roman" w:hAnsi="Times New Roman"/>
                <w:strike/>
                <w:sz w:val="24"/>
                <w:szCs w:val="24"/>
              </w:rPr>
            </w:pPr>
          </w:p>
        </w:tc>
        <w:tc>
          <w:tcPr>
            <w:tcW w:w="1242" w:type="dxa"/>
          </w:tcPr>
          <w:p w14:paraId="13E2F08D" w14:textId="77777777" w:rsidR="00BC45DD" w:rsidRPr="0097493D" w:rsidRDefault="00BC45DD" w:rsidP="00BC45DD">
            <w:pPr>
              <w:jc w:val="right"/>
              <w:rPr>
                <w:rFonts w:ascii="Times New Roman" w:hAnsi="Times New Roman"/>
                <w:sz w:val="24"/>
                <w:szCs w:val="24"/>
              </w:rPr>
            </w:pPr>
          </w:p>
        </w:tc>
      </w:tr>
      <w:tr w:rsidR="00BC45DD" w:rsidRPr="0097493D" w14:paraId="13E2F094" w14:textId="77777777" w:rsidTr="00DC26D4">
        <w:trPr>
          <w:jc w:val="center"/>
        </w:trPr>
        <w:tc>
          <w:tcPr>
            <w:tcW w:w="638" w:type="dxa"/>
          </w:tcPr>
          <w:p w14:paraId="13E2F08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90"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Permit By Rule Hazardous Waste Treatment:</w:t>
            </w:r>
          </w:p>
        </w:tc>
        <w:tc>
          <w:tcPr>
            <w:tcW w:w="1191" w:type="dxa"/>
            <w:gridSpan w:val="3"/>
          </w:tcPr>
          <w:p w14:paraId="13E2F091"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2" w14:textId="13626281"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401</w:t>
            </w:r>
            <w:r w:rsidRPr="0097493D">
              <w:rPr>
                <w:rFonts w:ascii="Times New Roman" w:hAnsi="Times New Roman"/>
                <w:sz w:val="24"/>
                <w:szCs w:val="24"/>
              </w:rPr>
              <w:t>.00</w:t>
            </w:r>
          </w:p>
        </w:tc>
        <w:tc>
          <w:tcPr>
            <w:tcW w:w="1242" w:type="dxa"/>
          </w:tcPr>
          <w:p w14:paraId="13E2F093" w14:textId="542D91CA" w:rsidR="00BC45DD" w:rsidRPr="0097493D" w:rsidRDefault="00F3307C" w:rsidP="00BC45DD">
            <w:pPr>
              <w:jc w:val="right"/>
              <w:rPr>
                <w:rFonts w:ascii="Times New Roman" w:hAnsi="Times New Roman"/>
                <w:sz w:val="24"/>
                <w:szCs w:val="24"/>
              </w:rPr>
            </w:pPr>
            <w:ins w:id="483" w:author="Secheli, Christine" w:date="2018-07-11T10:15:00Z">
              <w:r>
                <w:rPr>
                  <w:rFonts w:ascii="Times New Roman" w:hAnsi="Times New Roman"/>
                  <w:sz w:val="24"/>
                  <w:szCs w:val="24"/>
                </w:rPr>
                <w:t>$244.00</w:t>
              </w:r>
            </w:ins>
          </w:p>
        </w:tc>
      </w:tr>
      <w:tr w:rsidR="00BC45DD" w:rsidRPr="0097493D" w14:paraId="13E2F09A" w14:textId="77777777" w:rsidTr="00DC26D4">
        <w:trPr>
          <w:jc w:val="center"/>
        </w:trPr>
        <w:tc>
          <w:tcPr>
            <w:tcW w:w="638" w:type="dxa"/>
          </w:tcPr>
          <w:p w14:paraId="13E2F095" w14:textId="77777777" w:rsidR="00BC45DD" w:rsidRPr="0097493D" w:rsidRDefault="00BC45DD" w:rsidP="00BC45DD">
            <w:pPr>
              <w:jc w:val="center"/>
              <w:rPr>
                <w:rFonts w:ascii="Times New Roman" w:hAnsi="Times New Roman"/>
                <w:sz w:val="24"/>
                <w:szCs w:val="24"/>
              </w:rPr>
            </w:pPr>
          </w:p>
        </w:tc>
        <w:tc>
          <w:tcPr>
            <w:tcW w:w="5029" w:type="dxa"/>
            <w:gridSpan w:val="2"/>
          </w:tcPr>
          <w:p w14:paraId="13E2F096" w14:textId="77777777" w:rsidR="00BC45DD" w:rsidRPr="0097493D" w:rsidRDefault="00BC45DD" w:rsidP="00BC45DD">
            <w:pPr>
              <w:rPr>
                <w:rFonts w:ascii="Times New Roman" w:hAnsi="Times New Roman"/>
                <w:spacing w:val="-3"/>
                <w:sz w:val="24"/>
                <w:szCs w:val="24"/>
              </w:rPr>
            </w:pPr>
          </w:p>
        </w:tc>
        <w:tc>
          <w:tcPr>
            <w:tcW w:w="1191" w:type="dxa"/>
            <w:gridSpan w:val="3"/>
          </w:tcPr>
          <w:p w14:paraId="13E2F097"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8" w14:textId="77777777" w:rsidR="00BC45DD" w:rsidRPr="0097493D" w:rsidRDefault="00BC45DD" w:rsidP="00BC45DD">
            <w:pPr>
              <w:jc w:val="right"/>
              <w:rPr>
                <w:rFonts w:ascii="Times New Roman" w:hAnsi="Times New Roman"/>
                <w:strike/>
                <w:sz w:val="24"/>
                <w:szCs w:val="24"/>
              </w:rPr>
            </w:pPr>
          </w:p>
        </w:tc>
        <w:tc>
          <w:tcPr>
            <w:tcW w:w="1242" w:type="dxa"/>
          </w:tcPr>
          <w:p w14:paraId="13E2F099" w14:textId="77777777" w:rsidR="00BC45DD" w:rsidRPr="0097493D" w:rsidRDefault="00BC45DD" w:rsidP="00BC45DD">
            <w:pPr>
              <w:jc w:val="right"/>
              <w:rPr>
                <w:rFonts w:ascii="Times New Roman" w:hAnsi="Times New Roman"/>
                <w:sz w:val="24"/>
                <w:szCs w:val="24"/>
              </w:rPr>
            </w:pPr>
          </w:p>
        </w:tc>
      </w:tr>
      <w:tr w:rsidR="00BC45DD" w:rsidRPr="0097493D" w14:paraId="13E2F0A0" w14:textId="77777777" w:rsidTr="00DC26D4">
        <w:trPr>
          <w:jc w:val="center"/>
        </w:trPr>
        <w:tc>
          <w:tcPr>
            <w:tcW w:w="638" w:type="dxa"/>
          </w:tcPr>
          <w:p w14:paraId="13E2F09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9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Plan Check for above facilities:</w:t>
            </w:r>
          </w:p>
        </w:tc>
        <w:tc>
          <w:tcPr>
            <w:tcW w:w="1191" w:type="dxa"/>
            <w:gridSpan w:val="3"/>
          </w:tcPr>
          <w:p w14:paraId="13E2F09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E" w14:textId="2758978E"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15</w:t>
            </w:r>
            <w:r w:rsidRPr="0097493D">
              <w:rPr>
                <w:rFonts w:ascii="Times New Roman" w:hAnsi="Times New Roman"/>
                <w:sz w:val="24"/>
                <w:szCs w:val="24"/>
              </w:rPr>
              <w:t>.00</w:t>
            </w:r>
          </w:p>
        </w:tc>
        <w:tc>
          <w:tcPr>
            <w:tcW w:w="1242" w:type="dxa"/>
          </w:tcPr>
          <w:p w14:paraId="13E2F09F" w14:textId="733EC494" w:rsidR="00BC45DD" w:rsidRPr="0097493D" w:rsidRDefault="00F3307C" w:rsidP="00BC45DD">
            <w:pPr>
              <w:jc w:val="right"/>
              <w:rPr>
                <w:rFonts w:ascii="Times New Roman" w:hAnsi="Times New Roman"/>
                <w:sz w:val="24"/>
                <w:szCs w:val="24"/>
              </w:rPr>
            </w:pPr>
            <w:ins w:id="484" w:author="Secheli, Christine" w:date="2018-07-11T10:15:00Z">
              <w:r>
                <w:rPr>
                  <w:rFonts w:ascii="Times New Roman" w:hAnsi="Times New Roman"/>
                  <w:sz w:val="24"/>
                  <w:szCs w:val="24"/>
                </w:rPr>
                <w:t>$171.00</w:t>
              </w:r>
            </w:ins>
          </w:p>
        </w:tc>
      </w:tr>
      <w:tr w:rsidR="00BC45DD" w:rsidRPr="0097493D" w14:paraId="13E2F0A6" w14:textId="77777777" w:rsidTr="00DC26D4">
        <w:trPr>
          <w:jc w:val="center"/>
        </w:trPr>
        <w:tc>
          <w:tcPr>
            <w:tcW w:w="638" w:type="dxa"/>
          </w:tcPr>
          <w:p w14:paraId="13E2F0A1" w14:textId="77777777" w:rsidR="00BC45DD" w:rsidRPr="0097493D" w:rsidRDefault="00BC45DD" w:rsidP="00BC45DD">
            <w:pPr>
              <w:jc w:val="center"/>
              <w:rPr>
                <w:rFonts w:ascii="Times New Roman" w:hAnsi="Times New Roman"/>
                <w:sz w:val="24"/>
                <w:szCs w:val="24"/>
              </w:rPr>
            </w:pPr>
          </w:p>
        </w:tc>
        <w:tc>
          <w:tcPr>
            <w:tcW w:w="5029" w:type="dxa"/>
            <w:gridSpan w:val="2"/>
          </w:tcPr>
          <w:p w14:paraId="13E2F0A2" w14:textId="77777777" w:rsidR="00BC45DD" w:rsidRPr="0097493D" w:rsidRDefault="00BC45DD" w:rsidP="00BC45DD">
            <w:pPr>
              <w:rPr>
                <w:rFonts w:ascii="Times New Roman" w:hAnsi="Times New Roman"/>
                <w:spacing w:val="-3"/>
                <w:sz w:val="24"/>
                <w:szCs w:val="24"/>
              </w:rPr>
            </w:pPr>
          </w:p>
        </w:tc>
        <w:tc>
          <w:tcPr>
            <w:tcW w:w="1191" w:type="dxa"/>
            <w:gridSpan w:val="3"/>
          </w:tcPr>
          <w:p w14:paraId="13E2F0A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4" w14:textId="77777777" w:rsidR="00BC45DD" w:rsidRPr="0097493D" w:rsidRDefault="00BC45DD" w:rsidP="00BC45DD">
            <w:pPr>
              <w:jc w:val="right"/>
              <w:rPr>
                <w:rFonts w:ascii="Times New Roman" w:hAnsi="Times New Roman"/>
                <w:strike/>
                <w:sz w:val="24"/>
                <w:szCs w:val="24"/>
              </w:rPr>
            </w:pPr>
          </w:p>
        </w:tc>
        <w:tc>
          <w:tcPr>
            <w:tcW w:w="1242" w:type="dxa"/>
          </w:tcPr>
          <w:p w14:paraId="13E2F0A5" w14:textId="77777777" w:rsidR="00BC45DD" w:rsidRPr="0097493D" w:rsidRDefault="00BC45DD" w:rsidP="00BC45DD">
            <w:pPr>
              <w:jc w:val="right"/>
              <w:rPr>
                <w:rFonts w:ascii="Times New Roman" w:hAnsi="Times New Roman"/>
                <w:sz w:val="24"/>
                <w:szCs w:val="24"/>
              </w:rPr>
            </w:pPr>
          </w:p>
        </w:tc>
      </w:tr>
      <w:tr w:rsidR="00BC45DD" w:rsidRPr="0097493D" w14:paraId="13E2F0AF" w14:textId="77777777" w:rsidTr="00DC26D4">
        <w:trPr>
          <w:jc w:val="center"/>
        </w:trPr>
        <w:tc>
          <w:tcPr>
            <w:tcW w:w="638" w:type="dxa"/>
          </w:tcPr>
          <w:p w14:paraId="13E2F0A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A8" w14:textId="77777777" w:rsidR="00BC45DD" w:rsidRDefault="00BC45DD" w:rsidP="00BC45DD">
            <w:pPr>
              <w:rPr>
                <w:rFonts w:ascii="Times New Roman" w:hAnsi="Times New Roman"/>
                <w:spacing w:val="-3"/>
                <w:sz w:val="24"/>
                <w:szCs w:val="24"/>
              </w:rPr>
            </w:pPr>
            <w:r w:rsidRPr="0097493D">
              <w:rPr>
                <w:rFonts w:ascii="Times New Roman" w:hAnsi="Times New Roman"/>
                <w:spacing w:val="-3"/>
                <w:sz w:val="24"/>
                <w:szCs w:val="24"/>
              </w:rPr>
              <w:t>Large Quantity Generators who generate more than 1000 kg of hazardous waste in a calendar month.</w:t>
            </w:r>
          </w:p>
          <w:p w14:paraId="13E2F0A9" w14:textId="77777777" w:rsidR="00BC45DD" w:rsidRDefault="00BC45DD" w:rsidP="00BC45DD">
            <w:pPr>
              <w:rPr>
                <w:rFonts w:ascii="Times New Roman" w:hAnsi="Times New Roman"/>
                <w:spacing w:val="-3"/>
                <w:sz w:val="24"/>
                <w:szCs w:val="24"/>
              </w:rPr>
            </w:pPr>
          </w:p>
          <w:p w14:paraId="13E2F0AA" w14:textId="77777777" w:rsidR="00BC45DD" w:rsidRDefault="00BC45DD" w:rsidP="00BC45DD">
            <w:pPr>
              <w:rPr>
                <w:rFonts w:ascii="Times New Roman" w:hAnsi="Times New Roman"/>
                <w:spacing w:val="-3"/>
                <w:sz w:val="24"/>
                <w:szCs w:val="24"/>
              </w:rPr>
            </w:pPr>
          </w:p>
          <w:p w14:paraId="13E2F0AB" w14:textId="77777777" w:rsidR="00BC45DD" w:rsidRPr="0097493D" w:rsidRDefault="00BC45DD" w:rsidP="00BC45DD">
            <w:pPr>
              <w:rPr>
                <w:rFonts w:ascii="Times New Roman" w:hAnsi="Times New Roman"/>
                <w:spacing w:val="-3"/>
                <w:sz w:val="24"/>
                <w:szCs w:val="24"/>
              </w:rPr>
            </w:pPr>
          </w:p>
        </w:tc>
        <w:tc>
          <w:tcPr>
            <w:tcW w:w="1191" w:type="dxa"/>
            <w:gridSpan w:val="3"/>
          </w:tcPr>
          <w:p w14:paraId="13E2F0AC"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D" w14:textId="7A170E6D"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$4</w:t>
            </w:r>
            <w:r>
              <w:rPr>
                <w:rFonts w:ascii="Times New Roman" w:hAnsi="Times New Roman"/>
                <w:sz w:val="24"/>
                <w:szCs w:val="24"/>
              </w:rPr>
              <w:t>97</w:t>
            </w:r>
            <w:r w:rsidRPr="0097493D">
              <w:rPr>
                <w:rFonts w:ascii="Times New Roman" w:hAnsi="Times New Roman"/>
                <w:sz w:val="24"/>
                <w:szCs w:val="24"/>
              </w:rPr>
              <w:t>.00</w:t>
            </w:r>
          </w:p>
        </w:tc>
        <w:tc>
          <w:tcPr>
            <w:tcW w:w="1242" w:type="dxa"/>
          </w:tcPr>
          <w:p w14:paraId="13E2F0AE" w14:textId="4A084592" w:rsidR="00BC45DD" w:rsidRPr="0097493D" w:rsidRDefault="00F3307C" w:rsidP="00BC45DD">
            <w:pPr>
              <w:jc w:val="right"/>
              <w:rPr>
                <w:rFonts w:ascii="Times New Roman" w:hAnsi="Times New Roman"/>
                <w:sz w:val="24"/>
                <w:szCs w:val="24"/>
              </w:rPr>
            </w:pPr>
            <w:ins w:id="485" w:author="Secheli, Christine" w:date="2018-07-11T10:15:00Z">
              <w:r>
                <w:rPr>
                  <w:rFonts w:ascii="Times New Roman" w:hAnsi="Times New Roman"/>
                  <w:sz w:val="24"/>
                  <w:szCs w:val="24"/>
                </w:rPr>
                <w:t>$244.00</w:t>
              </w:r>
            </w:ins>
          </w:p>
        </w:tc>
      </w:tr>
      <w:tr w:rsidR="00F3307C" w:rsidRPr="0097493D" w14:paraId="4B826FB0" w14:textId="77777777" w:rsidTr="00DC26D4">
        <w:trPr>
          <w:jc w:val="center"/>
        </w:trPr>
        <w:tc>
          <w:tcPr>
            <w:tcW w:w="638" w:type="dxa"/>
          </w:tcPr>
          <w:p w14:paraId="045D9EEE" w14:textId="77777777" w:rsidR="00F3307C" w:rsidRPr="0097493D" w:rsidRDefault="00F3307C" w:rsidP="00BC45DD">
            <w:pPr>
              <w:jc w:val="center"/>
              <w:rPr>
                <w:rFonts w:ascii="Times New Roman" w:hAnsi="Times New Roman"/>
                <w:sz w:val="24"/>
                <w:szCs w:val="24"/>
              </w:rPr>
            </w:pPr>
          </w:p>
        </w:tc>
        <w:tc>
          <w:tcPr>
            <w:tcW w:w="5029" w:type="dxa"/>
            <w:gridSpan w:val="2"/>
          </w:tcPr>
          <w:p w14:paraId="16A6BD0C" w14:textId="77777777" w:rsidR="00F3307C" w:rsidRPr="0097493D" w:rsidRDefault="00F3307C" w:rsidP="00BC45DD">
            <w:pPr>
              <w:rPr>
                <w:rFonts w:ascii="Times New Roman" w:hAnsi="Times New Roman"/>
                <w:spacing w:val="-3"/>
                <w:sz w:val="24"/>
                <w:szCs w:val="24"/>
              </w:rPr>
            </w:pPr>
          </w:p>
        </w:tc>
        <w:tc>
          <w:tcPr>
            <w:tcW w:w="1191" w:type="dxa"/>
            <w:gridSpan w:val="3"/>
          </w:tcPr>
          <w:p w14:paraId="15AF2BC3"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7C2E865E" w14:textId="77777777" w:rsidR="00F3307C" w:rsidRPr="0097493D" w:rsidRDefault="00F3307C" w:rsidP="00BC45DD">
            <w:pPr>
              <w:jc w:val="right"/>
              <w:rPr>
                <w:rFonts w:ascii="Times New Roman" w:hAnsi="Times New Roman"/>
                <w:sz w:val="24"/>
                <w:szCs w:val="24"/>
              </w:rPr>
            </w:pPr>
          </w:p>
        </w:tc>
        <w:tc>
          <w:tcPr>
            <w:tcW w:w="1242" w:type="dxa"/>
          </w:tcPr>
          <w:p w14:paraId="1FE5BCA3" w14:textId="77777777" w:rsidR="00F3307C" w:rsidRDefault="00F3307C" w:rsidP="00BC45DD">
            <w:pPr>
              <w:jc w:val="right"/>
              <w:rPr>
                <w:rFonts w:ascii="Times New Roman" w:hAnsi="Times New Roman"/>
                <w:sz w:val="24"/>
                <w:szCs w:val="24"/>
              </w:rPr>
            </w:pPr>
          </w:p>
        </w:tc>
      </w:tr>
      <w:tr w:rsidR="00F3307C" w:rsidRPr="0097493D" w14:paraId="48DC21F3" w14:textId="77777777" w:rsidTr="00DC26D4">
        <w:trPr>
          <w:jc w:val="center"/>
        </w:trPr>
        <w:tc>
          <w:tcPr>
            <w:tcW w:w="638" w:type="dxa"/>
          </w:tcPr>
          <w:p w14:paraId="4F0F9943" w14:textId="400F5486" w:rsidR="00F3307C" w:rsidRPr="0097493D" w:rsidRDefault="00F3307C" w:rsidP="00BC45DD">
            <w:pPr>
              <w:jc w:val="center"/>
              <w:rPr>
                <w:rFonts w:ascii="Times New Roman" w:hAnsi="Times New Roman"/>
                <w:sz w:val="24"/>
                <w:szCs w:val="24"/>
              </w:rPr>
            </w:pPr>
            <w:ins w:id="486" w:author="Secheli, Christine" w:date="2018-07-11T10:16:00Z">
              <w:r>
                <w:rPr>
                  <w:rFonts w:ascii="Times New Roman" w:hAnsi="Times New Roman"/>
                  <w:sz w:val="24"/>
                  <w:szCs w:val="24"/>
                </w:rPr>
                <w:t>(h)</w:t>
              </w:r>
            </w:ins>
          </w:p>
        </w:tc>
        <w:tc>
          <w:tcPr>
            <w:tcW w:w="5029" w:type="dxa"/>
            <w:gridSpan w:val="2"/>
          </w:tcPr>
          <w:p w14:paraId="24778FA9" w14:textId="272A6C14" w:rsidR="00F3307C" w:rsidRPr="0097493D" w:rsidRDefault="00F3307C" w:rsidP="00BC45DD">
            <w:pPr>
              <w:rPr>
                <w:rFonts w:ascii="Times New Roman" w:hAnsi="Times New Roman"/>
                <w:spacing w:val="-3"/>
                <w:sz w:val="24"/>
                <w:szCs w:val="24"/>
              </w:rPr>
            </w:pPr>
            <w:ins w:id="487" w:author="Secheli, Christine" w:date="2018-07-11T10:16:00Z">
              <w:r>
                <w:rPr>
                  <w:rFonts w:ascii="Times New Roman" w:hAnsi="Times New Roman"/>
                  <w:spacing w:val="-3"/>
                  <w:sz w:val="24"/>
                  <w:szCs w:val="24"/>
                </w:rPr>
                <w:t>Extremely Hazardous Small or Large Quantity Generator</w:t>
              </w:r>
            </w:ins>
          </w:p>
        </w:tc>
        <w:tc>
          <w:tcPr>
            <w:tcW w:w="1191" w:type="dxa"/>
            <w:gridSpan w:val="3"/>
          </w:tcPr>
          <w:p w14:paraId="19CF0496"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5EFBF31" w14:textId="77777777" w:rsidR="00F3307C" w:rsidRPr="0097493D" w:rsidRDefault="00F3307C" w:rsidP="00BC45DD">
            <w:pPr>
              <w:jc w:val="right"/>
              <w:rPr>
                <w:rFonts w:ascii="Times New Roman" w:hAnsi="Times New Roman"/>
                <w:sz w:val="24"/>
                <w:szCs w:val="24"/>
              </w:rPr>
            </w:pPr>
          </w:p>
        </w:tc>
        <w:tc>
          <w:tcPr>
            <w:tcW w:w="1242" w:type="dxa"/>
          </w:tcPr>
          <w:p w14:paraId="49868654" w14:textId="2180F51D" w:rsidR="00F3307C" w:rsidRDefault="00F3307C" w:rsidP="00BC45DD">
            <w:pPr>
              <w:jc w:val="right"/>
              <w:rPr>
                <w:rFonts w:ascii="Times New Roman" w:hAnsi="Times New Roman"/>
                <w:sz w:val="24"/>
                <w:szCs w:val="24"/>
              </w:rPr>
            </w:pPr>
            <w:ins w:id="488" w:author="Secheli, Christine" w:date="2018-07-11T10:17:00Z">
              <w:r>
                <w:rPr>
                  <w:rFonts w:ascii="Times New Roman" w:hAnsi="Times New Roman"/>
                  <w:sz w:val="24"/>
                  <w:szCs w:val="24"/>
                </w:rPr>
                <w:t>$146.00</w:t>
              </w:r>
            </w:ins>
          </w:p>
        </w:tc>
      </w:tr>
      <w:tr w:rsidR="00F3307C" w:rsidRPr="0097493D" w14:paraId="10A34DEA" w14:textId="77777777" w:rsidTr="00DC26D4">
        <w:trPr>
          <w:jc w:val="center"/>
        </w:trPr>
        <w:tc>
          <w:tcPr>
            <w:tcW w:w="638" w:type="dxa"/>
          </w:tcPr>
          <w:p w14:paraId="36229F48" w14:textId="77777777" w:rsidR="00F3307C" w:rsidRPr="0097493D" w:rsidRDefault="00F3307C" w:rsidP="00BC45DD">
            <w:pPr>
              <w:jc w:val="center"/>
              <w:rPr>
                <w:rFonts w:ascii="Times New Roman" w:hAnsi="Times New Roman"/>
                <w:sz w:val="24"/>
                <w:szCs w:val="24"/>
              </w:rPr>
            </w:pPr>
          </w:p>
        </w:tc>
        <w:tc>
          <w:tcPr>
            <w:tcW w:w="5029" w:type="dxa"/>
            <w:gridSpan w:val="2"/>
          </w:tcPr>
          <w:p w14:paraId="69454F3E" w14:textId="77777777" w:rsidR="00F3307C" w:rsidRPr="0097493D" w:rsidRDefault="00F3307C" w:rsidP="00BC45DD">
            <w:pPr>
              <w:rPr>
                <w:rFonts w:ascii="Times New Roman" w:hAnsi="Times New Roman"/>
                <w:spacing w:val="-3"/>
                <w:sz w:val="24"/>
                <w:szCs w:val="24"/>
              </w:rPr>
            </w:pPr>
          </w:p>
        </w:tc>
        <w:tc>
          <w:tcPr>
            <w:tcW w:w="1191" w:type="dxa"/>
            <w:gridSpan w:val="3"/>
          </w:tcPr>
          <w:p w14:paraId="22FDDF4F"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006C8EC1" w14:textId="77777777" w:rsidR="00F3307C" w:rsidRPr="0097493D" w:rsidRDefault="00F3307C" w:rsidP="00BC45DD">
            <w:pPr>
              <w:jc w:val="right"/>
              <w:rPr>
                <w:rFonts w:ascii="Times New Roman" w:hAnsi="Times New Roman"/>
                <w:sz w:val="24"/>
                <w:szCs w:val="24"/>
              </w:rPr>
            </w:pPr>
          </w:p>
        </w:tc>
        <w:tc>
          <w:tcPr>
            <w:tcW w:w="1242" w:type="dxa"/>
          </w:tcPr>
          <w:p w14:paraId="5FAD264D" w14:textId="77777777" w:rsidR="00F3307C" w:rsidRDefault="00F3307C" w:rsidP="00BC45DD">
            <w:pPr>
              <w:jc w:val="right"/>
              <w:rPr>
                <w:rFonts w:ascii="Times New Roman" w:hAnsi="Times New Roman"/>
                <w:sz w:val="24"/>
                <w:szCs w:val="24"/>
              </w:rPr>
            </w:pPr>
          </w:p>
        </w:tc>
      </w:tr>
      <w:tr w:rsidR="00F3307C" w:rsidRPr="0097493D" w14:paraId="2F0C33BA" w14:textId="77777777" w:rsidTr="00DC26D4">
        <w:trPr>
          <w:jc w:val="center"/>
        </w:trPr>
        <w:tc>
          <w:tcPr>
            <w:tcW w:w="638" w:type="dxa"/>
          </w:tcPr>
          <w:p w14:paraId="2C022D59" w14:textId="6B4815B3" w:rsidR="00F3307C" w:rsidRPr="0097493D" w:rsidRDefault="00F3307C" w:rsidP="00BC45DD">
            <w:pPr>
              <w:jc w:val="center"/>
              <w:rPr>
                <w:rFonts w:ascii="Times New Roman" w:hAnsi="Times New Roman"/>
                <w:sz w:val="24"/>
                <w:szCs w:val="24"/>
              </w:rPr>
            </w:pPr>
            <w:ins w:id="489" w:author="Secheli, Christine" w:date="2018-07-11T10:17:00Z">
              <w:r>
                <w:rPr>
                  <w:rFonts w:ascii="Times New Roman" w:hAnsi="Times New Roman"/>
                  <w:sz w:val="24"/>
                  <w:szCs w:val="24"/>
                </w:rPr>
                <w:t>(i)</w:t>
              </w:r>
            </w:ins>
          </w:p>
        </w:tc>
        <w:tc>
          <w:tcPr>
            <w:tcW w:w="5029" w:type="dxa"/>
            <w:gridSpan w:val="2"/>
          </w:tcPr>
          <w:p w14:paraId="6A927B62" w14:textId="47756EC3" w:rsidR="00F3307C" w:rsidRPr="0097493D" w:rsidRDefault="00F3307C" w:rsidP="00BC45DD">
            <w:pPr>
              <w:rPr>
                <w:rFonts w:ascii="Times New Roman" w:hAnsi="Times New Roman"/>
                <w:spacing w:val="-3"/>
                <w:sz w:val="24"/>
                <w:szCs w:val="24"/>
              </w:rPr>
            </w:pPr>
            <w:ins w:id="490" w:author="Secheli, Christine" w:date="2018-07-11T10:17:00Z">
              <w:r>
                <w:rPr>
                  <w:rFonts w:ascii="Times New Roman" w:hAnsi="Times New Roman"/>
                  <w:spacing w:val="-3"/>
                  <w:sz w:val="24"/>
                  <w:szCs w:val="24"/>
                </w:rPr>
                <w:t>Hazardous Waste Satellite Accumulation or Remote Consolidation</w:t>
              </w:r>
            </w:ins>
          </w:p>
        </w:tc>
        <w:tc>
          <w:tcPr>
            <w:tcW w:w="1191" w:type="dxa"/>
            <w:gridSpan w:val="3"/>
          </w:tcPr>
          <w:p w14:paraId="10944675"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235FA08A" w14:textId="77777777" w:rsidR="00F3307C" w:rsidRPr="0097493D" w:rsidRDefault="00F3307C" w:rsidP="00BC45DD">
            <w:pPr>
              <w:jc w:val="right"/>
              <w:rPr>
                <w:rFonts w:ascii="Times New Roman" w:hAnsi="Times New Roman"/>
                <w:sz w:val="24"/>
                <w:szCs w:val="24"/>
              </w:rPr>
            </w:pPr>
          </w:p>
        </w:tc>
        <w:tc>
          <w:tcPr>
            <w:tcW w:w="1242" w:type="dxa"/>
          </w:tcPr>
          <w:p w14:paraId="269EA427" w14:textId="7F26F6B1" w:rsidR="00F3307C" w:rsidRDefault="00F3307C" w:rsidP="00BC45DD">
            <w:pPr>
              <w:jc w:val="right"/>
              <w:rPr>
                <w:rFonts w:ascii="Times New Roman" w:hAnsi="Times New Roman"/>
                <w:sz w:val="24"/>
                <w:szCs w:val="24"/>
              </w:rPr>
            </w:pPr>
            <w:ins w:id="491" w:author="Secheli, Christine" w:date="2018-07-11T10:17:00Z">
              <w:r>
                <w:rPr>
                  <w:rFonts w:ascii="Times New Roman" w:hAnsi="Times New Roman"/>
                  <w:sz w:val="24"/>
                  <w:szCs w:val="24"/>
                </w:rPr>
                <w:t>$61.00</w:t>
              </w:r>
            </w:ins>
          </w:p>
        </w:tc>
      </w:tr>
      <w:tr w:rsidR="00F3307C" w:rsidRPr="0097493D" w14:paraId="0C51105E" w14:textId="77777777" w:rsidTr="00DC26D4">
        <w:trPr>
          <w:jc w:val="center"/>
        </w:trPr>
        <w:tc>
          <w:tcPr>
            <w:tcW w:w="638" w:type="dxa"/>
          </w:tcPr>
          <w:p w14:paraId="43127BB6" w14:textId="77777777" w:rsidR="00F3307C" w:rsidRPr="0097493D" w:rsidRDefault="00F3307C" w:rsidP="00BC45DD">
            <w:pPr>
              <w:jc w:val="center"/>
              <w:rPr>
                <w:rFonts w:ascii="Times New Roman" w:hAnsi="Times New Roman"/>
                <w:sz w:val="24"/>
                <w:szCs w:val="24"/>
              </w:rPr>
            </w:pPr>
          </w:p>
        </w:tc>
        <w:tc>
          <w:tcPr>
            <w:tcW w:w="5029" w:type="dxa"/>
            <w:gridSpan w:val="2"/>
          </w:tcPr>
          <w:p w14:paraId="3720BBDA" w14:textId="77777777" w:rsidR="00F3307C" w:rsidRPr="0097493D" w:rsidRDefault="00F3307C" w:rsidP="00BC45DD">
            <w:pPr>
              <w:rPr>
                <w:rFonts w:ascii="Times New Roman" w:hAnsi="Times New Roman"/>
                <w:spacing w:val="-3"/>
                <w:sz w:val="24"/>
                <w:szCs w:val="24"/>
              </w:rPr>
            </w:pPr>
          </w:p>
        </w:tc>
        <w:tc>
          <w:tcPr>
            <w:tcW w:w="1191" w:type="dxa"/>
            <w:gridSpan w:val="3"/>
          </w:tcPr>
          <w:p w14:paraId="7DD35FA7"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109721F" w14:textId="77777777" w:rsidR="00F3307C" w:rsidRPr="0097493D" w:rsidRDefault="00F3307C" w:rsidP="00BC45DD">
            <w:pPr>
              <w:jc w:val="right"/>
              <w:rPr>
                <w:rFonts w:ascii="Times New Roman" w:hAnsi="Times New Roman"/>
                <w:sz w:val="24"/>
                <w:szCs w:val="24"/>
              </w:rPr>
            </w:pPr>
          </w:p>
        </w:tc>
        <w:tc>
          <w:tcPr>
            <w:tcW w:w="1242" w:type="dxa"/>
          </w:tcPr>
          <w:p w14:paraId="526BCAD4" w14:textId="77777777" w:rsidR="00F3307C" w:rsidRDefault="00F3307C" w:rsidP="00BC45DD">
            <w:pPr>
              <w:jc w:val="right"/>
              <w:rPr>
                <w:rFonts w:ascii="Times New Roman" w:hAnsi="Times New Roman"/>
                <w:sz w:val="24"/>
                <w:szCs w:val="24"/>
              </w:rPr>
            </w:pPr>
          </w:p>
        </w:tc>
      </w:tr>
      <w:tr w:rsidR="00BC45DD" w:rsidRPr="0097493D" w14:paraId="13E2F0B1" w14:textId="77777777" w:rsidTr="00476AA6">
        <w:trPr>
          <w:jc w:val="center"/>
        </w:trPr>
        <w:tc>
          <w:tcPr>
            <w:tcW w:w="9360" w:type="dxa"/>
            <w:gridSpan w:val="9"/>
          </w:tcPr>
          <w:p w14:paraId="13E2F0B0" w14:textId="3944D99E" w:rsidR="00BC45DD" w:rsidRPr="0097493D" w:rsidRDefault="00BC45DD" w:rsidP="00F3307C">
            <w:pPr>
              <w:pStyle w:val="Heading1"/>
              <w:jc w:val="left"/>
              <w:rPr>
                <w:rFonts w:ascii="Times New (W1)" w:hAnsi="Times New (W1)"/>
                <w:caps w:val="0"/>
                <w:sz w:val="24"/>
                <w:szCs w:val="24"/>
              </w:rPr>
            </w:pPr>
            <w:bookmarkStart w:id="492" w:name="_Toc346183449"/>
            <w:r w:rsidRPr="0097493D">
              <w:rPr>
                <w:rFonts w:ascii="Times New (W1)" w:hAnsi="Times New (W1)"/>
                <w:caps w:val="0"/>
                <w:sz w:val="24"/>
                <w:szCs w:val="24"/>
              </w:rPr>
              <w:t>Sec. 110.2</w:t>
            </w:r>
            <w:r>
              <w:rPr>
                <w:rFonts w:ascii="Times New (W1)" w:hAnsi="Times New (W1)"/>
                <w:caps w:val="0"/>
                <w:sz w:val="24"/>
                <w:szCs w:val="24"/>
              </w:rPr>
              <w:t>05</w:t>
            </w:r>
            <w:r w:rsidRPr="0097493D">
              <w:rPr>
                <w:rFonts w:ascii="Times New (W1)" w:hAnsi="Times New (W1)"/>
                <w:caps w:val="0"/>
                <w:sz w:val="24"/>
                <w:szCs w:val="24"/>
              </w:rPr>
              <w:t>.</w:t>
            </w:r>
            <w:r w:rsidRPr="0097493D">
              <w:rPr>
                <w:rFonts w:ascii="Times New (W1)" w:hAnsi="Times New (W1)"/>
                <w:caps w:val="0"/>
                <w:sz w:val="24"/>
                <w:szCs w:val="24"/>
              </w:rPr>
              <w:tab/>
            </w:r>
            <w:ins w:id="493" w:author="Secheli, Christine" w:date="2018-07-11T10:20:00Z">
              <w:r w:rsidR="00F3307C">
                <w:rPr>
                  <w:rFonts w:ascii="Times New (W1)" w:hAnsi="Times New (W1)"/>
                  <w:caps w:val="0"/>
                  <w:sz w:val="24"/>
                  <w:szCs w:val="24"/>
                </w:rPr>
                <w:t>Reserved.</w:t>
              </w:r>
            </w:ins>
            <w:del w:id="494" w:author="Secheli, Christine" w:date="2018-07-11T10:20:00Z">
              <w:r w:rsidDel="00F3307C">
                <w:rPr>
                  <w:rFonts w:ascii="Times New (W1)" w:hAnsi="Times New (W1)"/>
                  <w:caps w:val="0"/>
                  <w:sz w:val="24"/>
                  <w:szCs w:val="24"/>
                </w:rPr>
                <w:delText>Tattoo/Body Art Fees</w:delText>
              </w:r>
            </w:del>
            <w:bookmarkEnd w:id="492"/>
          </w:p>
        </w:tc>
      </w:tr>
      <w:tr w:rsidR="00BC45DD" w:rsidRPr="0097493D" w14:paraId="13E2F0BB" w14:textId="77777777" w:rsidTr="00476AA6">
        <w:trPr>
          <w:jc w:val="center"/>
        </w:trPr>
        <w:tc>
          <w:tcPr>
            <w:tcW w:w="9360" w:type="dxa"/>
            <w:gridSpan w:val="9"/>
          </w:tcPr>
          <w:p w14:paraId="13E2F0BA" w14:textId="77777777" w:rsidR="00BC45DD" w:rsidRPr="0097493D" w:rsidRDefault="00BC45DD" w:rsidP="00BC45DD">
            <w:pPr>
              <w:rPr>
                <w:rFonts w:ascii="Times New Roman" w:hAnsi="Times New Roman"/>
                <w:sz w:val="24"/>
                <w:szCs w:val="24"/>
              </w:rPr>
            </w:pPr>
          </w:p>
        </w:tc>
      </w:tr>
      <w:tr w:rsidR="00BC45DD" w:rsidRPr="0097493D" w14:paraId="13E2F0C1" w14:textId="77777777" w:rsidTr="00DC26D4">
        <w:trPr>
          <w:tblHeader/>
          <w:jc w:val="center"/>
        </w:trPr>
        <w:tc>
          <w:tcPr>
            <w:tcW w:w="638" w:type="dxa"/>
          </w:tcPr>
          <w:p w14:paraId="13E2F0BC"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BD"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BE"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0BF" w14:textId="77777777" w:rsidR="00BC45DD" w:rsidRPr="0097493D" w:rsidRDefault="00BC45DD" w:rsidP="00BC45DD">
            <w:pPr>
              <w:keepNext/>
              <w:jc w:val="right"/>
              <w:rPr>
                <w:rFonts w:ascii="Times New Roman" w:hAnsi="Times New Roman"/>
                <w:strike/>
                <w:sz w:val="24"/>
                <w:szCs w:val="24"/>
              </w:rPr>
            </w:pPr>
          </w:p>
        </w:tc>
        <w:tc>
          <w:tcPr>
            <w:tcW w:w="1242" w:type="dxa"/>
          </w:tcPr>
          <w:p w14:paraId="13E2F0C0" w14:textId="77777777" w:rsidR="00BC45DD" w:rsidRPr="0097493D" w:rsidRDefault="00BC45DD" w:rsidP="00BC45DD">
            <w:pPr>
              <w:keepNext/>
              <w:jc w:val="right"/>
              <w:rPr>
                <w:rFonts w:ascii="Times New Roman" w:hAnsi="Times New Roman"/>
                <w:sz w:val="24"/>
                <w:szCs w:val="24"/>
              </w:rPr>
            </w:pPr>
          </w:p>
        </w:tc>
      </w:tr>
      <w:tr w:rsidR="00BC45DD" w:rsidRPr="0097493D" w14:paraId="13E2F0C7" w14:textId="77777777" w:rsidTr="00DC26D4">
        <w:trPr>
          <w:jc w:val="center"/>
        </w:trPr>
        <w:tc>
          <w:tcPr>
            <w:tcW w:w="638" w:type="dxa"/>
          </w:tcPr>
          <w:p w14:paraId="13E2F0C2" w14:textId="48C2600F" w:rsidR="00BC45DD" w:rsidRPr="0097493D" w:rsidRDefault="00BC45DD" w:rsidP="00BC45DD">
            <w:pPr>
              <w:jc w:val="center"/>
              <w:rPr>
                <w:rFonts w:ascii="Times New Roman" w:hAnsi="Times New Roman"/>
                <w:sz w:val="24"/>
                <w:szCs w:val="24"/>
              </w:rPr>
            </w:pPr>
            <w:del w:id="495" w:author="Secheli, Christine" w:date="2018-07-11T10:20:00Z">
              <w:r w:rsidRPr="0097493D" w:rsidDel="00F3307C">
                <w:rPr>
                  <w:rFonts w:ascii="Times New Roman" w:hAnsi="Times New Roman"/>
                  <w:sz w:val="24"/>
                  <w:szCs w:val="24"/>
                </w:rPr>
                <w:delText>(a)</w:delText>
              </w:r>
            </w:del>
          </w:p>
        </w:tc>
        <w:tc>
          <w:tcPr>
            <w:tcW w:w="5029" w:type="dxa"/>
            <w:gridSpan w:val="2"/>
          </w:tcPr>
          <w:p w14:paraId="13E2F0C3" w14:textId="13FC151B" w:rsidR="00BC45DD" w:rsidRPr="0097493D" w:rsidRDefault="00BC45DD" w:rsidP="00BC45DD">
            <w:pPr>
              <w:rPr>
                <w:rFonts w:ascii="Times New Roman" w:hAnsi="Times New Roman"/>
                <w:spacing w:val="-3"/>
                <w:sz w:val="24"/>
                <w:szCs w:val="24"/>
              </w:rPr>
            </w:pPr>
            <w:del w:id="496" w:author="Secheli, Christine" w:date="2018-07-11T10:20:00Z">
              <w:r w:rsidDel="00F3307C">
                <w:rPr>
                  <w:rFonts w:ascii="Times New Roman" w:hAnsi="Times New Roman"/>
                  <w:spacing w:val="-3"/>
                  <w:sz w:val="24"/>
                  <w:szCs w:val="24"/>
                </w:rPr>
                <w:delText>Plan Check</w:delText>
              </w:r>
            </w:del>
          </w:p>
        </w:tc>
        <w:tc>
          <w:tcPr>
            <w:tcW w:w="1191" w:type="dxa"/>
            <w:gridSpan w:val="3"/>
          </w:tcPr>
          <w:p w14:paraId="13E2F0C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C5" w14:textId="215D5113" w:rsidR="00BC45DD" w:rsidRPr="0097493D" w:rsidRDefault="00BC45DD" w:rsidP="00BC45DD">
            <w:pPr>
              <w:jc w:val="right"/>
              <w:rPr>
                <w:rFonts w:ascii="Times New Roman" w:hAnsi="Times New Roman"/>
                <w:strike/>
                <w:sz w:val="24"/>
                <w:szCs w:val="24"/>
              </w:rPr>
            </w:pPr>
            <w:del w:id="497" w:author="Secheli, Christine" w:date="2018-07-11T10:20:00Z">
              <w:r w:rsidDel="00F3307C">
                <w:rPr>
                  <w:rFonts w:ascii="Times New Roman" w:hAnsi="Times New Roman"/>
                  <w:sz w:val="24"/>
                  <w:szCs w:val="24"/>
                </w:rPr>
                <w:delText>$243.00</w:delText>
              </w:r>
            </w:del>
          </w:p>
        </w:tc>
        <w:tc>
          <w:tcPr>
            <w:tcW w:w="1242" w:type="dxa"/>
          </w:tcPr>
          <w:p w14:paraId="13E2F0C6" w14:textId="27F41DA3" w:rsidR="00BC45DD" w:rsidRPr="0097493D" w:rsidRDefault="00BC45DD" w:rsidP="00BC45DD">
            <w:pPr>
              <w:jc w:val="right"/>
              <w:rPr>
                <w:rFonts w:ascii="Times New Roman" w:hAnsi="Times New Roman"/>
                <w:sz w:val="24"/>
                <w:szCs w:val="24"/>
              </w:rPr>
            </w:pPr>
          </w:p>
        </w:tc>
      </w:tr>
      <w:tr w:rsidR="00BC45DD" w:rsidRPr="0097493D" w14:paraId="13E2F0CD" w14:textId="77777777" w:rsidTr="00DC26D4">
        <w:trPr>
          <w:jc w:val="center"/>
        </w:trPr>
        <w:tc>
          <w:tcPr>
            <w:tcW w:w="638" w:type="dxa"/>
          </w:tcPr>
          <w:p w14:paraId="13E2F0C8" w14:textId="77777777" w:rsidR="00BC45DD" w:rsidRPr="0097493D" w:rsidRDefault="00BC45DD" w:rsidP="00BC45DD">
            <w:pPr>
              <w:jc w:val="center"/>
              <w:rPr>
                <w:rFonts w:ascii="Times New Roman" w:hAnsi="Times New Roman"/>
                <w:sz w:val="24"/>
                <w:szCs w:val="24"/>
              </w:rPr>
            </w:pPr>
          </w:p>
        </w:tc>
        <w:tc>
          <w:tcPr>
            <w:tcW w:w="5029" w:type="dxa"/>
            <w:gridSpan w:val="2"/>
          </w:tcPr>
          <w:p w14:paraId="13E2F0C9" w14:textId="77777777" w:rsidR="00BC45DD" w:rsidRPr="0097493D" w:rsidRDefault="00BC45DD" w:rsidP="00BC45DD">
            <w:pPr>
              <w:rPr>
                <w:rFonts w:ascii="Times New Roman" w:hAnsi="Times New Roman"/>
                <w:sz w:val="24"/>
                <w:szCs w:val="24"/>
              </w:rPr>
            </w:pPr>
          </w:p>
        </w:tc>
        <w:tc>
          <w:tcPr>
            <w:tcW w:w="1191" w:type="dxa"/>
            <w:gridSpan w:val="3"/>
          </w:tcPr>
          <w:p w14:paraId="13E2F0CA" w14:textId="77777777" w:rsidR="00BC45DD" w:rsidRPr="0097493D" w:rsidRDefault="00BC45DD" w:rsidP="00BC45DD">
            <w:pPr>
              <w:rPr>
                <w:rFonts w:ascii="Times New Roman" w:hAnsi="Times New Roman"/>
                <w:strike/>
                <w:sz w:val="24"/>
                <w:szCs w:val="24"/>
              </w:rPr>
            </w:pPr>
          </w:p>
        </w:tc>
        <w:tc>
          <w:tcPr>
            <w:tcW w:w="1260" w:type="dxa"/>
            <w:gridSpan w:val="2"/>
          </w:tcPr>
          <w:p w14:paraId="13E2F0CB" w14:textId="77777777" w:rsidR="00BC45DD" w:rsidRPr="0097493D" w:rsidRDefault="00BC45DD" w:rsidP="00BC45DD">
            <w:pPr>
              <w:jc w:val="right"/>
              <w:rPr>
                <w:rFonts w:ascii="Times New Roman" w:hAnsi="Times New Roman"/>
                <w:strike/>
                <w:sz w:val="24"/>
                <w:szCs w:val="24"/>
              </w:rPr>
            </w:pPr>
          </w:p>
        </w:tc>
        <w:tc>
          <w:tcPr>
            <w:tcW w:w="1242" w:type="dxa"/>
          </w:tcPr>
          <w:p w14:paraId="13E2F0CC" w14:textId="77777777" w:rsidR="00BC45DD" w:rsidRPr="0097493D" w:rsidRDefault="00BC45DD" w:rsidP="00BC45DD">
            <w:pPr>
              <w:jc w:val="right"/>
              <w:rPr>
                <w:rFonts w:ascii="Times New Roman" w:hAnsi="Times New Roman"/>
                <w:sz w:val="24"/>
                <w:szCs w:val="24"/>
              </w:rPr>
            </w:pPr>
          </w:p>
        </w:tc>
      </w:tr>
      <w:tr w:rsidR="00BC45DD" w:rsidRPr="0097493D" w14:paraId="13E2F0D3" w14:textId="77777777" w:rsidTr="00DC26D4">
        <w:trPr>
          <w:jc w:val="center"/>
        </w:trPr>
        <w:tc>
          <w:tcPr>
            <w:tcW w:w="638" w:type="dxa"/>
          </w:tcPr>
          <w:p w14:paraId="13E2F0CE" w14:textId="2D7FC344" w:rsidR="00BC45DD" w:rsidRPr="0097493D" w:rsidRDefault="00BC45DD" w:rsidP="00BC45DD">
            <w:pPr>
              <w:jc w:val="center"/>
              <w:rPr>
                <w:rFonts w:ascii="Times New Roman" w:hAnsi="Times New Roman"/>
                <w:sz w:val="24"/>
                <w:szCs w:val="24"/>
              </w:rPr>
            </w:pPr>
            <w:del w:id="498" w:author="Secheli, Christine" w:date="2018-07-11T10:20:00Z">
              <w:r w:rsidRPr="0097493D" w:rsidDel="00F3307C">
                <w:rPr>
                  <w:rFonts w:ascii="Times New Roman" w:hAnsi="Times New Roman"/>
                  <w:sz w:val="24"/>
                  <w:szCs w:val="24"/>
                </w:rPr>
                <w:delText>(b)</w:delText>
              </w:r>
            </w:del>
          </w:p>
        </w:tc>
        <w:tc>
          <w:tcPr>
            <w:tcW w:w="5029" w:type="dxa"/>
            <w:gridSpan w:val="2"/>
          </w:tcPr>
          <w:p w14:paraId="13E2F0CF" w14:textId="5B78346B" w:rsidR="00BC45DD" w:rsidRPr="0097493D" w:rsidRDefault="00BC45DD" w:rsidP="00BC45DD">
            <w:pPr>
              <w:rPr>
                <w:rFonts w:ascii="Times New Roman" w:hAnsi="Times New Roman"/>
                <w:sz w:val="24"/>
                <w:szCs w:val="24"/>
              </w:rPr>
            </w:pPr>
            <w:del w:id="499" w:author="Secheli, Christine" w:date="2018-07-11T10:20:00Z">
              <w:r w:rsidDel="00F3307C">
                <w:rPr>
                  <w:rFonts w:ascii="Times New Roman" w:hAnsi="Times New Roman"/>
                  <w:spacing w:val="-3"/>
                  <w:sz w:val="24"/>
                  <w:szCs w:val="24"/>
                </w:rPr>
                <w:delText xml:space="preserve"> Inspection-Annual</w:delText>
              </w:r>
            </w:del>
          </w:p>
        </w:tc>
        <w:tc>
          <w:tcPr>
            <w:tcW w:w="1191" w:type="dxa"/>
            <w:gridSpan w:val="3"/>
          </w:tcPr>
          <w:p w14:paraId="13E2F0D0"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1" w14:textId="702BCD84" w:rsidR="00BC45DD" w:rsidRPr="0097493D" w:rsidRDefault="00BC45DD" w:rsidP="00BC45DD">
            <w:pPr>
              <w:jc w:val="right"/>
              <w:rPr>
                <w:rFonts w:ascii="Times New Roman" w:hAnsi="Times New Roman"/>
                <w:strike/>
                <w:sz w:val="24"/>
                <w:szCs w:val="24"/>
              </w:rPr>
            </w:pPr>
            <w:del w:id="500" w:author="Secheli, Christine" w:date="2018-07-11T10:20:00Z">
              <w:r w:rsidRPr="0097493D" w:rsidDel="00F3307C">
                <w:rPr>
                  <w:rFonts w:ascii="Times New Roman" w:hAnsi="Times New Roman"/>
                  <w:sz w:val="24"/>
                  <w:szCs w:val="24"/>
                </w:rPr>
                <w:delText>$</w:delText>
              </w:r>
              <w:r w:rsidDel="00F3307C">
                <w:rPr>
                  <w:rFonts w:ascii="Times New Roman" w:hAnsi="Times New Roman"/>
                  <w:sz w:val="24"/>
                  <w:szCs w:val="24"/>
                </w:rPr>
                <w:delText>243.00</w:delText>
              </w:r>
            </w:del>
          </w:p>
        </w:tc>
        <w:tc>
          <w:tcPr>
            <w:tcW w:w="1242" w:type="dxa"/>
          </w:tcPr>
          <w:p w14:paraId="13E2F0D2" w14:textId="5B21AF9C" w:rsidR="00BC45DD" w:rsidRPr="0097493D" w:rsidRDefault="00BC45DD" w:rsidP="00BC45DD">
            <w:pPr>
              <w:jc w:val="right"/>
              <w:rPr>
                <w:rFonts w:ascii="Times New Roman" w:hAnsi="Times New Roman"/>
                <w:sz w:val="24"/>
                <w:szCs w:val="24"/>
              </w:rPr>
            </w:pPr>
          </w:p>
        </w:tc>
      </w:tr>
      <w:tr w:rsidR="00BC45DD" w:rsidRPr="0097493D" w14:paraId="13E2F0D9" w14:textId="77777777" w:rsidTr="00DC26D4">
        <w:trPr>
          <w:jc w:val="center"/>
        </w:trPr>
        <w:tc>
          <w:tcPr>
            <w:tcW w:w="638" w:type="dxa"/>
          </w:tcPr>
          <w:p w14:paraId="13E2F0D4" w14:textId="77777777" w:rsidR="00BC45DD" w:rsidRPr="0097493D" w:rsidRDefault="00BC45DD" w:rsidP="00BC45DD">
            <w:pPr>
              <w:jc w:val="center"/>
              <w:rPr>
                <w:rFonts w:ascii="Times New Roman" w:hAnsi="Times New Roman"/>
                <w:sz w:val="24"/>
                <w:szCs w:val="24"/>
              </w:rPr>
            </w:pPr>
          </w:p>
        </w:tc>
        <w:tc>
          <w:tcPr>
            <w:tcW w:w="5029" w:type="dxa"/>
            <w:gridSpan w:val="2"/>
          </w:tcPr>
          <w:p w14:paraId="13E2F0D5" w14:textId="77777777" w:rsidR="00BC45DD" w:rsidRPr="0097493D" w:rsidRDefault="00BC45DD" w:rsidP="00BC45DD">
            <w:pPr>
              <w:rPr>
                <w:rFonts w:ascii="Times New Roman" w:hAnsi="Times New Roman"/>
                <w:sz w:val="24"/>
                <w:szCs w:val="24"/>
              </w:rPr>
            </w:pPr>
          </w:p>
        </w:tc>
        <w:tc>
          <w:tcPr>
            <w:tcW w:w="1191" w:type="dxa"/>
            <w:gridSpan w:val="3"/>
          </w:tcPr>
          <w:p w14:paraId="13E2F0D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7" w14:textId="77777777" w:rsidR="00BC45DD" w:rsidRPr="0097493D" w:rsidRDefault="00BC45DD" w:rsidP="00BC45DD">
            <w:pPr>
              <w:jc w:val="right"/>
              <w:rPr>
                <w:rFonts w:ascii="Times New Roman" w:hAnsi="Times New Roman"/>
                <w:strike/>
                <w:sz w:val="24"/>
                <w:szCs w:val="24"/>
              </w:rPr>
            </w:pPr>
          </w:p>
        </w:tc>
        <w:tc>
          <w:tcPr>
            <w:tcW w:w="1242" w:type="dxa"/>
          </w:tcPr>
          <w:p w14:paraId="13E2F0D8" w14:textId="77777777" w:rsidR="00BC45DD" w:rsidRPr="0097493D" w:rsidRDefault="00BC45DD" w:rsidP="00BC45DD">
            <w:pPr>
              <w:jc w:val="right"/>
              <w:rPr>
                <w:rFonts w:ascii="Times New Roman" w:hAnsi="Times New Roman"/>
                <w:sz w:val="24"/>
                <w:szCs w:val="24"/>
              </w:rPr>
            </w:pPr>
          </w:p>
        </w:tc>
      </w:tr>
      <w:tr w:rsidR="00BC45DD" w:rsidRPr="0097493D" w14:paraId="13E2F0DF" w14:textId="77777777" w:rsidTr="00DC26D4">
        <w:trPr>
          <w:jc w:val="center"/>
        </w:trPr>
        <w:tc>
          <w:tcPr>
            <w:tcW w:w="638" w:type="dxa"/>
          </w:tcPr>
          <w:p w14:paraId="13E2F0DA" w14:textId="3F72104F" w:rsidR="00BC45DD" w:rsidRPr="0097493D" w:rsidRDefault="00BC45DD" w:rsidP="00BC45DD">
            <w:pPr>
              <w:jc w:val="center"/>
              <w:rPr>
                <w:rFonts w:ascii="Times New Roman" w:hAnsi="Times New Roman"/>
                <w:sz w:val="24"/>
                <w:szCs w:val="24"/>
              </w:rPr>
            </w:pPr>
            <w:del w:id="501" w:author="Secheli, Christine" w:date="2018-07-11T10:20:00Z">
              <w:r w:rsidRPr="0097493D" w:rsidDel="00F3307C">
                <w:rPr>
                  <w:rFonts w:ascii="Times New Roman" w:hAnsi="Times New Roman"/>
                  <w:sz w:val="24"/>
                  <w:szCs w:val="24"/>
                </w:rPr>
                <w:delText>(c)</w:delText>
              </w:r>
            </w:del>
          </w:p>
        </w:tc>
        <w:tc>
          <w:tcPr>
            <w:tcW w:w="5029" w:type="dxa"/>
            <w:gridSpan w:val="2"/>
          </w:tcPr>
          <w:p w14:paraId="13E2F0DB" w14:textId="4535E3D4" w:rsidR="00BC45DD" w:rsidRPr="0097493D" w:rsidRDefault="00BC45DD" w:rsidP="00BC45DD">
            <w:pPr>
              <w:rPr>
                <w:rFonts w:ascii="Times New Roman" w:hAnsi="Times New Roman"/>
                <w:sz w:val="24"/>
                <w:szCs w:val="24"/>
              </w:rPr>
            </w:pPr>
            <w:del w:id="502" w:author="Secheli, Christine" w:date="2018-07-11T10:20:00Z">
              <w:r w:rsidDel="00F3307C">
                <w:rPr>
                  <w:rFonts w:ascii="Times New Roman" w:hAnsi="Times New Roman"/>
                  <w:spacing w:val="-3"/>
                  <w:sz w:val="24"/>
                  <w:szCs w:val="24"/>
                </w:rPr>
                <w:delText xml:space="preserve"> Practitioner-Annual</w:delText>
              </w:r>
            </w:del>
          </w:p>
        </w:tc>
        <w:tc>
          <w:tcPr>
            <w:tcW w:w="1191" w:type="dxa"/>
            <w:gridSpan w:val="3"/>
          </w:tcPr>
          <w:p w14:paraId="13E2F0DC"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D" w14:textId="1972CBBE" w:rsidR="00BC45DD" w:rsidRPr="0097493D" w:rsidRDefault="00BC45DD" w:rsidP="00BC45DD">
            <w:pPr>
              <w:jc w:val="right"/>
              <w:rPr>
                <w:rFonts w:ascii="Times New Roman" w:hAnsi="Times New Roman"/>
                <w:strike/>
                <w:sz w:val="24"/>
                <w:szCs w:val="24"/>
              </w:rPr>
            </w:pPr>
            <w:del w:id="503" w:author="Secheli, Christine" w:date="2018-07-11T10:20:00Z">
              <w:r w:rsidDel="00F3307C">
                <w:rPr>
                  <w:rFonts w:ascii="Times New Roman" w:hAnsi="Times New Roman"/>
                  <w:sz w:val="24"/>
                  <w:szCs w:val="24"/>
                </w:rPr>
                <w:delText>$121.00</w:delText>
              </w:r>
            </w:del>
          </w:p>
        </w:tc>
        <w:tc>
          <w:tcPr>
            <w:tcW w:w="1242" w:type="dxa"/>
          </w:tcPr>
          <w:p w14:paraId="13E2F0DE" w14:textId="365AD2C2" w:rsidR="00BC45DD" w:rsidRPr="0097493D" w:rsidRDefault="00BC45DD" w:rsidP="00BC45DD">
            <w:pPr>
              <w:jc w:val="right"/>
              <w:rPr>
                <w:rFonts w:ascii="Times New Roman" w:hAnsi="Times New Roman"/>
                <w:sz w:val="24"/>
                <w:szCs w:val="24"/>
              </w:rPr>
            </w:pPr>
          </w:p>
        </w:tc>
      </w:tr>
      <w:tr w:rsidR="00BC45DD" w:rsidRPr="0097493D" w14:paraId="13E2F0E5" w14:textId="77777777" w:rsidTr="00DC26D4">
        <w:trPr>
          <w:jc w:val="center"/>
        </w:trPr>
        <w:tc>
          <w:tcPr>
            <w:tcW w:w="638" w:type="dxa"/>
          </w:tcPr>
          <w:p w14:paraId="13E2F0E0" w14:textId="77777777" w:rsidR="00BC45DD" w:rsidRPr="0097493D" w:rsidRDefault="00BC45DD" w:rsidP="00BC45DD">
            <w:pPr>
              <w:jc w:val="center"/>
              <w:rPr>
                <w:rFonts w:ascii="Times New Roman" w:hAnsi="Times New Roman"/>
                <w:sz w:val="24"/>
                <w:szCs w:val="24"/>
              </w:rPr>
            </w:pPr>
          </w:p>
        </w:tc>
        <w:tc>
          <w:tcPr>
            <w:tcW w:w="5029" w:type="dxa"/>
            <w:gridSpan w:val="2"/>
          </w:tcPr>
          <w:p w14:paraId="13E2F0E1" w14:textId="77777777" w:rsidR="00BC45DD" w:rsidRPr="0097493D" w:rsidRDefault="00BC45DD" w:rsidP="00BC45DD">
            <w:pPr>
              <w:rPr>
                <w:rFonts w:ascii="Times New Roman" w:hAnsi="Times New Roman"/>
                <w:spacing w:val="-3"/>
                <w:sz w:val="24"/>
                <w:szCs w:val="24"/>
              </w:rPr>
            </w:pPr>
          </w:p>
        </w:tc>
        <w:tc>
          <w:tcPr>
            <w:tcW w:w="1191" w:type="dxa"/>
            <w:gridSpan w:val="3"/>
          </w:tcPr>
          <w:p w14:paraId="13E2F0E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3" w14:textId="77777777" w:rsidR="00BC45DD" w:rsidRPr="0097493D" w:rsidRDefault="00BC45DD" w:rsidP="00BC45DD">
            <w:pPr>
              <w:jc w:val="right"/>
              <w:rPr>
                <w:rFonts w:ascii="Times New Roman" w:hAnsi="Times New Roman"/>
                <w:strike/>
                <w:sz w:val="24"/>
                <w:szCs w:val="24"/>
              </w:rPr>
            </w:pPr>
          </w:p>
        </w:tc>
        <w:tc>
          <w:tcPr>
            <w:tcW w:w="1242" w:type="dxa"/>
          </w:tcPr>
          <w:p w14:paraId="13E2F0E4" w14:textId="77777777" w:rsidR="00BC45DD" w:rsidRPr="0097493D" w:rsidRDefault="00BC45DD" w:rsidP="00BC45DD">
            <w:pPr>
              <w:jc w:val="right"/>
              <w:rPr>
                <w:rFonts w:ascii="Times New Roman" w:hAnsi="Times New Roman"/>
                <w:sz w:val="24"/>
                <w:szCs w:val="24"/>
              </w:rPr>
            </w:pPr>
          </w:p>
        </w:tc>
      </w:tr>
      <w:tr w:rsidR="00BC45DD" w:rsidRPr="0097493D" w14:paraId="13E2F0EB" w14:textId="77777777" w:rsidTr="00DC26D4">
        <w:trPr>
          <w:jc w:val="center"/>
        </w:trPr>
        <w:tc>
          <w:tcPr>
            <w:tcW w:w="638" w:type="dxa"/>
          </w:tcPr>
          <w:p w14:paraId="13E2F0E6" w14:textId="19A50230" w:rsidR="00BC45DD" w:rsidRPr="0097493D" w:rsidRDefault="00BC45DD" w:rsidP="00BC45DD">
            <w:pPr>
              <w:jc w:val="center"/>
              <w:rPr>
                <w:rFonts w:ascii="Times New Roman" w:hAnsi="Times New Roman"/>
                <w:sz w:val="24"/>
                <w:szCs w:val="24"/>
              </w:rPr>
            </w:pPr>
            <w:del w:id="504" w:author="Secheli, Christine" w:date="2018-07-11T10:20:00Z">
              <w:r w:rsidRPr="0097493D" w:rsidDel="00F3307C">
                <w:rPr>
                  <w:rFonts w:ascii="Times New Roman" w:hAnsi="Times New Roman"/>
                  <w:sz w:val="24"/>
                  <w:szCs w:val="24"/>
                </w:rPr>
                <w:delText>(d)</w:delText>
              </w:r>
            </w:del>
          </w:p>
        </w:tc>
        <w:tc>
          <w:tcPr>
            <w:tcW w:w="5029" w:type="dxa"/>
            <w:gridSpan w:val="2"/>
          </w:tcPr>
          <w:p w14:paraId="13E2F0E7" w14:textId="07EC91E0" w:rsidR="00BC45DD" w:rsidRPr="0097493D" w:rsidRDefault="00BC45DD" w:rsidP="00BC45DD">
            <w:pPr>
              <w:rPr>
                <w:rFonts w:ascii="Times New Roman" w:hAnsi="Times New Roman"/>
                <w:spacing w:val="-3"/>
                <w:sz w:val="24"/>
                <w:szCs w:val="24"/>
              </w:rPr>
            </w:pPr>
            <w:del w:id="505" w:author="Secheli, Christine" w:date="2018-07-11T10:20:00Z">
              <w:r w:rsidDel="00F3307C">
                <w:rPr>
                  <w:rFonts w:ascii="Times New Roman" w:hAnsi="Times New Roman"/>
                  <w:spacing w:val="-3"/>
                  <w:sz w:val="24"/>
                  <w:szCs w:val="24"/>
                </w:rPr>
                <w:delText xml:space="preserve">Temporary Events </w:delText>
              </w:r>
            </w:del>
          </w:p>
        </w:tc>
        <w:tc>
          <w:tcPr>
            <w:tcW w:w="1191" w:type="dxa"/>
            <w:gridSpan w:val="3"/>
          </w:tcPr>
          <w:p w14:paraId="13E2F0E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9" w14:textId="1594C8EB" w:rsidR="00BC45DD" w:rsidRPr="0097493D" w:rsidRDefault="00BC45DD" w:rsidP="00BC45DD">
            <w:pPr>
              <w:jc w:val="right"/>
              <w:rPr>
                <w:rFonts w:ascii="Times New Roman" w:hAnsi="Times New Roman"/>
                <w:strike/>
                <w:sz w:val="24"/>
                <w:szCs w:val="24"/>
              </w:rPr>
            </w:pPr>
            <w:del w:id="506" w:author="Secheli, Christine" w:date="2018-07-11T10:20:00Z">
              <w:r w:rsidRPr="0097493D" w:rsidDel="00F3307C">
                <w:rPr>
                  <w:rFonts w:ascii="Times New Roman" w:hAnsi="Times New Roman"/>
                  <w:sz w:val="24"/>
                  <w:szCs w:val="24"/>
                </w:rPr>
                <w:delText>$</w:delText>
              </w:r>
              <w:r w:rsidDel="00F3307C">
                <w:rPr>
                  <w:rFonts w:ascii="Times New Roman" w:hAnsi="Times New Roman"/>
                  <w:sz w:val="24"/>
                  <w:szCs w:val="24"/>
                </w:rPr>
                <w:delText>90.00</w:delText>
              </w:r>
            </w:del>
          </w:p>
        </w:tc>
        <w:tc>
          <w:tcPr>
            <w:tcW w:w="1242" w:type="dxa"/>
          </w:tcPr>
          <w:p w14:paraId="13E2F0EA" w14:textId="55542335" w:rsidR="00BC45DD" w:rsidRPr="0097493D" w:rsidRDefault="00BC45DD" w:rsidP="00BC45DD">
            <w:pPr>
              <w:jc w:val="right"/>
              <w:rPr>
                <w:rFonts w:ascii="Times New Roman" w:hAnsi="Times New Roman"/>
                <w:sz w:val="24"/>
                <w:szCs w:val="24"/>
              </w:rPr>
            </w:pPr>
          </w:p>
        </w:tc>
      </w:tr>
      <w:tr w:rsidR="00BC45DD" w:rsidRPr="0097493D" w14:paraId="13E2F0F1" w14:textId="77777777" w:rsidTr="00DC26D4">
        <w:trPr>
          <w:jc w:val="center"/>
        </w:trPr>
        <w:tc>
          <w:tcPr>
            <w:tcW w:w="638" w:type="dxa"/>
          </w:tcPr>
          <w:p w14:paraId="13E2F0EC" w14:textId="77777777" w:rsidR="00BC45DD" w:rsidRPr="0097493D" w:rsidRDefault="00BC45DD" w:rsidP="00BC45DD">
            <w:pPr>
              <w:jc w:val="center"/>
              <w:rPr>
                <w:rFonts w:ascii="Times New Roman" w:hAnsi="Times New Roman"/>
                <w:sz w:val="24"/>
                <w:szCs w:val="24"/>
              </w:rPr>
            </w:pPr>
          </w:p>
        </w:tc>
        <w:tc>
          <w:tcPr>
            <w:tcW w:w="5029" w:type="dxa"/>
            <w:gridSpan w:val="2"/>
          </w:tcPr>
          <w:p w14:paraId="13E2F0ED" w14:textId="77777777" w:rsidR="00BC45DD" w:rsidRPr="0097493D" w:rsidRDefault="00BC45DD" w:rsidP="00BC45DD">
            <w:pPr>
              <w:rPr>
                <w:rFonts w:ascii="Times New Roman" w:hAnsi="Times New Roman"/>
                <w:spacing w:val="-3"/>
                <w:sz w:val="24"/>
                <w:szCs w:val="24"/>
              </w:rPr>
            </w:pPr>
          </w:p>
        </w:tc>
        <w:tc>
          <w:tcPr>
            <w:tcW w:w="1191" w:type="dxa"/>
            <w:gridSpan w:val="3"/>
          </w:tcPr>
          <w:p w14:paraId="13E2F0E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F" w14:textId="77777777" w:rsidR="00BC45DD" w:rsidRPr="0097493D" w:rsidRDefault="00BC45DD" w:rsidP="00BC45DD">
            <w:pPr>
              <w:jc w:val="right"/>
              <w:rPr>
                <w:rFonts w:ascii="Times New Roman" w:hAnsi="Times New Roman"/>
                <w:strike/>
                <w:sz w:val="24"/>
                <w:szCs w:val="24"/>
              </w:rPr>
            </w:pPr>
          </w:p>
        </w:tc>
        <w:tc>
          <w:tcPr>
            <w:tcW w:w="1242" w:type="dxa"/>
          </w:tcPr>
          <w:p w14:paraId="13E2F0F0" w14:textId="77777777" w:rsidR="00BC45DD" w:rsidRPr="0097493D" w:rsidRDefault="00BC45DD" w:rsidP="00BC45DD">
            <w:pPr>
              <w:jc w:val="right"/>
              <w:rPr>
                <w:rFonts w:ascii="Times New Roman" w:hAnsi="Times New Roman"/>
                <w:sz w:val="24"/>
                <w:szCs w:val="24"/>
              </w:rPr>
            </w:pPr>
          </w:p>
        </w:tc>
      </w:tr>
      <w:tr w:rsidR="00BC45DD" w:rsidRPr="0097493D" w14:paraId="13E2F0F9" w14:textId="77777777" w:rsidTr="00F3307C">
        <w:trPr>
          <w:trHeight w:val="270"/>
          <w:jc w:val="center"/>
        </w:trPr>
        <w:tc>
          <w:tcPr>
            <w:tcW w:w="638" w:type="dxa"/>
          </w:tcPr>
          <w:p w14:paraId="13E2F0F2" w14:textId="77777777" w:rsidR="00BC45DD" w:rsidRDefault="00BC45DD" w:rsidP="00F3307C">
            <w:pPr>
              <w:rPr>
                <w:rFonts w:ascii="Times New Roman" w:hAnsi="Times New Roman"/>
                <w:sz w:val="24"/>
                <w:szCs w:val="24"/>
              </w:rPr>
            </w:pPr>
          </w:p>
          <w:p w14:paraId="13E2F0F3" w14:textId="77777777" w:rsidR="00BC45DD" w:rsidRDefault="00BC45DD" w:rsidP="00F3307C">
            <w:pPr>
              <w:rPr>
                <w:rFonts w:ascii="Times New Roman" w:hAnsi="Times New Roman"/>
                <w:sz w:val="24"/>
                <w:szCs w:val="24"/>
              </w:rPr>
            </w:pPr>
          </w:p>
          <w:p w14:paraId="13E2F0F4" w14:textId="77777777" w:rsidR="00BC45DD" w:rsidRPr="0097493D" w:rsidRDefault="00BC45DD" w:rsidP="00F3307C">
            <w:pPr>
              <w:rPr>
                <w:rFonts w:ascii="Times New Roman" w:hAnsi="Times New Roman"/>
                <w:sz w:val="24"/>
                <w:szCs w:val="24"/>
              </w:rPr>
            </w:pPr>
          </w:p>
        </w:tc>
        <w:tc>
          <w:tcPr>
            <w:tcW w:w="5029" w:type="dxa"/>
            <w:gridSpan w:val="2"/>
          </w:tcPr>
          <w:p w14:paraId="13E2F0F5" w14:textId="77777777" w:rsidR="00BC45DD" w:rsidRPr="0097493D" w:rsidRDefault="00BC45DD" w:rsidP="00F3307C">
            <w:pPr>
              <w:rPr>
                <w:rFonts w:ascii="Times New Roman" w:hAnsi="Times New Roman"/>
                <w:spacing w:val="-3"/>
                <w:sz w:val="24"/>
                <w:szCs w:val="24"/>
              </w:rPr>
            </w:pPr>
          </w:p>
        </w:tc>
        <w:tc>
          <w:tcPr>
            <w:tcW w:w="1191" w:type="dxa"/>
            <w:gridSpan w:val="3"/>
          </w:tcPr>
          <w:p w14:paraId="13E2F0F6" w14:textId="77777777" w:rsidR="00BC45DD" w:rsidRPr="0097493D" w:rsidRDefault="00BC45DD" w:rsidP="00F3307C">
            <w:pPr>
              <w:rPr>
                <w:rFonts w:ascii="Times New Roman" w:hAnsi="Times New Roman"/>
                <w:strike/>
                <w:spacing w:val="-3"/>
                <w:sz w:val="24"/>
                <w:szCs w:val="24"/>
              </w:rPr>
            </w:pPr>
          </w:p>
        </w:tc>
        <w:tc>
          <w:tcPr>
            <w:tcW w:w="1260" w:type="dxa"/>
            <w:gridSpan w:val="2"/>
          </w:tcPr>
          <w:p w14:paraId="13E2F0F7" w14:textId="77777777" w:rsidR="00BC45DD" w:rsidRPr="0097493D" w:rsidRDefault="00BC45DD" w:rsidP="00F3307C">
            <w:pPr>
              <w:rPr>
                <w:rFonts w:ascii="Times New Roman" w:hAnsi="Times New Roman"/>
                <w:strike/>
                <w:sz w:val="24"/>
                <w:szCs w:val="24"/>
              </w:rPr>
            </w:pPr>
          </w:p>
        </w:tc>
        <w:tc>
          <w:tcPr>
            <w:tcW w:w="1242" w:type="dxa"/>
          </w:tcPr>
          <w:p w14:paraId="13E2F0F8" w14:textId="77777777" w:rsidR="00BC45DD" w:rsidRPr="0097493D" w:rsidRDefault="00BC45DD" w:rsidP="00F3307C">
            <w:pPr>
              <w:rPr>
                <w:rFonts w:ascii="Times New Roman" w:hAnsi="Times New Roman"/>
                <w:sz w:val="24"/>
                <w:szCs w:val="24"/>
              </w:rPr>
            </w:pPr>
          </w:p>
        </w:tc>
      </w:tr>
      <w:tr w:rsidR="00BC45DD" w:rsidRPr="0097493D" w14:paraId="13E2F0FB" w14:textId="77777777" w:rsidTr="00F426C6">
        <w:trPr>
          <w:jc w:val="center"/>
        </w:trPr>
        <w:tc>
          <w:tcPr>
            <w:tcW w:w="9360" w:type="dxa"/>
            <w:gridSpan w:val="9"/>
          </w:tcPr>
          <w:p w14:paraId="13E2F0FA" w14:textId="77777777" w:rsidR="00BC45DD" w:rsidRPr="0097493D" w:rsidRDefault="00BC45DD" w:rsidP="00BC45DD">
            <w:pPr>
              <w:pStyle w:val="Heading1"/>
              <w:jc w:val="left"/>
              <w:rPr>
                <w:rFonts w:ascii="Times New (W1)" w:hAnsi="Times New (W1)"/>
                <w:caps w:val="0"/>
                <w:sz w:val="24"/>
                <w:szCs w:val="24"/>
              </w:rPr>
            </w:pPr>
            <w:bookmarkStart w:id="507" w:name="_Toc346183450"/>
            <w:r w:rsidRPr="0097493D">
              <w:rPr>
                <w:rFonts w:ascii="Times New (W1)" w:hAnsi="Times New (W1)"/>
                <w:caps w:val="0"/>
                <w:sz w:val="24"/>
                <w:szCs w:val="24"/>
              </w:rPr>
              <w:t>Sec. 110.210.</w:t>
            </w:r>
            <w:r w:rsidRPr="0097493D">
              <w:rPr>
                <w:rFonts w:ascii="Times New (W1)" w:hAnsi="Times New (W1)"/>
                <w:caps w:val="0"/>
                <w:sz w:val="24"/>
                <w:szCs w:val="24"/>
              </w:rPr>
              <w:tab/>
              <w:t>Groundwater Permits</w:t>
            </w:r>
            <w:bookmarkEnd w:id="507"/>
          </w:p>
        </w:tc>
      </w:tr>
      <w:tr w:rsidR="00BC45DD" w:rsidRPr="0097493D" w14:paraId="13E2F104" w14:textId="77777777" w:rsidTr="00F426C6">
        <w:trPr>
          <w:jc w:val="center"/>
        </w:trPr>
        <w:tc>
          <w:tcPr>
            <w:tcW w:w="9360" w:type="dxa"/>
            <w:gridSpan w:val="9"/>
          </w:tcPr>
          <w:p w14:paraId="13E2F103"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The following fees are established pursuant to implementation of Napa County Code Chapter 13.15, Groundwater Conservation:</w:t>
            </w:r>
          </w:p>
        </w:tc>
      </w:tr>
      <w:tr w:rsidR="00BC45DD" w:rsidRPr="0097493D" w14:paraId="13E2F109" w14:textId="77777777" w:rsidTr="00BC45DD">
        <w:trPr>
          <w:tblHeader/>
          <w:jc w:val="center"/>
        </w:trPr>
        <w:tc>
          <w:tcPr>
            <w:tcW w:w="5029" w:type="dxa"/>
            <w:gridSpan w:val="2"/>
          </w:tcPr>
          <w:p w14:paraId="13E2F105" w14:textId="77777777" w:rsidR="00BC45DD" w:rsidRPr="0097493D" w:rsidRDefault="00BC45DD" w:rsidP="00BC45DD">
            <w:pPr>
              <w:keepNext/>
              <w:jc w:val="center"/>
              <w:rPr>
                <w:rFonts w:ascii="Times New Roman" w:hAnsi="Times New Roman"/>
                <w:sz w:val="24"/>
                <w:szCs w:val="24"/>
              </w:rPr>
            </w:pPr>
          </w:p>
        </w:tc>
        <w:tc>
          <w:tcPr>
            <w:tcW w:w="1811" w:type="dxa"/>
            <w:gridSpan w:val="3"/>
          </w:tcPr>
          <w:p w14:paraId="13E2F106"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07"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08" w14:textId="77777777" w:rsidR="00BC45DD" w:rsidRPr="0097493D" w:rsidRDefault="00BC45DD" w:rsidP="00BC45DD">
            <w:pPr>
              <w:keepNext/>
              <w:jc w:val="right"/>
              <w:rPr>
                <w:rFonts w:ascii="Times New Roman" w:hAnsi="Times New Roman"/>
                <w:sz w:val="24"/>
                <w:szCs w:val="24"/>
              </w:rPr>
            </w:pPr>
          </w:p>
        </w:tc>
      </w:tr>
      <w:tr w:rsidR="00BC45DD" w:rsidRPr="0097493D" w14:paraId="13E2F10E" w14:textId="77777777" w:rsidTr="00BC45DD">
        <w:trPr>
          <w:jc w:val="center"/>
        </w:trPr>
        <w:tc>
          <w:tcPr>
            <w:tcW w:w="5029" w:type="dxa"/>
            <w:gridSpan w:val="2"/>
          </w:tcPr>
          <w:p w14:paraId="13E2F10A" w14:textId="3051D647" w:rsidR="00BC45DD" w:rsidRPr="0097493D" w:rsidRDefault="00BC45DD" w:rsidP="00BC45DD">
            <w:pPr>
              <w:rPr>
                <w:rFonts w:ascii="Times New Roman" w:hAnsi="Times New Roman"/>
                <w:spacing w:val="-3"/>
                <w:sz w:val="24"/>
                <w:szCs w:val="24"/>
              </w:rPr>
            </w:pPr>
            <w:del w:id="508" w:author="Secheli, Christine" w:date="2018-07-11T10:22:00Z">
              <w:r w:rsidRPr="0097493D" w:rsidDel="00F3307C">
                <w:rPr>
                  <w:rFonts w:ascii="Times New Roman" w:hAnsi="Times New Roman"/>
                  <w:spacing w:val="-3"/>
                  <w:sz w:val="24"/>
                  <w:szCs w:val="24"/>
                </w:rPr>
                <w:delText>Groundwater Permit Determination:</w:delText>
              </w:r>
            </w:del>
          </w:p>
        </w:tc>
        <w:tc>
          <w:tcPr>
            <w:tcW w:w="1811" w:type="dxa"/>
            <w:gridSpan w:val="3"/>
          </w:tcPr>
          <w:p w14:paraId="13E2F10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0C" w14:textId="67A034F1" w:rsidR="00BC45DD" w:rsidRPr="0097493D" w:rsidRDefault="00BC45DD" w:rsidP="00BC45DD">
            <w:pPr>
              <w:jc w:val="right"/>
              <w:rPr>
                <w:rFonts w:ascii="Times New Roman" w:hAnsi="Times New Roman"/>
                <w:strike/>
                <w:sz w:val="24"/>
                <w:szCs w:val="24"/>
              </w:rPr>
            </w:pPr>
            <w:del w:id="509" w:author="Secheli, Christine" w:date="2018-07-11T10:22:00Z">
              <w:r w:rsidDel="00F3307C">
                <w:rPr>
                  <w:rFonts w:ascii="Times New Roman" w:hAnsi="Times New Roman"/>
                  <w:sz w:val="24"/>
                  <w:szCs w:val="24"/>
                </w:rPr>
                <w:delText>$</w:delText>
              </w:r>
              <w:r w:rsidRPr="0097493D" w:rsidDel="00F3307C">
                <w:rPr>
                  <w:rFonts w:ascii="Times New Roman" w:hAnsi="Times New Roman"/>
                  <w:sz w:val="24"/>
                  <w:szCs w:val="24"/>
                </w:rPr>
                <w:delText>3</w:delText>
              </w:r>
              <w:r w:rsidDel="00F3307C">
                <w:rPr>
                  <w:rFonts w:ascii="Times New Roman" w:hAnsi="Times New Roman"/>
                  <w:sz w:val="24"/>
                  <w:szCs w:val="24"/>
                </w:rPr>
                <w:delText>4</w:delText>
              </w:r>
              <w:r w:rsidRPr="0097493D" w:rsidDel="00F3307C">
                <w:rPr>
                  <w:rFonts w:ascii="Times New Roman" w:hAnsi="Times New Roman"/>
                  <w:sz w:val="24"/>
                  <w:szCs w:val="24"/>
                </w:rPr>
                <w:delText>.00</w:delText>
              </w:r>
            </w:del>
          </w:p>
        </w:tc>
        <w:tc>
          <w:tcPr>
            <w:tcW w:w="1260" w:type="dxa"/>
            <w:gridSpan w:val="2"/>
          </w:tcPr>
          <w:p w14:paraId="13E2F10D" w14:textId="68CBA957" w:rsidR="00BC45DD" w:rsidRPr="0097493D" w:rsidRDefault="00BC45DD" w:rsidP="00BC45DD">
            <w:pPr>
              <w:jc w:val="right"/>
              <w:rPr>
                <w:rFonts w:ascii="Times New Roman" w:hAnsi="Times New Roman"/>
                <w:sz w:val="24"/>
                <w:szCs w:val="24"/>
              </w:rPr>
            </w:pPr>
          </w:p>
        </w:tc>
      </w:tr>
      <w:tr w:rsidR="00BC45DD" w:rsidRPr="0097493D" w14:paraId="13E2F113" w14:textId="77777777" w:rsidTr="00BC45DD">
        <w:trPr>
          <w:jc w:val="center"/>
        </w:trPr>
        <w:tc>
          <w:tcPr>
            <w:tcW w:w="5029" w:type="dxa"/>
            <w:gridSpan w:val="2"/>
          </w:tcPr>
          <w:p w14:paraId="13E2F10F" w14:textId="77777777" w:rsidR="00BC45DD" w:rsidRPr="0097493D" w:rsidRDefault="00BC45DD" w:rsidP="00BC45DD">
            <w:pPr>
              <w:rPr>
                <w:rFonts w:ascii="Times New Roman" w:hAnsi="Times New Roman"/>
                <w:sz w:val="24"/>
                <w:szCs w:val="24"/>
              </w:rPr>
            </w:pPr>
          </w:p>
        </w:tc>
        <w:tc>
          <w:tcPr>
            <w:tcW w:w="1811" w:type="dxa"/>
            <w:gridSpan w:val="3"/>
          </w:tcPr>
          <w:p w14:paraId="13E2F110" w14:textId="77777777" w:rsidR="00BC45DD" w:rsidRPr="0097493D" w:rsidRDefault="00BC45DD" w:rsidP="00BC45DD">
            <w:pPr>
              <w:rPr>
                <w:rFonts w:ascii="Times New Roman" w:hAnsi="Times New Roman"/>
                <w:strike/>
                <w:sz w:val="24"/>
                <w:szCs w:val="24"/>
              </w:rPr>
            </w:pPr>
          </w:p>
        </w:tc>
        <w:tc>
          <w:tcPr>
            <w:tcW w:w="1260" w:type="dxa"/>
            <w:gridSpan w:val="2"/>
          </w:tcPr>
          <w:p w14:paraId="13E2F11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2" w14:textId="77777777" w:rsidR="00BC45DD" w:rsidRPr="0097493D" w:rsidRDefault="00BC45DD" w:rsidP="00BC45DD">
            <w:pPr>
              <w:jc w:val="right"/>
              <w:rPr>
                <w:rFonts w:ascii="Times New Roman" w:hAnsi="Times New Roman"/>
                <w:sz w:val="24"/>
                <w:szCs w:val="24"/>
              </w:rPr>
            </w:pPr>
          </w:p>
        </w:tc>
      </w:tr>
      <w:tr w:rsidR="00BC45DD" w:rsidRPr="0097493D" w14:paraId="13E2F118" w14:textId="77777777" w:rsidTr="00BC45DD">
        <w:trPr>
          <w:jc w:val="center"/>
        </w:trPr>
        <w:tc>
          <w:tcPr>
            <w:tcW w:w="5029" w:type="dxa"/>
            <w:gridSpan w:val="2"/>
          </w:tcPr>
          <w:p w14:paraId="13E2F114" w14:textId="4A3EE6FA"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Groundwater Permits</w:t>
            </w:r>
            <w:ins w:id="510" w:author="Secheli, Christine" w:date="2018-07-11T10:25:00Z">
              <w:r w:rsidR="00B070A9">
                <w:rPr>
                  <w:rFonts w:ascii="Times New Roman" w:hAnsi="Times New Roman"/>
                  <w:spacing w:val="-3"/>
                  <w:sz w:val="24"/>
                  <w:szCs w:val="24"/>
                </w:rPr>
                <w:t>*</w:t>
              </w:r>
            </w:ins>
            <w:r w:rsidRPr="0097493D">
              <w:rPr>
                <w:rFonts w:ascii="Times New Roman" w:hAnsi="Times New Roman"/>
                <w:spacing w:val="-3"/>
                <w:sz w:val="24"/>
                <w:szCs w:val="24"/>
              </w:rPr>
              <w:t xml:space="preserve">: [Fees for review by the </w:t>
            </w:r>
            <w:r>
              <w:rPr>
                <w:rFonts w:ascii="Times New Roman" w:hAnsi="Times New Roman"/>
                <w:spacing w:val="-3"/>
                <w:sz w:val="24"/>
                <w:szCs w:val="24"/>
              </w:rPr>
              <w:t>Engineering</w:t>
            </w:r>
            <w:r w:rsidRPr="0097493D">
              <w:rPr>
                <w:rFonts w:ascii="Times New Roman" w:hAnsi="Times New Roman"/>
                <w:spacing w:val="-3"/>
                <w:sz w:val="24"/>
                <w:szCs w:val="24"/>
              </w:rPr>
              <w:t>&amp; Conservation Division and Public Works Department are also due.]</w:t>
            </w:r>
          </w:p>
        </w:tc>
        <w:tc>
          <w:tcPr>
            <w:tcW w:w="1811" w:type="dxa"/>
            <w:gridSpan w:val="3"/>
          </w:tcPr>
          <w:p w14:paraId="13E2F11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6" w14:textId="40244FCA"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200</w:t>
            </w:r>
            <w:r w:rsidRPr="0097493D">
              <w:rPr>
                <w:rFonts w:ascii="Times New Roman" w:hAnsi="Times New Roman"/>
                <w:sz w:val="24"/>
                <w:szCs w:val="24"/>
              </w:rPr>
              <w:t>.00</w:t>
            </w:r>
          </w:p>
        </w:tc>
        <w:tc>
          <w:tcPr>
            <w:tcW w:w="1260" w:type="dxa"/>
            <w:gridSpan w:val="2"/>
          </w:tcPr>
          <w:p w14:paraId="13E2F117" w14:textId="75D0174E" w:rsidR="00BC45DD" w:rsidRPr="0097493D" w:rsidRDefault="00F3307C" w:rsidP="00BC45DD">
            <w:pPr>
              <w:jc w:val="right"/>
              <w:rPr>
                <w:rFonts w:ascii="Times New Roman" w:hAnsi="Times New Roman"/>
                <w:sz w:val="24"/>
                <w:szCs w:val="24"/>
              </w:rPr>
            </w:pPr>
            <w:ins w:id="511" w:author="Secheli, Christine" w:date="2018-07-11T10:22:00Z">
              <w:r>
                <w:rPr>
                  <w:rFonts w:ascii="Times New Roman" w:hAnsi="Times New Roman"/>
                  <w:sz w:val="24"/>
                  <w:szCs w:val="24"/>
                </w:rPr>
                <w:t>$1</w:t>
              </w:r>
            </w:ins>
            <w:ins w:id="512" w:author="Capriola, Thomas" w:date="2018-07-22T16:10:00Z">
              <w:r w:rsidR="00FA34A6">
                <w:rPr>
                  <w:rFonts w:ascii="Times New Roman" w:hAnsi="Times New Roman"/>
                  <w:sz w:val="24"/>
                  <w:szCs w:val="24"/>
                </w:rPr>
                <w:t>,</w:t>
              </w:r>
            </w:ins>
            <w:ins w:id="513" w:author="Secheli, Christine" w:date="2018-07-11T10:22:00Z">
              <w:r>
                <w:rPr>
                  <w:rFonts w:ascii="Times New Roman" w:hAnsi="Times New Roman"/>
                  <w:sz w:val="24"/>
                  <w:szCs w:val="24"/>
                </w:rPr>
                <w:t>200.00</w:t>
              </w:r>
            </w:ins>
          </w:p>
        </w:tc>
      </w:tr>
      <w:tr w:rsidR="00BC45DD" w:rsidRPr="0097493D" w14:paraId="13E2F11D" w14:textId="77777777" w:rsidTr="00BC45DD">
        <w:trPr>
          <w:jc w:val="center"/>
        </w:trPr>
        <w:tc>
          <w:tcPr>
            <w:tcW w:w="5029" w:type="dxa"/>
            <w:gridSpan w:val="2"/>
          </w:tcPr>
          <w:p w14:paraId="13E2F119" w14:textId="77777777" w:rsidR="00BC45DD" w:rsidRPr="0097493D" w:rsidRDefault="00BC45DD" w:rsidP="00BC45DD">
            <w:pPr>
              <w:rPr>
                <w:rFonts w:ascii="Times New Roman" w:hAnsi="Times New Roman"/>
                <w:sz w:val="24"/>
                <w:szCs w:val="24"/>
              </w:rPr>
            </w:pPr>
          </w:p>
        </w:tc>
        <w:tc>
          <w:tcPr>
            <w:tcW w:w="1811" w:type="dxa"/>
            <w:gridSpan w:val="3"/>
          </w:tcPr>
          <w:p w14:paraId="13E2F11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C" w14:textId="77777777" w:rsidR="00BC45DD" w:rsidRPr="0097493D" w:rsidRDefault="00BC45DD" w:rsidP="00BC45DD">
            <w:pPr>
              <w:jc w:val="right"/>
              <w:rPr>
                <w:rFonts w:ascii="Times New Roman" w:hAnsi="Times New Roman"/>
                <w:sz w:val="24"/>
                <w:szCs w:val="24"/>
              </w:rPr>
            </w:pPr>
          </w:p>
        </w:tc>
      </w:tr>
      <w:tr w:rsidR="00BC45DD" w:rsidRPr="0097493D" w14:paraId="13E2F122" w14:textId="77777777" w:rsidTr="00BC45DD">
        <w:trPr>
          <w:jc w:val="center"/>
        </w:trPr>
        <w:tc>
          <w:tcPr>
            <w:tcW w:w="5029" w:type="dxa"/>
            <w:gridSpan w:val="2"/>
          </w:tcPr>
          <w:p w14:paraId="13E2F11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Agricultural Exemption recording pursuant to Section 13.15.040:</w:t>
            </w:r>
          </w:p>
        </w:tc>
        <w:tc>
          <w:tcPr>
            <w:tcW w:w="1811" w:type="dxa"/>
            <w:gridSpan w:val="3"/>
          </w:tcPr>
          <w:p w14:paraId="13E2F11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0" w14:textId="7E5C4D49" w:rsidR="00BC45DD" w:rsidRPr="0097493D" w:rsidRDefault="00BC45DD" w:rsidP="00BC45DD">
            <w:pPr>
              <w:jc w:val="right"/>
              <w:rPr>
                <w:rFonts w:ascii="Times New Roman" w:hAnsi="Times New Roman"/>
                <w:strike/>
                <w:sz w:val="24"/>
                <w:szCs w:val="24"/>
              </w:rPr>
            </w:pPr>
            <w:r>
              <w:rPr>
                <w:rFonts w:ascii="Times New Roman" w:hAnsi="Times New Roman"/>
                <w:sz w:val="24"/>
                <w:szCs w:val="24"/>
              </w:rPr>
              <w:t>$</w:t>
            </w:r>
            <w:r w:rsidRPr="0097493D">
              <w:rPr>
                <w:rFonts w:ascii="Times New Roman" w:hAnsi="Times New Roman"/>
                <w:sz w:val="24"/>
                <w:szCs w:val="24"/>
              </w:rPr>
              <w:t>7</w:t>
            </w:r>
            <w:r>
              <w:rPr>
                <w:rFonts w:ascii="Times New Roman" w:hAnsi="Times New Roman"/>
                <w:sz w:val="24"/>
                <w:szCs w:val="24"/>
              </w:rPr>
              <w:t>9</w:t>
            </w:r>
            <w:r w:rsidRPr="0097493D">
              <w:rPr>
                <w:rFonts w:ascii="Times New Roman" w:hAnsi="Times New Roman"/>
                <w:sz w:val="24"/>
                <w:szCs w:val="24"/>
              </w:rPr>
              <w:t>.00</w:t>
            </w:r>
          </w:p>
        </w:tc>
        <w:tc>
          <w:tcPr>
            <w:tcW w:w="1260" w:type="dxa"/>
            <w:gridSpan w:val="2"/>
          </w:tcPr>
          <w:p w14:paraId="13E2F121" w14:textId="710AEF18" w:rsidR="00BC45DD" w:rsidRPr="0097493D" w:rsidRDefault="00F3307C" w:rsidP="00BC45DD">
            <w:pPr>
              <w:jc w:val="right"/>
              <w:rPr>
                <w:rFonts w:ascii="Times New Roman" w:hAnsi="Times New Roman"/>
                <w:sz w:val="24"/>
                <w:szCs w:val="24"/>
              </w:rPr>
            </w:pPr>
            <w:ins w:id="514" w:author="Secheli, Christine" w:date="2018-07-11T10:22:00Z">
              <w:r>
                <w:rPr>
                  <w:rFonts w:ascii="Times New Roman" w:hAnsi="Times New Roman"/>
                  <w:sz w:val="24"/>
                  <w:szCs w:val="24"/>
                </w:rPr>
                <w:t>$79.00</w:t>
              </w:r>
            </w:ins>
          </w:p>
        </w:tc>
      </w:tr>
      <w:tr w:rsidR="00BC45DD" w:rsidRPr="0097493D" w14:paraId="13E2F127" w14:textId="77777777" w:rsidTr="00BC45DD">
        <w:trPr>
          <w:jc w:val="center"/>
        </w:trPr>
        <w:tc>
          <w:tcPr>
            <w:tcW w:w="5029" w:type="dxa"/>
            <w:gridSpan w:val="2"/>
          </w:tcPr>
          <w:p w14:paraId="13E2F123" w14:textId="77777777" w:rsidR="00BC45DD" w:rsidRPr="0097493D" w:rsidRDefault="00BC45DD" w:rsidP="00BC45DD">
            <w:pPr>
              <w:rPr>
                <w:rFonts w:ascii="Times New Roman" w:hAnsi="Times New Roman"/>
                <w:spacing w:val="-3"/>
                <w:sz w:val="24"/>
                <w:szCs w:val="24"/>
              </w:rPr>
            </w:pPr>
          </w:p>
        </w:tc>
        <w:tc>
          <w:tcPr>
            <w:tcW w:w="1811" w:type="dxa"/>
            <w:gridSpan w:val="3"/>
          </w:tcPr>
          <w:p w14:paraId="13E2F124"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6" w14:textId="77777777" w:rsidR="00BC45DD" w:rsidRPr="0097493D" w:rsidRDefault="00BC45DD" w:rsidP="00BC45DD">
            <w:pPr>
              <w:jc w:val="right"/>
              <w:rPr>
                <w:rFonts w:ascii="Times New Roman" w:hAnsi="Times New Roman"/>
                <w:sz w:val="24"/>
                <w:szCs w:val="24"/>
              </w:rPr>
            </w:pPr>
          </w:p>
        </w:tc>
      </w:tr>
      <w:tr w:rsidR="00BC45DD" w:rsidRPr="0097493D" w14:paraId="13E2F12C" w14:textId="77777777" w:rsidTr="00BC45DD">
        <w:trPr>
          <w:jc w:val="center"/>
        </w:trPr>
        <w:tc>
          <w:tcPr>
            <w:tcW w:w="5029" w:type="dxa"/>
            <w:gridSpan w:val="2"/>
          </w:tcPr>
          <w:p w14:paraId="13E2F128" w14:textId="6A2FD25E"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Ministerial Groundwater Permits and Minor Modification to existing Groundwater Permits</w:t>
            </w:r>
            <w:ins w:id="515" w:author="Secheli, Christine" w:date="2018-07-11T10:25:00Z">
              <w:r w:rsidR="00B070A9">
                <w:rPr>
                  <w:rFonts w:ascii="Times New Roman" w:hAnsi="Times New Roman"/>
                  <w:spacing w:val="-3"/>
                  <w:sz w:val="24"/>
                  <w:szCs w:val="24"/>
                </w:rPr>
                <w:t>*</w:t>
              </w:r>
            </w:ins>
          </w:p>
        </w:tc>
        <w:tc>
          <w:tcPr>
            <w:tcW w:w="1811" w:type="dxa"/>
            <w:gridSpan w:val="3"/>
          </w:tcPr>
          <w:p w14:paraId="13E2F12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A" w14:textId="4FA6A620"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25</w:t>
            </w:r>
            <w:r w:rsidRPr="0097493D">
              <w:rPr>
                <w:rFonts w:ascii="Times New Roman" w:hAnsi="Times New Roman"/>
                <w:sz w:val="24"/>
                <w:szCs w:val="24"/>
              </w:rPr>
              <w:t>.00</w:t>
            </w:r>
          </w:p>
        </w:tc>
        <w:tc>
          <w:tcPr>
            <w:tcW w:w="1260" w:type="dxa"/>
            <w:gridSpan w:val="2"/>
          </w:tcPr>
          <w:p w14:paraId="13E2F12B" w14:textId="4B836687" w:rsidR="00BC45DD" w:rsidRPr="0097493D" w:rsidRDefault="00F3307C" w:rsidP="00BC45DD">
            <w:pPr>
              <w:jc w:val="right"/>
              <w:rPr>
                <w:rFonts w:ascii="Times New Roman" w:hAnsi="Times New Roman"/>
                <w:sz w:val="24"/>
                <w:szCs w:val="24"/>
              </w:rPr>
            </w:pPr>
            <w:ins w:id="516" w:author="Secheli, Christine" w:date="2018-07-11T10:22:00Z">
              <w:r>
                <w:rPr>
                  <w:rFonts w:ascii="Times New Roman" w:hAnsi="Times New Roman"/>
                  <w:sz w:val="24"/>
                  <w:szCs w:val="24"/>
                </w:rPr>
                <w:t>$197.00</w:t>
              </w:r>
            </w:ins>
          </w:p>
        </w:tc>
      </w:tr>
      <w:tr w:rsidR="00BC45DD" w:rsidRPr="0097493D" w14:paraId="13E2F131" w14:textId="77777777" w:rsidTr="00BC45DD">
        <w:trPr>
          <w:jc w:val="center"/>
        </w:trPr>
        <w:tc>
          <w:tcPr>
            <w:tcW w:w="5029" w:type="dxa"/>
            <w:gridSpan w:val="2"/>
          </w:tcPr>
          <w:p w14:paraId="13E2F12D" w14:textId="77777777" w:rsidR="00BC45DD" w:rsidRPr="0097493D" w:rsidRDefault="00BC45DD" w:rsidP="00BC45DD">
            <w:pPr>
              <w:rPr>
                <w:rFonts w:ascii="Times New Roman" w:hAnsi="Times New Roman"/>
                <w:spacing w:val="-3"/>
                <w:sz w:val="24"/>
                <w:szCs w:val="24"/>
              </w:rPr>
            </w:pPr>
          </w:p>
        </w:tc>
        <w:tc>
          <w:tcPr>
            <w:tcW w:w="1811" w:type="dxa"/>
            <w:gridSpan w:val="3"/>
          </w:tcPr>
          <w:p w14:paraId="13E2F12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0" w14:textId="77777777" w:rsidR="00BC45DD" w:rsidRPr="0097493D" w:rsidRDefault="00BC45DD" w:rsidP="00BC45DD">
            <w:pPr>
              <w:jc w:val="right"/>
              <w:rPr>
                <w:rFonts w:ascii="Times New Roman" w:hAnsi="Times New Roman"/>
                <w:sz w:val="24"/>
                <w:szCs w:val="24"/>
              </w:rPr>
            </w:pPr>
          </w:p>
        </w:tc>
      </w:tr>
      <w:tr w:rsidR="00BC45DD" w:rsidRPr="0097493D" w14:paraId="13E2F136" w14:textId="77777777" w:rsidTr="00BC45DD">
        <w:trPr>
          <w:jc w:val="center"/>
        </w:trPr>
        <w:tc>
          <w:tcPr>
            <w:tcW w:w="5029" w:type="dxa"/>
            <w:gridSpan w:val="2"/>
          </w:tcPr>
          <w:p w14:paraId="13E2F132"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Application to cancel groundwater permit</w:t>
            </w:r>
          </w:p>
        </w:tc>
        <w:tc>
          <w:tcPr>
            <w:tcW w:w="1811" w:type="dxa"/>
            <w:gridSpan w:val="3"/>
          </w:tcPr>
          <w:p w14:paraId="13E2F13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4" w14:textId="7B748D83"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5</w:t>
            </w:r>
            <w:r w:rsidRPr="0097493D">
              <w:rPr>
                <w:rFonts w:ascii="Times New Roman" w:hAnsi="Times New Roman"/>
                <w:sz w:val="24"/>
                <w:szCs w:val="24"/>
              </w:rPr>
              <w:t>.00</w:t>
            </w:r>
          </w:p>
        </w:tc>
        <w:tc>
          <w:tcPr>
            <w:tcW w:w="1260" w:type="dxa"/>
            <w:gridSpan w:val="2"/>
          </w:tcPr>
          <w:p w14:paraId="13E2F135" w14:textId="0B0117CC" w:rsidR="00BC45DD" w:rsidRPr="0097493D" w:rsidRDefault="00F3307C" w:rsidP="00BC45DD">
            <w:pPr>
              <w:jc w:val="right"/>
              <w:rPr>
                <w:rFonts w:ascii="Times New Roman" w:hAnsi="Times New Roman"/>
                <w:sz w:val="24"/>
                <w:szCs w:val="24"/>
              </w:rPr>
            </w:pPr>
            <w:ins w:id="517" w:author="Secheli, Christine" w:date="2018-07-11T10:22:00Z">
              <w:r>
                <w:rPr>
                  <w:rFonts w:ascii="Times New Roman" w:hAnsi="Times New Roman"/>
                  <w:sz w:val="24"/>
                  <w:szCs w:val="24"/>
                </w:rPr>
                <w:t>$75.00</w:t>
              </w:r>
            </w:ins>
          </w:p>
        </w:tc>
      </w:tr>
      <w:tr w:rsidR="00BC45DD" w:rsidRPr="0097493D" w14:paraId="13E2F13B" w14:textId="77777777" w:rsidTr="00BC45DD">
        <w:trPr>
          <w:jc w:val="center"/>
        </w:trPr>
        <w:tc>
          <w:tcPr>
            <w:tcW w:w="5029" w:type="dxa"/>
            <w:gridSpan w:val="2"/>
          </w:tcPr>
          <w:p w14:paraId="13E2F137" w14:textId="77777777" w:rsidR="00BC45DD" w:rsidRPr="0097493D" w:rsidRDefault="00BC45DD" w:rsidP="00BC45DD">
            <w:pPr>
              <w:rPr>
                <w:rFonts w:ascii="Times New Roman" w:hAnsi="Times New Roman"/>
                <w:spacing w:val="-3"/>
                <w:sz w:val="24"/>
                <w:szCs w:val="24"/>
              </w:rPr>
            </w:pPr>
          </w:p>
        </w:tc>
        <w:tc>
          <w:tcPr>
            <w:tcW w:w="1811" w:type="dxa"/>
            <w:gridSpan w:val="3"/>
          </w:tcPr>
          <w:p w14:paraId="13E2F13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A" w14:textId="77777777" w:rsidR="00BC45DD" w:rsidRPr="0097493D" w:rsidRDefault="00BC45DD" w:rsidP="00BC45DD">
            <w:pPr>
              <w:jc w:val="right"/>
              <w:rPr>
                <w:rFonts w:ascii="Times New Roman" w:hAnsi="Times New Roman"/>
                <w:sz w:val="24"/>
                <w:szCs w:val="24"/>
              </w:rPr>
            </w:pPr>
          </w:p>
        </w:tc>
      </w:tr>
      <w:tr w:rsidR="00BC45DD" w:rsidRPr="0097493D" w14:paraId="13E2F140" w14:textId="77777777" w:rsidTr="00BC45DD">
        <w:trPr>
          <w:jc w:val="center"/>
        </w:trPr>
        <w:tc>
          <w:tcPr>
            <w:tcW w:w="5029" w:type="dxa"/>
            <w:gridSpan w:val="2"/>
          </w:tcPr>
          <w:p w14:paraId="13E2F13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Meter Reading for Non-Compliance with Permit</w:t>
            </w:r>
          </w:p>
        </w:tc>
        <w:tc>
          <w:tcPr>
            <w:tcW w:w="1811" w:type="dxa"/>
            <w:gridSpan w:val="3"/>
          </w:tcPr>
          <w:p w14:paraId="13E2F13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E" w14:textId="799BE588"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260" w:type="dxa"/>
            <w:gridSpan w:val="2"/>
          </w:tcPr>
          <w:p w14:paraId="13E2F13F" w14:textId="43FA9CEA" w:rsidR="00BC45DD" w:rsidRPr="0097493D" w:rsidRDefault="00F3307C" w:rsidP="00BC45DD">
            <w:pPr>
              <w:jc w:val="right"/>
              <w:rPr>
                <w:rFonts w:ascii="Times New Roman" w:hAnsi="Times New Roman"/>
                <w:sz w:val="24"/>
                <w:szCs w:val="24"/>
              </w:rPr>
            </w:pPr>
            <w:ins w:id="518" w:author="Secheli, Christine" w:date="2018-07-11T10:22:00Z">
              <w:r>
                <w:rPr>
                  <w:rFonts w:ascii="Times New Roman" w:hAnsi="Times New Roman"/>
                  <w:sz w:val="24"/>
                  <w:szCs w:val="24"/>
                </w:rPr>
                <w:t>$112.00</w:t>
              </w:r>
            </w:ins>
          </w:p>
        </w:tc>
      </w:tr>
      <w:tr w:rsidR="00BC45DD" w:rsidRPr="0097493D" w14:paraId="13E2F145" w14:textId="77777777" w:rsidTr="00BC45DD">
        <w:trPr>
          <w:jc w:val="center"/>
        </w:trPr>
        <w:tc>
          <w:tcPr>
            <w:tcW w:w="5029" w:type="dxa"/>
            <w:gridSpan w:val="2"/>
          </w:tcPr>
          <w:p w14:paraId="13E2F141" w14:textId="77777777" w:rsidR="00BC45DD" w:rsidRPr="0097493D" w:rsidRDefault="00BC45DD" w:rsidP="00BC45DD">
            <w:pPr>
              <w:rPr>
                <w:rFonts w:ascii="Times New Roman" w:hAnsi="Times New Roman"/>
                <w:spacing w:val="-3"/>
                <w:sz w:val="24"/>
                <w:szCs w:val="24"/>
              </w:rPr>
            </w:pPr>
          </w:p>
        </w:tc>
        <w:tc>
          <w:tcPr>
            <w:tcW w:w="1811" w:type="dxa"/>
            <w:gridSpan w:val="3"/>
          </w:tcPr>
          <w:p w14:paraId="13E2F14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43"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44" w14:textId="77777777" w:rsidR="00BC45DD" w:rsidRPr="0097493D" w:rsidRDefault="00BC45DD" w:rsidP="00BC45DD">
            <w:pPr>
              <w:jc w:val="right"/>
              <w:rPr>
                <w:rFonts w:ascii="Times New Roman" w:hAnsi="Times New Roman"/>
                <w:sz w:val="24"/>
                <w:szCs w:val="24"/>
              </w:rPr>
            </w:pPr>
          </w:p>
        </w:tc>
      </w:tr>
      <w:tr w:rsidR="00BC45DD" w:rsidRPr="0097493D" w14:paraId="13E2F147" w14:textId="77777777" w:rsidTr="00BC45DD">
        <w:trPr>
          <w:jc w:val="center"/>
        </w:trPr>
        <w:tc>
          <w:tcPr>
            <w:tcW w:w="9360" w:type="dxa"/>
            <w:gridSpan w:val="9"/>
          </w:tcPr>
          <w:p w14:paraId="13E2F146" w14:textId="717F54A9" w:rsidR="00BC45DD" w:rsidRPr="0097493D" w:rsidRDefault="00B070A9" w:rsidP="00B070A9">
            <w:pPr>
              <w:rPr>
                <w:rFonts w:ascii="Times New Roman" w:hAnsi="Times New Roman"/>
                <w:sz w:val="24"/>
                <w:szCs w:val="24"/>
              </w:rPr>
            </w:pPr>
            <w:ins w:id="519" w:author="Secheli, Christine" w:date="2018-07-11T10:25:00Z">
              <w:r>
                <w:rPr>
                  <w:rFonts w:ascii="Times New Roman" w:hAnsi="Times New Roman"/>
                  <w:spacing w:val="-3"/>
                  <w:sz w:val="24"/>
                  <w:szCs w:val="24"/>
                </w:rPr>
                <w:t>*</w:t>
              </w:r>
            </w:ins>
            <w:r w:rsidR="00BC45DD">
              <w:rPr>
                <w:rFonts w:ascii="Times New Roman" w:hAnsi="Times New Roman"/>
                <w:spacing w:val="-3"/>
                <w:sz w:val="24"/>
                <w:szCs w:val="24"/>
              </w:rPr>
              <w:t xml:space="preserve">A General Plan surcharge of </w:t>
            </w:r>
            <w:del w:id="520" w:author="Secheli, Christine" w:date="2018-07-11T10:22:00Z">
              <w:r w:rsidR="00BC45DD" w:rsidDel="00F3307C">
                <w:rPr>
                  <w:rFonts w:ascii="Times New Roman" w:hAnsi="Times New Roman"/>
                  <w:spacing w:val="-3"/>
                  <w:sz w:val="24"/>
                  <w:szCs w:val="24"/>
                </w:rPr>
                <w:delText>1.7</w:delText>
              </w:r>
            </w:del>
            <w:ins w:id="521" w:author="Secheli, Christine" w:date="2018-07-11T10:22:00Z">
              <w:r w:rsidR="00F3307C">
                <w:rPr>
                  <w:rFonts w:ascii="Times New Roman" w:hAnsi="Times New Roman"/>
                  <w:spacing w:val="-3"/>
                  <w:sz w:val="24"/>
                  <w:szCs w:val="24"/>
                </w:rPr>
                <w:t>3.3</w:t>
              </w:r>
            </w:ins>
            <w:r w:rsidR="00BC45DD">
              <w:rPr>
                <w:rFonts w:ascii="Times New Roman" w:hAnsi="Times New Roman"/>
                <w:spacing w:val="-3"/>
                <w:sz w:val="24"/>
                <w:szCs w:val="24"/>
              </w:rPr>
              <w:t>% shall be added</w:t>
            </w:r>
            <w:del w:id="522" w:author="Secheli, Christine" w:date="2018-07-11T10:26:00Z">
              <w:r w:rsidR="00BC45DD" w:rsidDel="00B070A9">
                <w:rPr>
                  <w:rFonts w:ascii="Times New Roman" w:hAnsi="Times New Roman"/>
                  <w:spacing w:val="-3"/>
                  <w:sz w:val="24"/>
                  <w:szCs w:val="24"/>
                </w:rPr>
                <w:delText xml:space="preserve"> </w:delText>
              </w:r>
            </w:del>
            <w:del w:id="523" w:author="Secheli, Christine" w:date="2018-07-11T10:25:00Z">
              <w:r w:rsidR="00BC45DD" w:rsidDel="00B070A9">
                <w:rPr>
                  <w:rFonts w:ascii="Times New Roman" w:hAnsi="Times New Roman"/>
                  <w:spacing w:val="-3"/>
                  <w:sz w:val="24"/>
                  <w:szCs w:val="24"/>
                </w:rPr>
                <w:delText xml:space="preserve">to the fees in subsections (b) </w:delText>
              </w:r>
            </w:del>
            <w:del w:id="524" w:author="Secheli, Christine" w:date="2018-07-11T10:26:00Z">
              <w:r w:rsidR="00BC45DD" w:rsidDel="00B070A9">
                <w:rPr>
                  <w:rFonts w:ascii="Times New Roman" w:hAnsi="Times New Roman"/>
                  <w:spacing w:val="-3"/>
                  <w:sz w:val="24"/>
                  <w:szCs w:val="24"/>
                </w:rPr>
                <w:delText>and (d)</w:delText>
              </w:r>
            </w:del>
            <w:r w:rsidR="00BC45DD">
              <w:rPr>
                <w:rFonts w:ascii="Times New Roman" w:hAnsi="Times New Roman"/>
                <w:spacing w:val="-3"/>
                <w:sz w:val="24"/>
                <w:szCs w:val="24"/>
              </w:rPr>
              <w:t>.</w:t>
            </w:r>
          </w:p>
        </w:tc>
      </w:tr>
      <w:tr w:rsidR="00BC45DD" w:rsidRPr="0097493D" w14:paraId="13E2F14F" w14:textId="77777777" w:rsidTr="00476AA6">
        <w:trPr>
          <w:jc w:val="center"/>
        </w:trPr>
        <w:tc>
          <w:tcPr>
            <w:tcW w:w="9360" w:type="dxa"/>
            <w:gridSpan w:val="9"/>
          </w:tcPr>
          <w:p w14:paraId="13E2F148" w14:textId="77777777" w:rsidR="00BC45DD" w:rsidRDefault="00BC45DD" w:rsidP="00BC45DD">
            <w:pPr>
              <w:pStyle w:val="Heading1"/>
              <w:jc w:val="left"/>
              <w:rPr>
                <w:rFonts w:ascii="Times New (W1)" w:hAnsi="Times New (W1)"/>
                <w:caps w:val="0"/>
                <w:sz w:val="24"/>
                <w:szCs w:val="24"/>
              </w:rPr>
            </w:pPr>
          </w:p>
          <w:p w14:paraId="13E2F149" w14:textId="77777777" w:rsidR="00BC45DD" w:rsidRDefault="00BC45DD" w:rsidP="00BC45DD"/>
          <w:p w14:paraId="13E2F14A" w14:textId="77777777" w:rsidR="00BC45DD" w:rsidRDefault="00BC45DD" w:rsidP="00BC45DD"/>
          <w:p w14:paraId="13E2F14B" w14:textId="77777777" w:rsidR="00BC45DD" w:rsidRDefault="00BC45DD" w:rsidP="00BC45DD"/>
          <w:p w14:paraId="13E2F14C" w14:textId="77777777" w:rsidR="00BC45DD" w:rsidRPr="007A2AD8" w:rsidRDefault="00BC45DD" w:rsidP="00BC45DD">
            <w:pPr>
              <w:rPr>
                <w:caps/>
              </w:rPr>
            </w:pPr>
          </w:p>
          <w:p w14:paraId="13E2F14D" w14:textId="77777777" w:rsidR="00BC45DD" w:rsidRDefault="00BC45DD" w:rsidP="00BC45DD">
            <w:pPr>
              <w:pStyle w:val="Heading1"/>
              <w:jc w:val="left"/>
              <w:rPr>
                <w:rFonts w:ascii="Times New (W1)" w:hAnsi="Times New (W1)"/>
                <w:caps w:val="0"/>
                <w:sz w:val="24"/>
                <w:szCs w:val="24"/>
              </w:rPr>
            </w:pPr>
          </w:p>
          <w:p w14:paraId="13E2F14E" w14:textId="77777777" w:rsidR="00BC45DD" w:rsidRPr="0097493D" w:rsidRDefault="00BC45DD" w:rsidP="00BC45DD">
            <w:pPr>
              <w:pStyle w:val="Heading1"/>
              <w:jc w:val="left"/>
              <w:rPr>
                <w:rFonts w:ascii="Times New (W1)" w:hAnsi="Times New (W1)"/>
                <w:caps w:val="0"/>
                <w:sz w:val="24"/>
                <w:szCs w:val="24"/>
              </w:rPr>
            </w:pPr>
            <w:bookmarkStart w:id="525" w:name="_Toc346183451"/>
            <w:r w:rsidRPr="0097493D">
              <w:rPr>
                <w:rFonts w:ascii="Times New (W1)" w:hAnsi="Times New (W1)"/>
                <w:caps w:val="0"/>
                <w:sz w:val="24"/>
                <w:szCs w:val="24"/>
              </w:rPr>
              <w:t>Sec. 110.220.</w:t>
            </w:r>
            <w:r w:rsidRPr="0097493D">
              <w:rPr>
                <w:rFonts w:ascii="Times New (W1)" w:hAnsi="Times New (W1)"/>
                <w:caps w:val="0"/>
                <w:sz w:val="24"/>
                <w:szCs w:val="24"/>
              </w:rPr>
              <w:tab/>
              <w:t>Other Departments’ Fees</w:t>
            </w:r>
            <w:bookmarkEnd w:id="525"/>
          </w:p>
        </w:tc>
      </w:tr>
      <w:tr w:rsidR="00BC45DD" w:rsidRPr="0097493D" w14:paraId="13E2F15D" w14:textId="77777777" w:rsidTr="00DC26D4">
        <w:trPr>
          <w:tblHeader/>
          <w:jc w:val="center"/>
        </w:trPr>
        <w:tc>
          <w:tcPr>
            <w:tcW w:w="638" w:type="dxa"/>
          </w:tcPr>
          <w:p w14:paraId="13E2F158"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159"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15A"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5B" w14:textId="77777777" w:rsidR="00BC45DD" w:rsidRPr="0097493D" w:rsidRDefault="00BC45DD" w:rsidP="00BC45DD">
            <w:pPr>
              <w:keepNext/>
              <w:jc w:val="right"/>
              <w:rPr>
                <w:rFonts w:ascii="Times New Roman" w:hAnsi="Times New Roman"/>
                <w:strike/>
                <w:sz w:val="24"/>
                <w:szCs w:val="24"/>
              </w:rPr>
            </w:pPr>
          </w:p>
        </w:tc>
        <w:tc>
          <w:tcPr>
            <w:tcW w:w="1242" w:type="dxa"/>
          </w:tcPr>
          <w:p w14:paraId="13E2F15C" w14:textId="77777777" w:rsidR="00BC45DD" w:rsidRPr="0097493D" w:rsidRDefault="00BC45DD" w:rsidP="00BC45DD">
            <w:pPr>
              <w:keepNext/>
              <w:jc w:val="right"/>
              <w:rPr>
                <w:rFonts w:ascii="Times New Roman" w:hAnsi="Times New Roman"/>
                <w:sz w:val="24"/>
                <w:szCs w:val="24"/>
              </w:rPr>
            </w:pPr>
          </w:p>
        </w:tc>
      </w:tr>
      <w:tr w:rsidR="00BC45DD" w:rsidRPr="0097493D" w14:paraId="13E2F160" w14:textId="77777777" w:rsidTr="00407951">
        <w:trPr>
          <w:jc w:val="center"/>
        </w:trPr>
        <w:tc>
          <w:tcPr>
            <w:tcW w:w="638" w:type="dxa"/>
          </w:tcPr>
          <w:p w14:paraId="13E2F15E"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15F" w14:textId="77777777" w:rsidR="00BC45DD" w:rsidRPr="0097493D" w:rsidRDefault="00BC45DD" w:rsidP="00BC45DD">
            <w:pPr>
              <w:rPr>
                <w:rFonts w:ascii="Times New Roman" w:hAnsi="Times New Roman"/>
                <w:sz w:val="24"/>
                <w:szCs w:val="24"/>
              </w:rPr>
            </w:pPr>
            <w:r w:rsidRPr="0097493D">
              <w:rPr>
                <w:rFonts w:ascii="Times New Roman" w:hAnsi="Times New Roman"/>
                <w:sz w:val="24"/>
                <w:szCs w:val="24"/>
              </w:rPr>
              <w:t xml:space="preserve">When other </w:t>
            </w:r>
            <w:r>
              <w:rPr>
                <w:rFonts w:ascii="Times New Roman" w:hAnsi="Times New Roman"/>
                <w:sz w:val="24"/>
                <w:szCs w:val="24"/>
              </w:rPr>
              <w:t xml:space="preserve">divisions or </w:t>
            </w:r>
            <w:r w:rsidRPr="0097493D">
              <w:rPr>
                <w:rFonts w:ascii="Times New Roman" w:hAnsi="Times New Roman"/>
                <w:sz w:val="24"/>
                <w:szCs w:val="24"/>
              </w:rPr>
              <w:t xml:space="preserve">departments refer permit applications to the Environmental </w:t>
            </w:r>
            <w:r>
              <w:rPr>
                <w:rFonts w:ascii="Times New Roman" w:hAnsi="Times New Roman"/>
                <w:sz w:val="24"/>
                <w:szCs w:val="24"/>
              </w:rPr>
              <w:t>Health  Division</w:t>
            </w:r>
            <w:r w:rsidRPr="0097493D">
              <w:rPr>
                <w:rFonts w:ascii="Times New Roman" w:hAnsi="Times New Roman"/>
                <w:sz w:val="24"/>
                <w:szCs w:val="24"/>
              </w:rPr>
              <w:t xml:space="preserve">, the following fees are charged for plan reviews.  These fees shall  be collected and remitted by the respective departments referring the application,  on behalf of the Environmental </w:t>
            </w:r>
            <w:r>
              <w:rPr>
                <w:rFonts w:ascii="Times New Roman" w:hAnsi="Times New Roman"/>
                <w:sz w:val="24"/>
                <w:szCs w:val="24"/>
              </w:rPr>
              <w:t>Health Division</w:t>
            </w:r>
            <w:r w:rsidRPr="0097493D">
              <w:rPr>
                <w:rFonts w:ascii="Times New Roman" w:hAnsi="Times New Roman"/>
                <w:sz w:val="24"/>
                <w:szCs w:val="24"/>
              </w:rPr>
              <w:t>:</w:t>
            </w:r>
          </w:p>
        </w:tc>
      </w:tr>
      <w:tr w:rsidR="00BC45DD" w:rsidRPr="0097493D" w14:paraId="13E2F166" w14:textId="77777777" w:rsidTr="00DC26D4">
        <w:trPr>
          <w:jc w:val="center"/>
        </w:trPr>
        <w:tc>
          <w:tcPr>
            <w:tcW w:w="638" w:type="dxa"/>
          </w:tcPr>
          <w:p w14:paraId="13E2F161" w14:textId="77777777" w:rsidR="00BC45DD" w:rsidRPr="0097493D" w:rsidRDefault="00BC45DD" w:rsidP="00BC45DD">
            <w:pPr>
              <w:jc w:val="center"/>
              <w:rPr>
                <w:rFonts w:ascii="Times New Roman" w:hAnsi="Times New Roman"/>
                <w:sz w:val="24"/>
                <w:szCs w:val="24"/>
              </w:rPr>
            </w:pPr>
          </w:p>
        </w:tc>
        <w:tc>
          <w:tcPr>
            <w:tcW w:w="5029" w:type="dxa"/>
            <w:gridSpan w:val="2"/>
          </w:tcPr>
          <w:p w14:paraId="13E2F162" w14:textId="77777777" w:rsidR="00BC45DD" w:rsidRPr="0097493D" w:rsidRDefault="00BC45DD" w:rsidP="00BC45DD">
            <w:pPr>
              <w:rPr>
                <w:rFonts w:ascii="Times New Roman" w:hAnsi="Times New Roman"/>
                <w:sz w:val="24"/>
                <w:szCs w:val="24"/>
              </w:rPr>
            </w:pPr>
          </w:p>
        </w:tc>
        <w:tc>
          <w:tcPr>
            <w:tcW w:w="1191" w:type="dxa"/>
            <w:gridSpan w:val="3"/>
          </w:tcPr>
          <w:p w14:paraId="13E2F163" w14:textId="77777777" w:rsidR="00BC45DD" w:rsidRPr="0097493D" w:rsidRDefault="00BC45DD" w:rsidP="00BC45DD">
            <w:pPr>
              <w:jc w:val="right"/>
              <w:rPr>
                <w:rFonts w:ascii="Times New Roman" w:hAnsi="Times New Roman"/>
                <w:sz w:val="24"/>
                <w:szCs w:val="24"/>
              </w:rPr>
            </w:pPr>
          </w:p>
        </w:tc>
        <w:tc>
          <w:tcPr>
            <w:tcW w:w="1260" w:type="dxa"/>
            <w:gridSpan w:val="2"/>
          </w:tcPr>
          <w:p w14:paraId="13E2F164" w14:textId="77777777" w:rsidR="00BC45DD" w:rsidRPr="0097493D" w:rsidRDefault="00BC45DD" w:rsidP="00BC45DD">
            <w:pPr>
              <w:jc w:val="right"/>
              <w:rPr>
                <w:rFonts w:ascii="Times New Roman" w:hAnsi="Times New Roman"/>
                <w:sz w:val="24"/>
                <w:szCs w:val="24"/>
              </w:rPr>
            </w:pPr>
          </w:p>
        </w:tc>
        <w:tc>
          <w:tcPr>
            <w:tcW w:w="1242" w:type="dxa"/>
          </w:tcPr>
          <w:p w14:paraId="13E2F165" w14:textId="77777777" w:rsidR="00BC45DD" w:rsidRPr="0097493D" w:rsidRDefault="00BC45DD" w:rsidP="00BC45DD">
            <w:pPr>
              <w:jc w:val="right"/>
              <w:rPr>
                <w:rFonts w:ascii="Times New Roman" w:hAnsi="Times New Roman"/>
                <w:sz w:val="24"/>
                <w:szCs w:val="24"/>
              </w:rPr>
            </w:pPr>
          </w:p>
        </w:tc>
      </w:tr>
      <w:tr w:rsidR="00BC45DD" w:rsidRPr="0097493D" w14:paraId="13E2F16C" w14:textId="77777777" w:rsidTr="00DC26D4">
        <w:trPr>
          <w:jc w:val="center"/>
        </w:trPr>
        <w:tc>
          <w:tcPr>
            <w:tcW w:w="638" w:type="dxa"/>
          </w:tcPr>
          <w:p w14:paraId="13E2F167" w14:textId="77777777" w:rsidR="00BC45DD" w:rsidRPr="0097493D" w:rsidRDefault="00BC45DD" w:rsidP="00BC45DD">
            <w:pPr>
              <w:jc w:val="center"/>
              <w:rPr>
                <w:rFonts w:ascii="Times New Roman" w:hAnsi="Times New Roman"/>
                <w:sz w:val="24"/>
                <w:szCs w:val="24"/>
              </w:rPr>
            </w:pPr>
          </w:p>
        </w:tc>
        <w:tc>
          <w:tcPr>
            <w:tcW w:w="5029" w:type="dxa"/>
            <w:gridSpan w:val="2"/>
          </w:tcPr>
          <w:p w14:paraId="1F62BA76" w14:textId="77777777" w:rsidR="00FB3892" w:rsidRDefault="00BC45DD" w:rsidP="00416A9E">
            <w:pPr>
              <w:pStyle w:val="EnvelopeReturn"/>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r>
            <w:del w:id="526" w:author="Secheli, Christine" w:date="2018-07-11T10:52:00Z">
              <w:r w:rsidRPr="0097493D" w:rsidDel="00416A9E">
                <w:rPr>
                  <w:rFonts w:ascii="Times New Roman" w:hAnsi="Times New Roman"/>
                  <w:sz w:val="24"/>
                  <w:szCs w:val="24"/>
                </w:rPr>
                <w:delText xml:space="preserve">County </w:delText>
              </w:r>
            </w:del>
            <w:r w:rsidRPr="0097493D">
              <w:rPr>
                <w:rFonts w:ascii="Times New Roman" w:hAnsi="Times New Roman"/>
                <w:sz w:val="24"/>
                <w:szCs w:val="24"/>
              </w:rPr>
              <w:t xml:space="preserve">Building </w:t>
            </w:r>
            <w:del w:id="527" w:author="Secheli, Christine" w:date="2018-07-11T10:53:00Z">
              <w:r w:rsidRPr="0097493D" w:rsidDel="00416A9E">
                <w:rPr>
                  <w:rFonts w:ascii="Times New Roman" w:hAnsi="Times New Roman"/>
                  <w:sz w:val="24"/>
                  <w:szCs w:val="24"/>
                </w:rPr>
                <w:delText>Permits</w:delText>
              </w:r>
            </w:del>
            <w:r w:rsidRPr="0097493D">
              <w:rPr>
                <w:rFonts w:ascii="Times New Roman" w:hAnsi="Times New Roman"/>
                <w:sz w:val="24"/>
                <w:szCs w:val="24"/>
              </w:rPr>
              <w:t xml:space="preserve"> </w:t>
            </w:r>
            <w:ins w:id="528" w:author="Secheli, Christine" w:date="2018-07-11T10:52:00Z">
              <w:r w:rsidR="00416A9E">
                <w:rPr>
                  <w:rFonts w:ascii="Times New Roman" w:hAnsi="Times New Roman"/>
                  <w:sz w:val="24"/>
                  <w:szCs w:val="24"/>
                </w:rPr>
                <w:t>Referral</w:t>
              </w:r>
            </w:ins>
            <w:ins w:id="529" w:author="Secheli, Christine" w:date="2018-07-11T11:05:00Z">
              <w:r w:rsidR="00FB3892">
                <w:rPr>
                  <w:rFonts w:ascii="Times New Roman" w:hAnsi="Times New Roman"/>
                  <w:sz w:val="24"/>
                  <w:szCs w:val="24"/>
                </w:rPr>
                <w:t>s</w:t>
              </w:r>
            </w:ins>
            <w:ins w:id="530" w:author="Secheli, Christine" w:date="2018-07-11T10:52:00Z">
              <w:r w:rsidR="00416A9E">
                <w:rPr>
                  <w:rFonts w:ascii="Times New Roman" w:hAnsi="Times New Roman"/>
                  <w:sz w:val="24"/>
                  <w:szCs w:val="24"/>
                </w:rPr>
                <w:t>:</w:t>
              </w:r>
            </w:ins>
            <w:del w:id="531" w:author="Secheli, Christine" w:date="2018-07-11T10:52:00Z">
              <w:r w:rsidRPr="0097493D" w:rsidDel="00416A9E">
                <w:rPr>
                  <w:rFonts w:ascii="Times New Roman" w:hAnsi="Times New Roman"/>
                  <w:sz w:val="24"/>
                  <w:szCs w:val="24"/>
                </w:rPr>
                <w:delText>for</w:delText>
              </w:r>
            </w:del>
          </w:p>
          <w:p w14:paraId="13E2F168" w14:textId="2CC396E3" w:rsidR="00BC45DD" w:rsidRPr="00F05A20" w:rsidRDefault="00FB3892" w:rsidP="00FB3892">
            <w:pPr>
              <w:pStyle w:val="EnvelopeReturn"/>
              <w:ind w:left="360" w:hanging="360"/>
              <w:rPr>
                <w:rFonts w:ascii="Times New Roman" w:hAnsi="Times New Roman"/>
                <w:sz w:val="24"/>
                <w:szCs w:val="24"/>
              </w:rPr>
            </w:pPr>
            <w:ins w:id="532" w:author="Secheli, Christine" w:date="2018-07-11T11:07:00Z">
              <w:r>
                <w:rPr>
                  <w:rFonts w:ascii="Times New Roman" w:hAnsi="Times New Roman"/>
                  <w:sz w:val="24"/>
                  <w:szCs w:val="24"/>
                </w:rPr>
                <w:t>(</w:t>
              </w:r>
            </w:ins>
            <w:ins w:id="533" w:author="Secheli, Christine" w:date="2018-07-11T11:06:00Z">
              <w:r>
                <w:rPr>
                  <w:rFonts w:ascii="Times New Roman" w:hAnsi="Times New Roman"/>
                  <w:sz w:val="24"/>
                  <w:szCs w:val="24"/>
                </w:rPr>
                <w:t>a</w:t>
              </w:r>
            </w:ins>
            <w:ins w:id="534" w:author="Secheli, Christine" w:date="2018-07-11T11:07:00Z">
              <w:r>
                <w:rPr>
                  <w:rFonts w:ascii="Times New Roman" w:hAnsi="Times New Roman"/>
                  <w:sz w:val="24"/>
                  <w:szCs w:val="24"/>
                </w:rPr>
                <w:t xml:space="preserve">) </w:t>
              </w:r>
            </w:ins>
            <w:r w:rsidR="00BC45DD" w:rsidRPr="0097493D">
              <w:rPr>
                <w:rFonts w:ascii="Times New Roman" w:hAnsi="Times New Roman"/>
                <w:sz w:val="24"/>
                <w:szCs w:val="24"/>
              </w:rPr>
              <w:t>Ground-Mounted Solar Energy System Installation</w:t>
            </w:r>
            <w:del w:id="535" w:author="Secheli, Christine" w:date="2018-07-11T10:52:00Z">
              <w:r w:rsidR="00BC45DD" w:rsidRPr="0097493D" w:rsidDel="00416A9E">
                <w:rPr>
                  <w:rFonts w:ascii="Times New Roman" w:hAnsi="Times New Roman"/>
                  <w:sz w:val="24"/>
                  <w:szCs w:val="24"/>
                </w:rPr>
                <w:delText>:</w:delText>
              </w:r>
            </w:del>
          </w:p>
        </w:tc>
        <w:tc>
          <w:tcPr>
            <w:tcW w:w="1191" w:type="dxa"/>
            <w:gridSpan w:val="3"/>
          </w:tcPr>
          <w:p w14:paraId="13E2F16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1851D23" w14:textId="77777777" w:rsidR="00FB3892" w:rsidRDefault="00FB3892" w:rsidP="00BC45DD">
            <w:pPr>
              <w:jc w:val="right"/>
              <w:rPr>
                <w:ins w:id="536" w:author="Secheli, Christine" w:date="2018-07-11T11:08:00Z"/>
                <w:rFonts w:ascii="Times New Roman" w:hAnsi="Times New Roman"/>
                <w:sz w:val="24"/>
                <w:szCs w:val="24"/>
              </w:rPr>
            </w:pPr>
          </w:p>
          <w:p w14:paraId="13E2F16A" w14:textId="285C5D29" w:rsidR="00BC45DD" w:rsidRPr="0097493D" w:rsidRDefault="00BC45DD" w:rsidP="00BC45DD">
            <w:pPr>
              <w:jc w:val="right"/>
              <w:rPr>
                <w:rFonts w:ascii="Times New Roman" w:hAnsi="Times New Roman"/>
                <w:strike/>
                <w:sz w:val="24"/>
                <w:szCs w:val="24"/>
              </w:rPr>
            </w:pPr>
            <w:r>
              <w:rPr>
                <w:rFonts w:ascii="Times New Roman" w:hAnsi="Times New Roman"/>
                <w:sz w:val="24"/>
                <w:szCs w:val="24"/>
              </w:rPr>
              <w:t>$92</w:t>
            </w:r>
            <w:r w:rsidRPr="0097493D">
              <w:rPr>
                <w:rFonts w:ascii="Times New Roman" w:hAnsi="Times New Roman"/>
                <w:sz w:val="24"/>
                <w:szCs w:val="24"/>
              </w:rPr>
              <w:t>.00</w:t>
            </w:r>
          </w:p>
        </w:tc>
        <w:tc>
          <w:tcPr>
            <w:tcW w:w="1242" w:type="dxa"/>
          </w:tcPr>
          <w:p w14:paraId="3ABB9112" w14:textId="77777777" w:rsidR="00FB3892" w:rsidRDefault="00FB3892" w:rsidP="00BC45DD">
            <w:pPr>
              <w:jc w:val="right"/>
              <w:rPr>
                <w:ins w:id="537" w:author="Secheli, Christine" w:date="2018-07-11T11:09:00Z"/>
                <w:rFonts w:ascii="Times New Roman" w:hAnsi="Times New Roman"/>
                <w:sz w:val="24"/>
                <w:szCs w:val="24"/>
              </w:rPr>
            </w:pPr>
          </w:p>
          <w:p w14:paraId="13E2F16B" w14:textId="5EE94EAF" w:rsidR="00BC45DD" w:rsidRPr="0097493D" w:rsidRDefault="00B070A9" w:rsidP="00BC45DD">
            <w:pPr>
              <w:jc w:val="right"/>
              <w:rPr>
                <w:rFonts w:ascii="Times New Roman" w:hAnsi="Times New Roman"/>
                <w:sz w:val="24"/>
                <w:szCs w:val="24"/>
              </w:rPr>
            </w:pPr>
            <w:ins w:id="538" w:author="Secheli, Christine" w:date="2018-07-11T10:28:00Z">
              <w:r>
                <w:rPr>
                  <w:rFonts w:ascii="Times New Roman" w:hAnsi="Times New Roman"/>
                  <w:sz w:val="24"/>
                  <w:szCs w:val="24"/>
                </w:rPr>
                <w:t>$70.00</w:t>
              </w:r>
            </w:ins>
          </w:p>
        </w:tc>
      </w:tr>
      <w:tr w:rsidR="00BC45DD" w:rsidRPr="0097493D" w14:paraId="13E2F172" w14:textId="77777777" w:rsidTr="00DC26D4">
        <w:trPr>
          <w:jc w:val="center"/>
        </w:trPr>
        <w:tc>
          <w:tcPr>
            <w:tcW w:w="638" w:type="dxa"/>
          </w:tcPr>
          <w:p w14:paraId="13E2F16D" w14:textId="77777777" w:rsidR="00BC45DD" w:rsidRPr="0097493D" w:rsidRDefault="00BC45DD" w:rsidP="00BC45DD">
            <w:pPr>
              <w:jc w:val="center"/>
              <w:rPr>
                <w:rFonts w:ascii="Times New Roman" w:hAnsi="Times New Roman"/>
                <w:sz w:val="24"/>
                <w:szCs w:val="24"/>
              </w:rPr>
            </w:pPr>
          </w:p>
        </w:tc>
        <w:tc>
          <w:tcPr>
            <w:tcW w:w="5029" w:type="dxa"/>
            <w:gridSpan w:val="2"/>
          </w:tcPr>
          <w:p w14:paraId="13E2F16E" w14:textId="74DF175B" w:rsidR="00BC45DD" w:rsidRPr="0097493D" w:rsidRDefault="00FB3892" w:rsidP="00FB3892">
            <w:pPr>
              <w:rPr>
                <w:rFonts w:ascii="Times New Roman" w:hAnsi="Times New Roman"/>
                <w:sz w:val="24"/>
                <w:szCs w:val="24"/>
              </w:rPr>
            </w:pPr>
            <w:ins w:id="539" w:author="Secheli, Christine" w:date="2018-07-11T11:07:00Z">
              <w:r>
                <w:rPr>
                  <w:rFonts w:ascii="Times New Roman" w:hAnsi="Times New Roman"/>
                  <w:sz w:val="24"/>
                  <w:szCs w:val="24"/>
                </w:rPr>
                <w:t>(</w:t>
              </w:r>
            </w:ins>
            <w:ins w:id="540" w:author="Secheli, Christine" w:date="2018-07-11T11:06:00Z">
              <w:r>
                <w:rPr>
                  <w:rFonts w:ascii="Times New Roman" w:hAnsi="Times New Roman"/>
                  <w:sz w:val="24"/>
                  <w:szCs w:val="24"/>
                </w:rPr>
                <w:t>b</w:t>
              </w:r>
            </w:ins>
            <w:ins w:id="541" w:author="Secheli, Christine" w:date="2018-07-11T11:07:00Z">
              <w:r>
                <w:rPr>
                  <w:rFonts w:ascii="Times New Roman" w:hAnsi="Times New Roman"/>
                  <w:sz w:val="24"/>
                  <w:szCs w:val="24"/>
                </w:rPr>
                <w:t>)</w:t>
              </w:r>
            </w:ins>
            <w:ins w:id="542" w:author="Secheli, Christine" w:date="2018-07-11T10:53:00Z">
              <w:r w:rsidR="00416A9E">
                <w:rPr>
                  <w:rFonts w:ascii="Times New Roman" w:hAnsi="Times New Roman"/>
                  <w:sz w:val="24"/>
                  <w:szCs w:val="24"/>
                </w:rPr>
                <w:t xml:space="preserve"> Building Referral:  Same Day (OTC)</w:t>
              </w:r>
            </w:ins>
          </w:p>
        </w:tc>
        <w:tc>
          <w:tcPr>
            <w:tcW w:w="1191" w:type="dxa"/>
            <w:gridSpan w:val="3"/>
          </w:tcPr>
          <w:p w14:paraId="13E2F16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0" w14:textId="77777777" w:rsidR="00BC45DD" w:rsidRPr="0097493D" w:rsidRDefault="00BC45DD" w:rsidP="00BC45DD">
            <w:pPr>
              <w:jc w:val="right"/>
              <w:rPr>
                <w:rFonts w:ascii="Times New Roman" w:hAnsi="Times New Roman"/>
                <w:strike/>
                <w:sz w:val="24"/>
                <w:szCs w:val="24"/>
              </w:rPr>
            </w:pPr>
          </w:p>
        </w:tc>
        <w:tc>
          <w:tcPr>
            <w:tcW w:w="1242" w:type="dxa"/>
          </w:tcPr>
          <w:p w14:paraId="13E2F171" w14:textId="269E8D21" w:rsidR="00BC45DD" w:rsidRPr="0097493D" w:rsidRDefault="00416A9E" w:rsidP="00BC45DD">
            <w:pPr>
              <w:jc w:val="right"/>
              <w:rPr>
                <w:rFonts w:ascii="Times New Roman" w:hAnsi="Times New Roman"/>
                <w:sz w:val="24"/>
                <w:szCs w:val="24"/>
              </w:rPr>
            </w:pPr>
            <w:ins w:id="543" w:author="Secheli, Christine" w:date="2018-07-11T10:53:00Z">
              <w:r>
                <w:rPr>
                  <w:rFonts w:ascii="Times New Roman" w:hAnsi="Times New Roman"/>
                  <w:sz w:val="24"/>
                  <w:szCs w:val="24"/>
                </w:rPr>
                <w:t>$47.00</w:t>
              </w:r>
            </w:ins>
          </w:p>
        </w:tc>
      </w:tr>
      <w:tr w:rsidR="00BC45DD" w:rsidRPr="0097493D" w14:paraId="13E2F178" w14:textId="77777777" w:rsidTr="00DC26D4">
        <w:trPr>
          <w:jc w:val="center"/>
        </w:trPr>
        <w:tc>
          <w:tcPr>
            <w:tcW w:w="638" w:type="dxa"/>
          </w:tcPr>
          <w:p w14:paraId="13E2F173" w14:textId="77777777" w:rsidR="00BC45DD" w:rsidRPr="0097493D" w:rsidRDefault="00BC45DD" w:rsidP="00BC45DD">
            <w:pPr>
              <w:jc w:val="center"/>
              <w:rPr>
                <w:rFonts w:ascii="Times New Roman" w:hAnsi="Times New Roman"/>
                <w:sz w:val="24"/>
                <w:szCs w:val="24"/>
              </w:rPr>
            </w:pPr>
          </w:p>
        </w:tc>
        <w:tc>
          <w:tcPr>
            <w:tcW w:w="5029" w:type="dxa"/>
            <w:gridSpan w:val="2"/>
          </w:tcPr>
          <w:p w14:paraId="13E2F174" w14:textId="444EF07F" w:rsidR="00BC45DD" w:rsidRPr="0097493D" w:rsidRDefault="00FB3892" w:rsidP="00BC45DD">
            <w:pPr>
              <w:ind w:left="360" w:hanging="360"/>
              <w:rPr>
                <w:rFonts w:ascii="Times New Roman" w:hAnsi="Times New Roman"/>
                <w:sz w:val="24"/>
                <w:szCs w:val="24"/>
              </w:rPr>
            </w:pPr>
            <w:ins w:id="544" w:author="Secheli, Christine" w:date="2018-07-11T11:07:00Z">
              <w:r>
                <w:rPr>
                  <w:rFonts w:ascii="Times New Roman" w:hAnsi="Times New Roman"/>
                  <w:sz w:val="24"/>
                  <w:szCs w:val="24"/>
                </w:rPr>
                <w:t>(c)</w:t>
              </w:r>
            </w:ins>
            <w:ins w:id="545" w:author="Secheli, Christine" w:date="2018-07-11T10:54:00Z">
              <w:r w:rsidR="00416A9E">
                <w:rPr>
                  <w:rFonts w:ascii="Times New Roman" w:hAnsi="Times New Roman"/>
                  <w:sz w:val="24"/>
                  <w:szCs w:val="24"/>
                </w:rPr>
                <w:t xml:space="preserve"> Building Referral:  Quick Permit</w:t>
              </w:r>
            </w:ins>
          </w:p>
        </w:tc>
        <w:tc>
          <w:tcPr>
            <w:tcW w:w="1191" w:type="dxa"/>
            <w:gridSpan w:val="3"/>
          </w:tcPr>
          <w:p w14:paraId="13E2F17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6" w14:textId="39255507" w:rsidR="00BC45DD" w:rsidRPr="0097493D" w:rsidRDefault="00BC45DD" w:rsidP="00BC45DD">
            <w:pPr>
              <w:jc w:val="right"/>
              <w:rPr>
                <w:rFonts w:ascii="Times New Roman" w:hAnsi="Times New Roman"/>
                <w:strike/>
                <w:sz w:val="24"/>
                <w:szCs w:val="24"/>
              </w:rPr>
            </w:pPr>
          </w:p>
        </w:tc>
        <w:tc>
          <w:tcPr>
            <w:tcW w:w="1242" w:type="dxa"/>
          </w:tcPr>
          <w:p w14:paraId="13E2F177" w14:textId="24E79DAD" w:rsidR="00BC45DD" w:rsidRPr="0097493D" w:rsidRDefault="00416A9E" w:rsidP="008A10FD">
            <w:pPr>
              <w:jc w:val="right"/>
              <w:rPr>
                <w:rFonts w:ascii="Times New Roman" w:hAnsi="Times New Roman"/>
                <w:sz w:val="24"/>
                <w:szCs w:val="24"/>
              </w:rPr>
            </w:pPr>
            <w:ins w:id="546" w:author="Secheli, Christine" w:date="2018-07-11T10:54:00Z">
              <w:r>
                <w:rPr>
                  <w:rFonts w:ascii="Times New Roman" w:hAnsi="Times New Roman"/>
                  <w:sz w:val="24"/>
                  <w:szCs w:val="24"/>
                </w:rPr>
                <w:t>$9</w:t>
              </w:r>
            </w:ins>
            <w:ins w:id="547" w:author="Secheli, Christine" w:date="2018-07-13T08:29:00Z">
              <w:r w:rsidR="008A10FD">
                <w:rPr>
                  <w:rFonts w:ascii="Times New Roman" w:hAnsi="Times New Roman"/>
                  <w:sz w:val="24"/>
                  <w:szCs w:val="24"/>
                </w:rPr>
                <w:t>4</w:t>
              </w:r>
            </w:ins>
            <w:ins w:id="548" w:author="Secheli, Christine" w:date="2018-07-11T10:54:00Z">
              <w:r>
                <w:rPr>
                  <w:rFonts w:ascii="Times New Roman" w:hAnsi="Times New Roman"/>
                  <w:sz w:val="24"/>
                  <w:szCs w:val="24"/>
                </w:rPr>
                <w:t>.00</w:t>
              </w:r>
            </w:ins>
          </w:p>
        </w:tc>
      </w:tr>
      <w:tr w:rsidR="00BC45DD" w:rsidRPr="0097493D" w14:paraId="13E2F17E" w14:textId="77777777" w:rsidTr="00DC26D4">
        <w:trPr>
          <w:jc w:val="center"/>
        </w:trPr>
        <w:tc>
          <w:tcPr>
            <w:tcW w:w="638" w:type="dxa"/>
          </w:tcPr>
          <w:p w14:paraId="13E2F179" w14:textId="77777777" w:rsidR="00BC45DD" w:rsidRPr="0097493D" w:rsidRDefault="00BC45DD" w:rsidP="00BC45DD">
            <w:pPr>
              <w:jc w:val="center"/>
              <w:rPr>
                <w:rFonts w:ascii="Times New Roman" w:hAnsi="Times New Roman"/>
                <w:sz w:val="24"/>
                <w:szCs w:val="24"/>
              </w:rPr>
            </w:pPr>
          </w:p>
        </w:tc>
        <w:tc>
          <w:tcPr>
            <w:tcW w:w="5029" w:type="dxa"/>
            <w:gridSpan w:val="2"/>
          </w:tcPr>
          <w:p w14:paraId="13E2F17A" w14:textId="110122F9" w:rsidR="00BC45DD" w:rsidRPr="0097493D" w:rsidRDefault="00FB3892" w:rsidP="00BC45DD">
            <w:pPr>
              <w:ind w:left="360" w:hanging="360"/>
              <w:rPr>
                <w:rFonts w:ascii="Times New Roman" w:hAnsi="Times New Roman"/>
                <w:sz w:val="24"/>
                <w:szCs w:val="24"/>
              </w:rPr>
            </w:pPr>
            <w:ins w:id="549" w:author="Secheli, Christine" w:date="2018-07-11T11:07:00Z">
              <w:r>
                <w:rPr>
                  <w:rFonts w:ascii="Times New Roman" w:hAnsi="Times New Roman"/>
                  <w:sz w:val="24"/>
                  <w:szCs w:val="24"/>
                </w:rPr>
                <w:t>(d)</w:t>
              </w:r>
            </w:ins>
            <w:ins w:id="550" w:author="Secheli, Christine" w:date="2018-07-11T10:54:00Z">
              <w:r w:rsidR="00416A9E">
                <w:rPr>
                  <w:rFonts w:ascii="Times New Roman" w:hAnsi="Times New Roman"/>
                  <w:sz w:val="24"/>
                  <w:szCs w:val="24"/>
                </w:rPr>
                <w:t xml:space="preserve"> Building Referral:  Residential-New</w:t>
              </w:r>
            </w:ins>
          </w:p>
        </w:tc>
        <w:tc>
          <w:tcPr>
            <w:tcW w:w="1191" w:type="dxa"/>
            <w:gridSpan w:val="3"/>
          </w:tcPr>
          <w:p w14:paraId="13E2F17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C" w14:textId="77777777" w:rsidR="00BC45DD" w:rsidRPr="0097493D" w:rsidRDefault="00BC45DD" w:rsidP="00BC45DD">
            <w:pPr>
              <w:jc w:val="right"/>
              <w:rPr>
                <w:rFonts w:ascii="Times New Roman" w:hAnsi="Times New Roman"/>
                <w:strike/>
                <w:sz w:val="24"/>
                <w:szCs w:val="24"/>
              </w:rPr>
            </w:pPr>
          </w:p>
        </w:tc>
        <w:tc>
          <w:tcPr>
            <w:tcW w:w="1242" w:type="dxa"/>
          </w:tcPr>
          <w:p w14:paraId="13E2F17D" w14:textId="10573D62" w:rsidR="00BC45DD" w:rsidRPr="0097493D" w:rsidRDefault="00416A9E" w:rsidP="00BC45DD">
            <w:pPr>
              <w:jc w:val="right"/>
              <w:rPr>
                <w:rFonts w:ascii="Times New Roman" w:hAnsi="Times New Roman"/>
                <w:sz w:val="24"/>
                <w:szCs w:val="24"/>
              </w:rPr>
            </w:pPr>
            <w:ins w:id="551" w:author="Secheli, Christine" w:date="2018-07-11T10:54:00Z">
              <w:r>
                <w:rPr>
                  <w:rFonts w:ascii="Times New Roman" w:hAnsi="Times New Roman"/>
                  <w:sz w:val="24"/>
                  <w:szCs w:val="24"/>
                </w:rPr>
                <w:t>$154.00</w:t>
              </w:r>
            </w:ins>
          </w:p>
        </w:tc>
      </w:tr>
      <w:tr w:rsidR="00B070A9" w:rsidRPr="0097493D" w14:paraId="7686495B" w14:textId="77777777" w:rsidTr="00DC26D4">
        <w:trPr>
          <w:jc w:val="center"/>
        </w:trPr>
        <w:tc>
          <w:tcPr>
            <w:tcW w:w="638" w:type="dxa"/>
          </w:tcPr>
          <w:p w14:paraId="1D3D8BFD" w14:textId="77777777" w:rsidR="00B070A9" w:rsidRPr="0097493D" w:rsidRDefault="00B070A9" w:rsidP="00BC45DD">
            <w:pPr>
              <w:jc w:val="center"/>
              <w:rPr>
                <w:rFonts w:ascii="Times New Roman" w:hAnsi="Times New Roman"/>
                <w:sz w:val="24"/>
                <w:szCs w:val="24"/>
              </w:rPr>
            </w:pPr>
          </w:p>
        </w:tc>
        <w:tc>
          <w:tcPr>
            <w:tcW w:w="5029" w:type="dxa"/>
            <w:gridSpan w:val="2"/>
          </w:tcPr>
          <w:p w14:paraId="5D302D65" w14:textId="390A4A0C" w:rsidR="00B070A9" w:rsidRPr="0097493D" w:rsidRDefault="00FB3892" w:rsidP="00FB3892">
            <w:pPr>
              <w:ind w:left="360" w:hanging="360"/>
              <w:rPr>
                <w:rFonts w:ascii="Times New Roman" w:hAnsi="Times New Roman"/>
                <w:sz w:val="24"/>
                <w:szCs w:val="24"/>
              </w:rPr>
            </w:pPr>
            <w:ins w:id="552" w:author="Secheli, Christine" w:date="2018-07-11T11:07:00Z">
              <w:r>
                <w:rPr>
                  <w:rFonts w:ascii="Times New Roman" w:hAnsi="Times New Roman"/>
                  <w:sz w:val="24"/>
                  <w:szCs w:val="24"/>
                </w:rPr>
                <w:t xml:space="preserve">(e) </w:t>
              </w:r>
            </w:ins>
            <w:ins w:id="553" w:author="Secheli, Christine" w:date="2018-07-11T11:02:00Z">
              <w:r w:rsidR="00337F39">
                <w:rPr>
                  <w:rFonts w:ascii="Times New Roman" w:hAnsi="Times New Roman"/>
                  <w:sz w:val="24"/>
                  <w:szCs w:val="24"/>
                </w:rPr>
                <w:t xml:space="preserve">Building Referral:  </w:t>
              </w:r>
              <w:r>
                <w:rPr>
                  <w:rFonts w:ascii="Times New Roman" w:hAnsi="Times New Roman"/>
                  <w:sz w:val="24"/>
                  <w:szCs w:val="24"/>
                </w:rPr>
                <w:t>Residential-Alteration</w:t>
              </w:r>
            </w:ins>
          </w:p>
        </w:tc>
        <w:tc>
          <w:tcPr>
            <w:tcW w:w="1191" w:type="dxa"/>
            <w:gridSpan w:val="3"/>
          </w:tcPr>
          <w:p w14:paraId="1C4A5648" w14:textId="77777777" w:rsidR="00B070A9" w:rsidRPr="0097493D" w:rsidRDefault="00B070A9" w:rsidP="00BC45DD">
            <w:pPr>
              <w:jc w:val="right"/>
              <w:rPr>
                <w:rFonts w:ascii="Times New Roman" w:hAnsi="Times New Roman"/>
                <w:strike/>
                <w:sz w:val="24"/>
                <w:szCs w:val="24"/>
              </w:rPr>
            </w:pPr>
          </w:p>
        </w:tc>
        <w:tc>
          <w:tcPr>
            <w:tcW w:w="1260" w:type="dxa"/>
            <w:gridSpan w:val="2"/>
          </w:tcPr>
          <w:p w14:paraId="6ADCD2C8" w14:textId="77777777" w:rsidR="00B070A9" w:rsidRPr="0097493D" w:rsidRDefault="00B070A9" w:rsidP="00BC45DD">
            <w:pPr>
              <w:jc w:val="right"/>
              <w:rPr>
                <w:rFonts w:ascii="Times New Roman" w:hAnsi="Times New Roman"/>
                <w:strike/>
                <w:sz w:val="24"/>
                <w:szCs w:val="24"/>
              </w:rPr>
            </w:pPr>
          </w:p>
        </w:tc>
        <w:tc>
          <w:tcPr>
            <w:tcW w:w="1242" w:type="dxa"/>
          </w:tcPr>
          <w:p w14:paraId="348F3F90" w14:textId="65D41158" w:rsidR="00B070A9" w:rsidRPr="0097493D" w:rsidRDefault="00337F39" w:rsidP="00FB3892">
            <w:pPr>
              <w:jc w:val="right"/>
              <w:rPr>
                <w:rFonts w:ascii="Times New Roman" w:hAnsi="Times New Roman"/>
                <w:sz w:val="24"/>
                <w:szCs w:val="24"/>
              </w:rPr>
            </w:pPr>
            <w:ins w:id="554" w:author="Secheli, Christine" w:date="2018-07-11T11:02:00Z">
              <w:r>
                <w:rPr>
                  <w:rFonts w:ascii="Times New Roman" w:hAnsi="Times New Roman"/>
                  <w:sz w:val="24"/>
                  <w:szCs w:val="24"/>
                </w:rPr>
                <w:t>$</w:t>
              </w:r>
            </w:ins>
            <w:ins w:id="555" w:author="Secheli, Christine" w:date="2018-07-11T11:03:00Z">
              <w:r w:rsidR="00FB3892">
                <w:rPr>
                  <w:rFonts w:ascii="Times New Roman" w:hAnsi="Times New Roman"/>
                  <w:sz w:val="24"/>
                  <w:szCs w:val="24"/>
                </w:rPr>
                <w:t>196.00</w:t>
              </w:r>
            </w:ins>
          </w:p>
        </w:tc>
      </w:tr>
      <w:tr w:rsidR="00B070A9" w:rsidRPr="0097493D" w14:paraId="7C259600" w14:textId="77777777" w:rsidTr="00DC26D4">
        <w:trPr>
          <w:jc w:val="center"/>
        </w:trPr>
        <w:tc>
          <w:tcPr>
            <w:tcW w:w="638" w:type="dxa"/>
          </w:tcPr>
          <w:p w14:paraId="2AFA23AD" w14:textId="77777777" w:rsidR="00B070A9" w:rsidRPr="0097493D" w:rsidRDefault="00B070A9" w:rsidP="00BC45DD">
            <w:pPr>
              <w:jc w:val="center"/>
              <w:rPr>
                <w:rFonts w:ascii="Times New Roman" w:hAnsi="Times New Roman"/>
                <w:sz w:val="24"/>
                <w:szCs w:val="24"/>
              </w:rPr>
            </w:pPr>
          </w:p>
        </w:tc>
        <w:tc>
          <w:tcPr>
            <w:tcW w:w="5029" w:type="dxa"/>
            <w:gridSpan w:val="2"/>
          </w:tcPr>
          <w:p w14:paraId="59376E2D" w14:textId="0FFEFFBC" w:rsidR="00B070A9" w:rsidRPr="0097493D" w:rsidRDefault="00FB3892" w:rsidP="00FB3892">
            <w:pPr>
              <w:ind w:left="360" w:hanging="360"/>
              <w:rPr>
                <w:rFonts w:ascii="Times New Roman" w:hAnsi="Times New Roman"/>
                <w:sz w:val="24"/>
                <w:szCs w:val="24"/>
              </w:rPr>
            </w:pPr>
            <w:ins w:id="556" w:author="Secheli, Christine" w:date="2018-07-11T11:07:00Z">
              <w:r>
                <w:rPr>
                  <w:rFonts w:ascii="Times New Roman" w:hAnsi="Times New Roman"/>
                  <w:sz w:val="24"/>
                  <w:szCs w:val="24"/>
                </w:rPr>
                <w:t xml:space="preserve">(f)  </w:t>
              </w:r>
            </w:ins>
            <w:ins w:id="557" w:author="Secheli, Christine" w:date="2018-07-11T11:02:00Z">
              <w:r w:rsidR="00337F39">
                <w:rPr>
                  <w:rFonts w:ascii="Times New Roman" w:hAnsi="Times New Roman"/>
                  <w:sz w:val="24"/>
                  <w:szCs w:val="24"/>
                </w:rPr>
                <w:t xml:space="preserve">Building Referral:  </w:t>
              </w:r>
            </w:ins>
            <w:ins w:id="558" w:author="Secheli, Christine" w:date="2018-07-11T11:03:00Z">
              <w:r>
                <w:rPr>
                  <w:rFonts w:ascii="Times New Roman" w:hAnsi="Times New Roman"/>
                  <w:sz w:val="24"/>
                  <w:szCs w:val="24"/>
                </w:rPr>
                <w:t>Commercial-New</w:t>
              </w:r>
            </w:ins>
          </w:p>
        </w:tc>
        <w:tc>
          <w:tcPr>
            <w:tcW w:w="1191" w:type="dxa"/>
            <w:gridSpan w:val="3"/>
          </w:tcPr>
          <w:p w14:paraId="3E8A9561" w14:textId="77777777" w:rsidR="00B070A9" w:rsidRPr="0097493D" w:rsidRDefault="00B070A9" w:rsidP="00BC45DD">
            <w:pPr>
              <w:jc w:val="right"/>
              <w:rPr>
                <w:rFonts w:ascii="Times New Roman" w:hAnsi="Times New Roman"/>
                <w:strike/>
                <w:sz w:val="24"/>
                <w:szCs w:val="24"/>
              </w:rPr>
            </w:pPr>
          </w:p>
        </w:tc>
        <w:tc>
          <w:tcPr>
            <w:tcW w:w="1260" w:type="dxa"/>
            <w:gridSpan w:val="2"/>
          </w:tcPr>
          <w:p w14:paraId="65918CB1" w14:textId="77777777" w:rsidR="00B070A9" w:rsidRPr="0097493D" w:rsidRDefault="00B070A9" w:rsidP="00BC45DD">
            <w:pPr>
              <w:jc w:val="right"/>
              <w:rPr>
                <w:rFonts w:ascii="Times New Roman" w:hAnsi="Times New Roman"/>
                <w:strike/>
                <w:sz w:val="24"/>
                <w:szCs w:val="24"/>
              </w:rPr>
            </w:pPr>
          </w:p>
        </w:tc>
        <w:tc>
          <w:tcPr>
            <w:tcW w:w="1242" w:type="dxa"/>
          </w:tcPr>
          <w:p w14:paraId="1BCF5611" w14:textId="03582032" w:rsidR="00B070A9" w:rsidRPr="0097493D" w:rsidRDefault="00FB3892" w:rsidP="00BC45DD">
            <w:pPr>
              <w:jc w:val="right"/>
              <w:rPr>
                <w:rFonts w:ascii="Times New Roman" w:hAnsi="Times New Roman"/>
                <w:sz w:val="24"/>
                <w:szCs w:val="24"/>
              </w:rPr>
            </w:pPr>
            <w:ins w:id="559" w:author="Secheli, Christine" w:date="2018-07-11T11:03:00Z">
              <w:r>
                <w:rPr>
                  <w:rFonts w:ascii="Times New Roman" w:hAnsi="Times New Roman"/>
                  <w:sz w:val="24"/>
                  <w:szCs w:val="24"/>
                </w:rPr>
                <w:t>$271.00</w:t>
              </w:r>
            </w:ins>
          </w:p>
        </w:tc>
      </w:tr>
      <w:tr w:rsidR="00B070A9" w:rsidRPr="0097493D" w14:paraId="41DC9AE7" w14:textId="77777777" w:rsidTr="00DC26D4">
        <w:trPr>
          <w:jc w:val="center"/>
        </w:trPr>
        <w:tc>
          <w:tcPr>
            <w:tcW w:w="638" w:type="dxa"/>
          </w:tcPr>
          <w:p w14:paraId="48F8774F" w14:textId="77777777" w:rsidR="00B070A9" w:rsidRPr="0097493D" w:rsidRDefault="00B070A9" w:rsidP="00BC45DD">
            <w:pPr>
              <w:jc w:val="center"/>
              <w:rPr>
                <w:rFonts w:ascii="Times New Roman" w:hAnsi="Times New Roman"/>
                <w:sz w:val="24"/>
                <w:szCs w:val="24"/>
              </w:rPr>
            </w:pPr>
          </w:p>
        </w:tc>
        <w:tc>
          <w:tcPr>
            <w:tcW w:w="5029" w:type="dxa"/>
            <w:gridSpan w:val="2"/>
          </w:tcPr>
          <w:p w14:paraId="7F05EE88" w14:textId="0992231A" w:rsidR="00B070A9" w:rsidRPr="0097493D" w:rsidRDefault="00FB3892" w:rsidP="00BC45DD">
            <w:pPr>
              <w:ind w:left="360" w:hanging="360"/>
              <w:rPr>
                <w:rFonts w:ascii="Times New Roman" w:hAnsi="Times New Roman"/>
                <w:sz w:val="24"/>
                <w:szCs w:val="24"/>
              </w:rPr>
            </w:pPr>
            <w:ins w:id="560" w:author="Secheli, Christine" w:date="2018-07-11T11:07:00Z">
              <w:r>
                <w:rPr>
                  <w:rFonts w:ascii="Times New Roman" w:hAnsi="Times New Roman"/>
                  <w:sz w:val="24"/>
                  <w:szCs w:val="24"/>
                </w:rPr>
                <w:t xml:space="preserve">(g) </w:t>
              </w:r>
            </w:ins>
            <w:ins w:id="561" w:author="Secheli, Christine" w:date="2018-07-11T11:03:00Z">
              <w:r>
                <w:rPr>
                  <w:rFonts w:ascii="Times New Roman" w:hAnsi="Times New Roman"/>
                  <w:sz w:val="24"/>
                  <w:szCs w:val="24"/>
                </w:rPr>
                <w:t>Building Referral:  Commercial-Alteration</w:t>
              </w:r>
            </w:ins>
          </w:p>
        </w:tc>
        <w:tc>
          <w:tcPr>
            <w:tcW w:w="1191" w:type="dxa"/>
            <w:gridSpan w:val="3"/>
          </w:tcPr>
          <w:p w14:paraId="219CD9A2" w14:textId="77777777" w:rsidR="00B070A9" w:rsidRPr="0097493D" w:rsidRDefault="00B070A9" w:rsidP="00BC45DD">
            <w:pPr>
              <w:jc w:val="right"/>
              <w:rPr>
                <w:rFonts w:ascii="Times New Roman" w:hAnsi="Times New Roman"/>
                <w:strike/>
                <w:sz w:val="24"/>
                <w:szCs w:val="24"/>
              </w:rPr>
            </w:pPr>
          </w:p>
        </w:tc>
        <w:tc>
          <w:tcPr>
            <w:tcW w:w="1260" w:type="dxa"/>
            <w:gridSpan w:val="2"/>
          </w:tcPr>
          <w:p w14:paraId="1955EA01" w14:textId="77777777" w:rsidR="00B070A9" w:rsidRPr="0097493D" w:rsidRDefault="00B070A9" w:rsidP="00BC45DD">
            <w:pPr>
              <w:jc w:val="right"/>
              <w:rPr>
                <w:rFonts w:ascii="Times New Roman" w:hAnsi="Times New Roman"/>
                <w:strike/>
                <w:sz w:val="24"/>
                <w:szCs w:val="24"/>
              </w:rPr>
            </w:pPr>
          </w:p>
        </w:tc>
        <w:tc>
          <w:tcPr>
            <w:tcW w:w="1242" w:type="dxa"/>
          </w:tcPr>
          <w:p w14:paraId="0FFEED27" w14:textId="01D163E6" w:rsidR="00B070A9" w:rsidRPr="0097493D" w:rsidRDefault="00FB3892" w:rsidP="00BC45DD">
            <w:pPr>
              <w:jc w:val="right"/>
              <w:rPr>
                <w:rFonts w:ascii="Times New Roman" w:hAnsi="Times New Roman"/>
                <w:sz w:val="24"/>
                <w:szCs w:val="24"/>
              </w:rPr>
            </w:pPr>
            <w:ins w:id="562" w:author="Secheli, Christine" w:date="2018-07-11T11:03:00Z">
              <w:r>
                <w:rPr>
                  <w:rFonts w:ascii="Times New Roman" w:hAnsi="Times New Roman"/>
                  <w:sz w:val="24"/>
                  <w:szCs w:val="24"/>
                </w:rPr>
                <w:t>$327.00</w:t>
              </w:r>
            </w:ins>
          </w:p>
        </w:tc>
      </w:tr>
      <w:tr w:rsidR="00B070A9" w:rsidRPr="0097493D" w14:paraId="4465325F" w14:textId="77777777" w:rsidTr="00DC26D4">
        <w:trPr>
          <w:jc w:val="center"/>
        </w:trPr>
        <w:tc>
          <w:tcPr>
            <w:tcW w:w="638" w:type="dxa"/>
          </w:tcPr>
          <w:p w14:paraId="68C71093" w14:textId="77777777" w:rsidR="00B070A9" w:rsidRPr="0097493D" w:rsidRDefault="00B070A9" w:rsidP="00BC45DD">
            <w:pPr>
              <w:jc w:val="center"/>
              <w:rPr>
                <w:rFonts w:ascii="Times New Roman" w:hAnsi="Times New Roman"/>
                <w:sz w:val="24"/>
                <w:szCs w:val="24"/>
              </w:rPr>
            </w:pPr>
          </w:p>
        </w:tc>
        <w:tc>
          <w:tcPr>
            <w:tcW w:w="5029" w:type="dxa"/>
            <w:gridSpan w:val="2"/>
          </w:tcPr>
          <w:p w14:paraId="37D3C65F" w14:textId="74663061" w:rsidR="00B070A9" w:rsidRPr="0097493D" w:rsidRDefault="00FB3892" w:rsidP="00BC45DD">
            <w:pPr>
              <w:ind w:left="360" w:hanging="360"/>
              <w:rPr>
                <w:rFonts w:ascii="Times New Roman" w:hAnsi="Times New Roman"/>
                <w:sz w:val="24"/>
                <w:szCs w:val="24"/>
              </w:rPr>
            </w:pPr>
            <w:ins w:id="563" w:author="Secheli, Christine" w:date="2018-07-11T11:07:00Z">
              <w:r>
                <w:rPr>
                  <w:rFonts w:ascii="Times New Roman" w:hAnsi="Times New Roman"/>
                  <w:sz w:val="24"/>
                  <w:szCs w:val="24"/>
                </w:rPr>
                <w:t xml:space="preserve">(h) </w:t>
              </w:r>
            </w:ins>
            <w:ins w:id="564" w:author="Secheli, Christine" w:date="2018-07-11T11:03:00Z">
              <w:r>
                <w:rPr>
                  <w:rFonts w:ascii="Times New Roman" w:hAnsi="Times New Roman"/>
                  <w:sz w:val="24"/>
                  <w:szCs w:val="24"/>
                </w:rPr>
                <w:t>Building Referral:  Permit Alteration o</w:t>
              </w:r>
            </w:ins>
            <w:ins w:id="565" w:author="Secheli, Christine" w:date="2018-07-11T11:08:00Z">
              <w:r>
                <w:rPr>
                  <w:rFonts w:ascii="Times New Roman" w:hAnsi="Times New Roman"/>
                  <w:sz w:val="24"/>
                  <w:szCs w:val="24"/>
                </w:rPr>
                <w:t xml:space="preserve">r </w:t>
              </w:r>
            </w:ins>
            <w:ins w:id="566" w:author="Secheli, Christine" w:date="2018-07-11T11:03:00Z">
              <w:r>
                <w:rPr>
                  <w:rFonts w:ascii="Times New Roman" w:hAnsi="Times New Roman"/>
                  <w:sz w:val="24"/>
                  <w:szCs w:val="24"/>
                </w:rPr>
                <w:t>Revision-Residential</w:t>
              </w:r>
            </w:ins>
          </w:p>
        </w:tc>
        <w:tc>
          <w:tcPr>
            <w:tcW w:w="1191" w:type="dxa"/>
            <w:gridSpan w:val="3"/>
          </w:tcPr>
          <w:p w14:paraId="526E04B9" w14:textId="77777777" w:rsidR="00B070A9" w:rsidRPr="0097493D" w:rsidRDefault="00B070A9" w:rsidP="00BC45DD">
            <w:pPr>
              <w:jc w:val="right"/>
              <w:rPr>
                <w:rFonts w:ascii="Times New Roman" w:hAnsi="Times New Roman"/>
                <w:strike/>
                <w:sz w:val="24"/>
                <w:szCs w:val="24"/>
              </w:rPr>
            </w:pPr>
          </w:p>
        </w:tc>
        <w:tc>
          <w:tcPr>
            <w:tcW w:w="1260" w:type="dxa"/>
            <w:gridSpan w:val="2"/>
          </w:tcPr>
          <w:p w14:paraId="61B821B8" w14:textId="77777777" w:rsidR="00B070A9" w:rsidRPr="0097493D" w:rsidRDefault="00B070A9" w:rsidP="00BC45DD">
            <w:pPr>
              <w:jc w:val="right"/>
              <w:rPr>
                <w:rFonts w:ascii="Times New Roman" w:hAnsi="Times New Roman"/>
                <w:strike/>
                <w:sz w:val="24"/>
                <w:szCs w:val="24"/>
              </w:rPr>
            </w:pPr>
          </w:p>
        </w:tc>
        <w:tc>
          <w:tcPr>
            <w:tcW w:w="1242" w:type="dxa"/>
          </w:tcPr>
          <w:p w14:paraId="6FF27AFD" w14:textId="5C6F3A50" w:rsidR="00B070A9" w:rsidRPr="0097493D" w:rsidRDefault="00FB3892" w:rsidP="00BC45DD">
            <w:pPr>
              <w:jc w:val="right"/>
              <w:rPr>
                <w:rFonts w:ascii="Times New Roman" w:hAnsi="Times New Roman"/>
                <w:sz w:val="24"/>
                <w:szCs w:val="24"/>
              </w:rPr>
            </w:pPr>
            <w:ins w:id="567" w:author="Secheli, Christine" w:date="2018-07-11T11:03:00Z">
              <w:r>
                <w:rPr>
                  <w:rFonts w:ascii="Times New Roman" w:hAnsi="Times New Roman"/>
                  <w:sz w:val="24"/>
                  <w:szCs w:val="24"/>
                </w:rPr>
                <w:t>$47.00</w:t>
              </w:r>
            </w:ins>
          </w:p>
        </w:tc>
      </w:tr>
      <w:tr w:rsidR="00B070A9" w:rsidRPr="0097493D" w14:paraId="3980E5A6" w14:textId="77777777" w:rsidTr="00DC26D4">
        <w:trPr>
          <w:jc w:val="center"/>
        </w:trPr>
        <w:tc>
          <w:tcPr>
            <w:tcW w:w="638" w:type="dxa"/>
          </w:tcPr>
          <w:p w14:paraId="794A4717" w14:textId="77777777" w:rsidR="00B070A9" w:rsidRPr="0097493D" w:rsidRDefault="00B070A9" w:rsidP="00BC45DD">
            <w:pPr>
              <w:jc w:val="center"/>
              <w:rPr>
                <w:rFonts w:ascii="Times New Roman" w:hAnsi="Times New Roman"/>
                <w:sz w:val="24"/>
                <w:szCs w:val="24"/>
              </w:rPr>
            </w:pPr>
          </w:p>
        </w:tc>
        <w:tc>
          <w:tcPr>
            <w:tcW w:w="5029" w:type="dxa"/>
            <w:gridSpan w:val="2"/>
          </w:tcPr>
          <w:p w14:paraId="319642BB" w14:textId="379F1412" w:rsidR="00B070A9" w:rsidRPr="0097493D" w:rsidRDefault="00FB3892" w:rsidP="00BC45DD">
            <w:pPr>
              <w:ind w:left="360" w:hanging="360"/>
              <w:rPr>
                <w:rFonts w:ascii="Times New Roman" w:hAnsi="Times New Roman"/>
                <w:sz w:val="24"/>
                <w:szCs w:val="24"/>
              </w:rPr>
            </w:pPr>
            <w:ins w:id="568" w:author="Secheli, Christine" w:date="2018-07-11T11:08:00Z">
              <w:r>
                <w:rPr>
                  <w:rFonts w:ascii="Times New Roman" w:hAnsi="Times New Roman"/>
                  <w:sz w:val="24"/>
                  <w:szCs w:val="24"/>
                </w:rPr>
                <w:t xml:space="preserve">(i)  </w:t>
              </w:r>
            </w:ins>
            <w:ins w:id="569" w:author="Secheli, Christine" w:date="2018-07-11T11:04:00Z">
              <w:r>
                <w:rPr>
                  <w:rFonts w:ascii="Times New Roman" w:hAnsi="Times New Roman"/>
                  <w:sz w:val="24"/>
                  <w:szCs w:val="24"/>
                </w:rPr>
                <w:t>Building Referral:  Permit Alteration or Revision-Commercial</w:t>
              </w:r>
            </w:ins>
          </w:p>
        </w:tc>
        <w:tc>
          <w:tcPr>
            <w:tcW w:w="1191" w:type="dxa"/>
            <w:gridSpan w:val="3"/>
          </w:tcPr>
          <w:p w14:paraId="6C8ABFB2" w14:textId="77777777" w:rsidR="00B070A9" w:rsidRPr="0097493D" w:rsidRDefault="00B070A9" w:rsidP="00BC45DD">
            <w:pPr>
              <w:jc w:val="right"/>
              <w:rPr>
                <w:rFonts w:ascii="Times New Roman" w:hAnsi="Times New Roman"/>
                <w:strike/>
                <w:sz w:val="24"/>
                <w:szCs w:val="24"/>
              </w:rPr>
            </w:pPr>
          </w:p>
        </w:tc>
        <w:tc>
          <w:tcPr>
            <w:tcW w:w="1260" w:type="dxa"/>
            <w:gridSpan w:val="2"/>
          </w:tcPr>
          <w:p w14:paraId="21E8FF9C" w14:textId="77777777" w:rsidR="00B070A9" w:rsidRPr="0097493D" w:rsidRDefault="00B070A9" w:rsidP="00BC45DD">
            <w:pPr>
              <w:jc w:val="right"/>
              <w:rPr>
                <w:rFonts w:ascii="Times New Roman" w:hAnsi="Times New Roman"/>
                <w:strike/>
                <w:sz w:val="24"/>
                <w:szCs w:val="24"/>
              </w:rPr>
            </w:pPr>
          </w:p>
        </w:tc>
        <w:tc>
          <w:tcPr>
            <w:tcW w:w="1242" w:type="dxa"/>
          </w:tcPr>
          <w:p w14:paraId="02A2C58A" w14:textId="1A5EF4BF" w:rsidR="00B070A9" w:rsidRPr="0097493D" w:rsidRDefault="00FB3892" w:rsidP="00BC45DD">
            <w:pPr>
              <w:jc w:val="right"/>
              <w:rPr>
                <w:rFonts w:ascii="Times New Roman" w:hAnsi="Times New Roman"/>
                <w:sz w:val="24"/>
                <w:szCs w:val="24"/>
              </w:rPr>
            </w:pPr>
            <w:ins w:id="570" w:author="Secheli, Christine" w:date="2018-07-11T11:04:00Z">
              <w:r>
                <w:rPr>
                  <w:rFonts w:ascii="Times New Roman" w:hAnsi="Times New Roman"/>
                  <w:sz w:val="24"/>
                  <w:szCs w:val="24"/>
                </w:rPr>
                <w:t>$70.00</w:t>
              </w:r>
            </w:ins>
          </w:p>
        </w:tc>
      </w:tr>
      <w:tr w:rsidR="00B070A9" w:rsidRPr="0097493D" w14:paraId="2F71E50B" w14:textId="77777777" w:rsidTr="00DC26D4">
        <w:trPr>
          <w:jc w:val="center"/>
        </w:trPr>
        <w:tc>
          <w:tcPr>
            <w:tcW w:w="638" w:type="dxa"/>
          </w:tcPr>
          <w:p w14:paraId="20F6D2B9" w14:textId="77777777" w:rsidR="00B070A9" w:rsidRPr="0097493D" w:rsidRDefault="00B070A9" w:rsidP="00BC45DD">
            <w:pPr>
              <w:jc w:val="center"/>
              <w:rPr>
                <w:rFonts w:ascii="Times New Roman" w:hAnsi="Times New Roman"/>
                <w:sz w:val="24"/>
                <w:szCs w:val="24"/>
              </w:rPr>
            </w:pPr>
          </w:p>
        </w:tc>
        <w:tc>
          <w:tcPr>
            <w:tcW w:w="5029" w:type="dxa"/>
            <w:gridSpan w:val="2"/>
          </w:tcPr>
          <w:p w14:paraId="37FEBD47" w14:textId="77777777" w:rsidR="00B070A9" w:rsidRPr="0097493D" w:rsidRDefault="00B070A9" w:rsidP="00BC45DD">
            <w:pPr>
              <w:ind w:left="360" w:hanging="360"/>
              <w:rPr>
                <w:rFonts w:ascii="Times New Roman" w:hAnsi="Times New Roman"/>
                <w:sz w:val="24"/>
                <w:szCs w:val="24"/>
              </w:rPr>
            </w:pPr>
          </w:p>
        </w:tc>
        <w:tc>
          <w:tcPr>
            <w:tcW w:w="1191" w:type="dxa"/>
            <w:gridSpan w:val="3"/>
          </w:tcPr>
          <w:p w14:paraId="42B01DDE" w14:textId="77777777" w:rsidR="00B070A9" w:rsidRPr="0097493D" w:rsidRDefault="00B070A9" w:rsidP="00BC45DD">
            <w:pPr>
              <w:jc w:val="right"/>
              <w:rPr>
                <w:rFonts w:ascii="Times New Roman" w:hAnsi="Times New Roman"/>
                <w:strike/>
                <w:sz w:val="24"/>
                <w:szCs w:val="24"/>
              </w:rPr>
            </w:pPr>
          </w:p>
        </w:tc>
        <w:tc>
          <w:tcPr>
            <w:tcW w:w="1260" w:type="dxa"/>
            <w:gridSpan w:val="2"/>
          </w:tcPr>
          <w:p w14:paraId="797695A7" w14:textId="77777777" w:rsidR="00B070A9" w:rsidRPr="0097493D" w:rsidRDefault="00B070A9" w:rsidP="00BC45DD">
            <w:pPr>
              <w:jc w:val="right"/>
              <w:rPr>
                <w:rFonts w:ascii="Times New Roman" w:hAnsi="Times New Roman"/>
                <w:strike/>
                <w:sz w:val="24"/>
                <w:szCs w:val="24"/>
              </w:rPr>
            </w:pPr>
          </w:p>
        </w:tc>
        <w:tc>
          <w:tcPr>
            <w:tcW w:w="1242" w:type="dxa"/>
          </w:tcPr>
          <w:p w14:paraId="555816DC" w14:textId="77777777" w:rsidR="00B070A9" w:rsidRPr="0097493D" w:rsidRDefault="00B070A9" w:rsidP="00BC45DD">
            <w:pPr>
              <w:jc w:val="right"/>
              <w:rPr>
                <w:rFonts w:ascii="Times New Roman" w:hAnsi="Times New Roman"/>
                <w:sz w:val="24"/>
                <w:szCs w:val="24"/>
              </w:rPr>
            </w:pPr>
          </w:p>
        </w:tc>
      </w:tr>
      <w:tr w:rsidR="00416A9E" w:rsidRPr="0097493D" w14:paraId="2612EE28" w14:textId="77777777" w:rsidTr="00DC26D4">
        <w:trPr>
          <w:jc w:val="center"/>
        </w:trPr>
        <w:tc>
          <w:tcPr>
            <w:tcW w:w="638" w:type="dxa"/>
          </w:tcPr>
          <w:p w14:paraId="3F6C98C9" w14:textId="77777777" w:rsidR="00416A9E" w:rsidRPr="0097493D" w:rsidRDefault="00416A9E" w:rsidP="00BC45DD">
            <w:pPr>
              <w:jc w:val="center"/>
              <w:rPr>
                <w:rFonts w:ascii="Times New Roman" w:hAnsi="Times New Roman"/>
                <w:sz w:val="24"/>
                <w:szCs w:val="24"/>
              </w:rPr>
            </w:pPr>
          </w:p>
        </w:tc>
        <w:tc>
          <w:tcPr>
            <w:tcW w:w="5029" w:type="dxa"/>
            <w:gridSpan w:val="2"/>
          </w:tcPr>
          <w:p w14:paraId="442E1CED" w14:textId="02EFC778" w:rsidR="00416A9E" w:rsidRPr="0097493D" w:rsidRDefault="00416A9E" w:rsidP="00FB3892">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r>
            <w:del w:id="571" w:author="Secheli, Christine" w:date="2018-07-11T11:08:00Z">
              <w:r w:rsidRPr="0097493D" w:rsidDel="00FB3892">
                <w:rPr>
                  <w:rFonts w:ascii="Times New Roman" w:hAnsi="Times New Roman"/>
                  <w:sz w:val="24"/>
                  <w:szCs w:val="24"/>
                </w:rPr>
                <w:delText xml:space="preserve">County </w:delText>
              </w:r>
            </w:del>
            <w:r w:rsidRPr="0097493D">
              <w:rPr>
                <w:rFonts w:ascii="Times New Roman" w:hAnsi="Times New Roman"/>
                <w:sz w:val="24"/>
                <w:szCs w:val="24"/>
              </w:rPr>
              <w:t xml:space="preserve">Planning </w:t>
            </w:r>
            <w:ins w:id="572" w:author="Secheli, Christine" w:date="2018-07-11T11:08:00Z">
              <w:r w:rsidR="00FB3892">
                <w:rPr>
                  <w:rFonts w:ascii="Times New Roman" w:hAnsi="Times New Roman"/>
                  <w:sz w:val="24"/>
                  <w:szCs w:val="24"/>
                </w:rPr>
                <w:t>Referrals</w:t>
              </w:r>
            </w:ins>
            <w:ins w:id="573" w:author="Secheli, Christine" w:date="2018-07-11T11:45:00Z">
              <w:r w:rsidR="00AC1427">
                <w:rPr>
                  <w:rFonts w:ascii="Times New Roman" w:hAnsi="Times New Roman"/>
                  <w:sz w:val="24"/>
                  <w:szCs w:val="24"/>
                </w:rPr>
                <w:t xml:space="preserve"> and Requests</w:t>
              </w:r>
            </w:ins>
            <w:del w:id="574" w:author="Secheli, Christine" w:date="2018-07-11T11:08:00Z">
              <w:r w:rsidRPr="0097493D" w:rsidDel="00FB3892">
                <w:rPr>
                  <w:rFonts w:ascii="Times New Roman" w:hAnsi="Times New Roman"/>
                  <w:sz w:val="24"/>
                  <w:szCs w:val="24"/>
                </w:rPr>
                <w:delText>Permits</w:delText>
              </w:r>
            </w:del>
            <w:r w:rsidRPr="0097493D">
              <w:rPr>
                <w:rFonts w:ascii="Times New Roman" w:hAnsi="Times New Roman"/>
                <w:sz w:val="24"/>
                <w:szCs w:val="24"/>
              </w:rPr>
              <w:t>:</w:t>
            </w:r>
          </w:p>
        </w:tc>
        <w:tc>
          <w:tcPr>
            <w:tcW w:w="1191" w:type="dxa"/>
            <w:gridSpan w:val="3"/>
          </w:tcPr>
          <w:p w14:paraId="38189BFF" w14:textId="77777777" w:rsidR="00416A9E" w:rsidRPr="0097493D" w:rsidRDefault="00416A9E" w:rsidP="00BC45DD">
            <w:pPr>
              <w:jc w:val="right"/>
              <w:rPr>
                <w:rFonts w:ascii="Times New Roman" w:hAnsi="Times New Roman"/>
                <w:strike/>
                <w:sz w:val="24"/>
                <w:szCs w:val="24"/>
              </w:rPr>
            </w:pPr>
          </w:p>
        </w:tc>
        <w:tc>
          <w:tcPr>
            <w:tcW w:w="1260" w:type="dxa"/>
            <w:gridSpan w:val="2"/>
          </w:tcPr>
          <w:p w14:paraId="23254EB2" w14:textId="7D790FB4" w:rsidR="00416A9E" w:rsidRPr="0097493D" w:rsidRDefault="00416A9E" w:rsidP="00FB3892">
            <w:pPr>
              <w:jc w:val="right"/>
              <w:rPr>
                <w:rFonts w:ascii="Times New Roman" w:hAnsi="Times New Roman"/>
                <w:strike/>
                <w:sz w:val="24"/>
                <w:szCs w:val="24"/>
              </w:rPr>
            </w:pPr>
            <w:del w:id="575" w:author="Secheli, Christine" w:date="2018-07-11T11:08:00Z">
              <w:r w:rsidRPr="0097493D" w:rsidDel="00FB3892">
                <w:rPr>
                  <w:rFonts w:ascii="Times New Roman" w:hAnsi="Times New Roman"/>
                  <w:sz w:val="24"/>
                  <w:szCs w:val="24"/>
                </w:rPr>
                <w:delText>$1</w:delText>
              </w:r>
              <w:r w:rsidDel="00FB3892">
                <w:rPr>
                  <w:rFonts w:ascii="Times New Roman" w:hAnsi="Times New Roman"/>
                  <w:sz w:val="24"/>
                  <w:szCs w:val="24"/>
                </w:rPr>
                <w:delText>94</w:delText>
              </w:r>
              <w:r w:rsidRPr="0097493D" w:rsidDel="00FB3892">
                <w:rPr>
                  <w:rFonts w:ascii="Times New Roman" w:hAnsi="Times New Roman"/>
                  <w:sz w:val="24"/>
                  <w:szCs w:val="24"/>
                </w:rPr>
                <w:delText>.00</w:delText>
              </w:r>
            </w:del>
          </w:p>
        </w:tc>
        <w:tc>
          <w:tcPr>
            <w:tcW w:w="1242" w:type="dxa"/>
          </w:tcPr>
          <w:p w14:paraId="6948B9F5" w14:textId="77777777" w:rsidR="00416A9E" w:rsidRPr="0097493D" w:rsidRDefault="00416A9E" w:rsidP="00BC45DD">
            <w:pPr>
              <w:jc w:val="right"/>
              <w:rPr>
                <w:rFonts w:ascii="Times New Roman" w:hAnsi="Times New Roman"/>
                <w:sz w:val="24"/>
                <w:szCs w:val="24"/>
              </w:rPr>
            </w:pPr>
          </w:p>
        </w:tc>
      </w:tr>
      <w:tr w:rsidR="00FB3892" w:rsidRPr="0097493D" w14:paraId="435F0186" w14:textId="77777777" w:rsidTr="00DC26D4">
        <w:trPr>
          <w:jc w:val="center"/>
        </w:trPr>
        <w:tc>
          <w:tcPr>
            <w:tcW w:w="638" w:type="dxa"/>
          </w:tcPr>
          <w:p w14:paraId="3650B76D" w14:textId="77777777" w:rsidR="00FB3892" w:rsidRPr="0097493D" w:rsidRDefault="00FB3892" w:rsidP="00BC45DD">
            <w:pPr>
              <w:jc w:val="center"/>
              <w:rPr>
                <w:rFonts w:ascii="Times New Roman" w:hAnsi="Times New Roman"/>
                <w:sz w:val="24"/>
                <w:szCs w:val="24"/>
              </w:rPr>
            </w:pPr>
          </w:p>
        </w:tc>
        <w:tc>
          <w:tcPr>
            <w:tcW w:w="5029" w:type="dxa"/>
            <w:gridSpan w:val="2"/>
          </w:tcPr>
          <w:p w14:paraId="51999F59" w14:textId="48B932B6" w:rsidR="00FB3892" w:rsidRPr="0097493D" w:rsidRDefault="00FB3892" w:rsidP="00BC45DD">
            <w:pPr>
              <w:ind w:left="360" w:hanging="360"/>
              <w:rPr>
                <w:rFonts w:ascii="Times New Roman" w:hAnsi="Times New Roman"/>
                <w:sz w:val="24"/>
                <w:szCs w:val="24"/>
              </w:rPr>
            </w:pPr>
            <w:ins w:id="576" w:author="Secheli, Christine" w:date="2018-07-11T11:09:00Z">
              <w:r>
                <w:rPr>
                  <w:rFonts w:ascii="Times New Roman" w:hAnsi="Times New Roman"/>
                  <w:sz w:val="24"/>
                  <w:szCs w:val="24"/>
                </w:rPr>
                <w:t>(a)  Minor Administrative</w:t>
              </w:r>
            </w:ins>
          </w:p>
        </w:tc>
        <w:tc>
          <w:tcPr>
            <w:tcW w:w="1191" w:type="dxa"/>
            <w:gridSpan w:val="3"/>
          </w:tcPr>
          <w:p w14:paraId="0D82EF81" w14:textId="77777777" w:rsidR="00FB3892" w:rsidRPr="0097493D" w:rsidRDefault="00FB3892" w:rsidP="00BC45DD">
            <w:pPr>
              <w:jc w:val="right"/>
              <w:rPr>
                <w:rFonts w:ascii="Times New Roman" w:hAnsi="Times New Roman"/>
                <w:strike/>
                <w:sz w:val="24"/>
                <w:szCs w:val="24"/>
              </w:rPr>
            </w:pPr>
          </w:p>
        </w:tc>
        <w:tc>
          <w:tcPr>
            <w:tcW w:w="1260" w:type="dxa"/>
            <w:gridSpan w:val="2"/>
          </w:tcPr>
          <w:p w14:paraId="732AD6FE" w14:textId="77777777" w:rsidR="00FB3892" w:rsidRPr="0097493D" w:rsidRDefault="00FB3892" w:rsidP="00BC45DD">
            <w:pPr>
              <w:jc w:val="right"/>
              <w:rPr>
                <w:rFonts w:ascii="Times New Roman" w:hAnsi="Times New Roman"/>
                <w:sz w:val="24"/>
                <w:szCs w:val="24"/>
              </w:rPr>
            </w:pPr>
          </w:p>
        </w:tc>
        <w:tc>
          <w:tcPr>
            <w:tcW w:w="1242" w:type="dxa"/>
          </w:tcPr>
          <w:p w14:paraId="4D86B1C7" w14:textId="7A147B65" w:rsidR="00FB3892" w:rsidRPr="0097493D" w:rsidRDefault="00FB3892" w:rsidP="00510FEF">
            <w:pPr>
              <w:jc w:val="right"/>
              <w:rPr>
                <w:rFonts w:ascii="Times New Roman" w:hAnsi="Times New Roman"/>
                <w:sz w:val="24"/>
                <w:szCs w:val="24"/>
              </w:rPr>
            </w:pPr>
            <w:ins w:id="577" w:author="Secheli, Christine" w:date="2018-07-11T11:09:00Z">
              <w:r>
                <w:rPr>
                  <w:rFonts w:ascii="Times New Roman" w:hAnsi="Times New Roman"/>
                  <w:sz w:val="24"/>
                  <w:szCs w:val="24"/>
                </w:rPr>
                <w:t>$</w:t>
              </w:r>
            </w:ins>
            <w:ins w:id="578" w:author="Secheli, Christine" w:date="2018-07-13T08:04:00Z">
              <w:r w:rsidR="00510FEF">
                <w:rPr>
                  <w:rFonts w:ascii="Times New Roman" w:hAnsi="Times New Roman"/>
                  <w:sz w:val="24"/>
                  <w:szCs w:val="24"/>
                </w:rPr>
                <w:t>47</w:t>
              </w:r>
            </w:ins>
            <w:ins w:id="579" w:author="Secheli, Christine" w:date="2018-07-11T11:09:00Z">
              <w:r>
                <w:rPr>
                  <w:rFonts w:ascii="Times New Roman" w:hAnsi="Times New Roman"/>
                  <w:sz w:val="24"/>
                  <w:szCs w:val="24"/>
                </w:rPr>
                <w:t>.00</w:t>
              </w:r>
            </w:ins>
          </w:p>
        </w:tc>
      </w:tr>
      <w:tr w:rsidR="00FB3892" w:rsidRPr="0097493D" w14:paraId="3FB3CECD" w14:textId="77777777" w:rsidTr="00DC26D4">
        <w:trPr>
          <w:jc w:val="center"/>
        </w:trPr>
        <w:tc>
          <w:tcPr>
            <w:tcW w:w="638" w:type="dxa"/>
          </w:tcPr>
          <w:p w14:paraId="4A430DDD" w14:textId="77777777" w:rsidR="00FB3892" w:rsidRPr="0097493D" w:rsidRDefault="00FB3892" w:rsidP="00BC45DD">
            <w:pPr>
              <w:jc w:val="center"/>
              <w:rPr>
                <w:rFonts w:ascii="Times New Roman" w:hAnsi="Times New Roman"/>
                <w:sz w:val="24"/>
                <w:szCs w:val="24"/>
              </w:rPr>
            </w:pPr>
          </w:p>
        </w:tc>
        <w:tc>
          <w:tcPr>
            <w:tcW w:w="5029" w:type="dxa"/>
            <w:gridSpan w:val="2"/>
          </w:tcPr>
          <w:p w14:paraId="0977C296" w14:textId="0C8366C5" w:rsidR="00FB3892" w:rsidRPr="0097493D" w:rsidRDefault="00FB3892" w:rsidP="00BC45DD">
            <w:pPr>
              <w:ind w:left="360" w:hanging="360"/>
              <w:rPr>
                <w:rFonts w:ascii="Times New Roman" w:hAnsi="Times New Roman"/>
                <w:sz w:val="24"/>
                <w:szCs w:val="24"/>
              </w:rPr>
            </w:pPr>
            <w:ins w:id="580" w:author="Secheli, Christine" w:date="2018-07-11T11:10:00Z">
              <w:r>
                <w:rPr>
                  <w:rFonts w:ascii="Times New Roman" w:hAnsi="Times New Roman"/>
                  <w:sz w:val="24"/>
                  <w:szCs w:val="24"/>
                </w:rPr>
                <w:t>(b)  Administrative</w:t>
              </w:r>
            </w:ins>
          </w:p>
        </w:tc>
        <w:tc>
          <w:tcPr>
            <w:tcW w:w="1191" w:type="dxa"/>
            <w:gridSpan w:val="3"/>
          </w:tcPr>
          <w:p w14:paraId="5270AC2A"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899F86" w14:textId="77777777" w:rsidR="00FB3892" w:rsidRPr="0097493D" w:rsidRDefault="00FB3892" w:rsidP="00BC45DD">
            <w:pPr>
              <w:jc w:val="right"/>
              <w:rPr>
                <w:rFonts w:ascii="Times New Roman" w:hAnsi="Times New Roman"/>
                <w:sz w:val="24"/>
                <w:szCs w:val="24"/>
              </w:rPr>
            </w:pPr>
          </w:p>
        </w:tc>
        <w:tc>
          <w:tcPr>
            <w:tcW w:w="1242" w:type="dxa"/>
          </w:tcPr>
          <w:p w14:paraId="05B9B079" w14:textId="603745D9" w:rsidR="00FB3892" w:rsidRPr="0097493D" w:rsidRDefault="00FB3892" w:rsidP="00510FEF">
            <w:pPr>
              <w:jc w:val="right"/>
              <w:rPr>
                <w:rFonts w:ascii="Times New Roman" w:hAnsi="Times New Roman"/>
                <w:sz w:val="24"/>
                <w:szCs w:val="24"/>
              </w:rPr>
            </w:pPr>
            <w:ins w:id="581" w:author="Secheli, Christine" w:date="2018-07-11T11:10:00Z">
              <w:r>
                <w:rPr>
                  <w:rFonts w:ascii="Times New Roman" w:hAnsi="Times New Roman"/>
                  <w:sz w:val="24"/>
                  <w:szCs w:val="24"/>
                </w:rPr>
                <w:t>$</w:t>
              </w:r>
            </w:ins>
            <w:ins w:id="582" w:author="Secheli, Christine" w:date="2018-07-13T08:04:00Z">
              <w:r w:rsidR="00510FEF">
                <w:rPr>
                  <w:rFonts w:ascii="Times New Roman" w:hAnsi="Times New Roman"/>
                  <w:sz w:val="24"/>
                  <w:szCs w:val="24"/>
                </w:rPr>
                <w:t>94</w:t>
              </w:r>
            </w:ins>
            <w:ins w:id="583" w:author="Secheli, Christine" w:date="2018-07-11T11:10:00Z">
              <w:r>
                <w:rPr>
                  <w:rFonts w:ascii="Times New Roman" w:hAnsi="Times New Roman"/>
                  <w:sz w:val="24"/>
                  <w:szCs w:val="24"/>
                </w:rPr>
                <w:t>.00</w:t>
              </w:r>
            </w:ins>
          </w:p>
        </w:tc>
      </w:tr>
      <w:tr w:rsidR="00FB3892" w:rsidRPr="0097493D" w14:paraId="569FF879" w14:textId="77777777" w:rsidTr="00DC26D4">
        <w:trPr>
          <w:jc w:val="center"/>
        </w:trPr>
        <w:tc>
          <w:tcPr>
            <w:tcW w:w="638" w:type="dxa"/>
          </w:tcPr>
          <w:p w14:paraId="1B30F3CD" w14:textId="77777777" w:rsidR="00FB3892" w:rsidRPr="0097493D" w:rsidRDefault="00FB3892" w:rsidP="00BC45DD">
            <w:pPr>
              <w:jc w:val="center"/>
              <w:rPr>
                <w:rFonts w:ascii="Times New Roman" w:hAnsi="Times New Roman"/>
                <w:sz w:val="24"/>
                <w:szCs w:val="24"/>
              </w:rPr>
            </w:pPr>
          </w:p>
        </w:tc>
        <w:tc>
          <w:tcPr>
            <w:tcW w:w="5029" w:type="dxa"/>
            <w:gridSpan w:val="2"/>
          </w:tcPr>
          <w:p w14:paraId="4005CA2D" w14:textId="1C2B46F6" w:rsidR="00FB3892" w:rsidRPr="0097493D" w:rsidRDefault="00FB3892" w:rsidP="00BC45DD">
            <w:pPr>
              <w:ind w:left="360" w:hanging="360"/>
              <w:rPr>
                <w:rFonts w:ascii="Times New Roman" w:hAnsi="Times New Roman"/>
                <w:sz w:val="24"/>
                <w:szCs w:val="24"/>
              </w:rPr>
            </w:pPr>
            <w:ins w:id="584" w:author="Secheli, Christine" w:date="2018-07-11T11:10:00Z">
              <w:r>
                <w:rPr>
                  <w:rFonts w:ascii="Times New Roman" w:hAnsi="Times New Roman"/>
                  <w:sz w:val="24"/>
                  <w:szCs w:val="24"/>
                </w:rPr>
                <w:t>(c)  ZA</w:t>
              </w:r>
            </w:ins>
          </w:p>
        </w:tc>
        <w:tc>
          <w:tcPr>
            <w:tcW w:w="1191" w:type="dxa"/>
            <w:gridSpan w:val="3"/>
          </w:tcPr>
          <w:p w14:paraId="3929FDDC" w14:textId="77777777" w:rsidR="00FB3892" w:rsidRPr="0097493D" w:rsidRDefault="00FB3892" w:rsidP="00BC45DD">
            <w:pPr>
              <w:jc w:val="right"/>
              <w:rPr>
                <w:rFonts w:ascii="Times New Roman" w:hAnsi="Times New Roman"/>
                <w:strike/>
                <w:sz w:val="24"/>
                <w:szCs w:val="24"/>
              </w:rPr>
            </w:pPr>
          </w:p>
        </w:tc>
        <w:tc>
          <w:tcPr>
            <w:tcW w:w="1260" w:type="dxa"/>
            <w:gridSpan w:val="2"/>
          </w:tcPr>
          <w:p w14:paraId="1AFCAEC6" w14:textId="77777777" w:rsidR="00FB3892" w:rsidRPr="0097493D" w:rsidRDefault="00FB3892" w:rsidP="00BC45DD">
            <w:pPr>
              <w:jc w:val="right"/>
              <w:rPr>
                <w:rFonts w:ascii="Times New Roman" w:hAnsi="Times New Roman"/>
                <w:sz w:val="24"/>
                <w:szCs w:val="24"/>
              </w:rPr>
            </w:pPr>
          </w:p>
        </w:tc>
        <w:tc>
          <w:tcPr>
            <w:tcW w:w="1242" w:type="dxa"/>
          </w:tcPr>
          <w:p w14:paraId="6AC9B134" w14:textId="434E04C3" w:rsidR="00FB3892" w:rsidRPr="0097493D" w:rsidRDefault="00FB3892" w:rsidP="00BC45DD">
            <w:pPr>
              <w:jc w:val="right"/>
              <w:rPr>
                <w:rFonts w:ascii="Times New Roman" w:hAnsi="Times New Roman"/>
                <w:sz w:val="24"/>
                <w:szCs w:val="24"/>
              </w:rPr>
            </w:pPr>
            <w:ins w:id="585" w:author="Secheli, Christine" w:date="2018-07-11T11:10:00Z">
              <w:r>
                <w:rPr>
                  <w:rFonts w:ascii="Times New Roman" w:hAnsi="Times New Roman"/>
                  <w:sz w:val="24"/>
                  <w:szCs w:val="24"/>
                </w:rPr>
                <w:t>$159.00</w:t>
              </w:r>
            </w:ins>
          </w:p>
        </w:tc>
      </w:tr>
      <w:tr w:rsidR="00FB3892" w:rsidRPr="0097493D" w14:paraId="3DB26451" w14:textId="77777777" w:rsidTr="00DC26D4">
        <w:trPr>
          <w:jc w:val="center"/>
        </w:trPr>
        <w:tc>
          <w:tcPr>
            <w:tcW w:w="638" w:type="dxa"/>
          </w:tcPr>
          <w:p w14:paraId="520C190A" w14:textId="77777777" w:rsidR="00FB3892" w:rsidRPr="0097493D" w:rsidRDefault="00FB3892" w:rsidP="00BC45DD">
            <w:pPr>
              <w:jc w:val="center"/>
              <w:rPr>
                <w:rFonts w:ascii="Times New Roman" w:hAnsi="Times New Roman"/>
                <w:sz w:val="24"/>
                <w:szCs w:val="24"/>
              </w:rPr>
            </w:pPr>
          </w:p>
        </w:tc>
        <w:tc>
          <w:tcPr>
            <w:tcW w:w="5029" w:type="dxa"/>
            <w:gridSpan w:val="2"/>
          </w:tcPr>
          <w:p w14:paraId="352981BB" w14:textId="23198BED" w:rsidR="00FB3892" w:rsidRPr="0097493D" w:rsidRDefault="00FB3892" w:rsidP="00BC45DD">
            <w:pPr>
              <w:ind w:left="360" w:hanging="360"/>
              <w:rPr>
                <w:rFonts w:ascii="Times New Roman" w:hAnsi="Times New Roman"/>
                <w:sz w:val="24"/>
                <w:szCs w:val="24"/>
              </w:rPr>
            </w:pPr>
            <w:ins w:id="586" w:author="Secheli, Christine" w:date="2018-07-11T11:10:00Z">
              <w:r>
                <w:rPr>
                  <w:rFonts w:ascii="Times New Roman" w:hAnsi="Times New Roman"/>
                  <w:sz w:val="24"/>
                  <w:szCs w:val="24"/>
                </w:rPr>
                <w:t>(d)  PC/BOS</w:t>
              </w:r>
            </w:ins>
          </w:p>
        </w:tc>
        <w:tc>
          <w:tcPr>
            <w:tcW w:w="1191" w:type="dxa"/>
            <w:gridSpan w:val="3"/>
          </w:tcPr>
          <w:p w14:paraId="1462A865" w14:textId="77777777" w:rsidR="00FB3892" w:rsidRPr="0097493D" w:rsidRDefault="00FB3892" w:rsidP="00BC45DD">
            <w:pPr>
              <w:jc w:val="right"/>
              <w:rPr>
                <w:rFonts w:ascii="Times New Roman" w:hAnsi="Times New Roman"/>
                <w:strike/>
                <w:sz w:val="24"/>
                <w:szCs w:val="24"/>
              </w:rPr>
            </w:pPr>
          </w:p>
        </w:tc>
        <w:tc>
          <w:tcPr>
            <w:tcW w:w="1260" w:type="dxa"/>
            <w:gridSpan w:val="2"/>
          </w:tcPr>
          <w:p w14:paraId="27E2ECC8" w14:textId="77777777" w:rsidR="00FB3892" w:rsidRPr="0097493D" w:rsidRDefault="00FB3892" w:rsidP="00BC45DD">
            <w:pPr>
              <w:jc w:val="right"/>
              <w:rPr>
                <w:rFonts w:ascii="Times New Roman" w:hAnsi="Times New Roman"/>
                <w:sz w:val="24"/>
                <w:szCs w:val="24"/>
              </w:rPr>
            </w:pPr>
          </w:p>
        </w:tc>
        <w:tc>
          <w:tcPr>
            <w:tcW w:w="1242" w:type="dxa"/>
          </w:tcPr>
          <w:p w14:paraId="47A27013" w14:textId="550B541E" w:rsidR="00FB3892" w:rsidRPr="0097493D" w:rsidRDefault="00FB3892" w:rsidP="008A10FD">
            <w:pPr>
              <w:jc w:val="right"/>
              <w:rPr>
                <w:rFonts w:ascii="Times New Roman" w:hAnsi="Times New Roman"/>
                <w:sz w:val="24"/>
                <w:szCs w:val="24"/>
              </w:rPr>
            </w:pPr>
            <w:ins w:id="587" w:author="Secheli, Christine" w:date="2018-07-11T11:10:00Z">
              <w:r>
                <w:rPr>
                  <w:rFonts w:ascii="Times New Roman" w:hAnsi="Times New Roman"/>
                  <w:sz w:val="24"/>
                  <w:szCs w:val="24"/>
                </w:rPr>
                <w:t>$26</w:t>
              </w:r>
            </w:ins>
            <w:ins w:id="588" w:author="Secheli, Christine" w:date="2018-07-13T08:30:00Z">
              <w:r w:rsidR="008A10FD">
                <w:rPr>
                  <w:rFonts w:ascii="Times New Roman" w:hAnsi="Times New Roman"/>
                  <w:sz w:val="24"/>
                  <w:szCs w:val="24"/>
                </w:rPr>
                <w:t>3</w:t>
              </w:r>
            </w:ins>
            <w:ins w:id="589" w:author="Secheli, Christine" w:date="2018-07-11T11:10:00Z">
              <w:r>
                <w:rPr>
                  <w:rFonts w:ascii="Times New Roman" w:hAnsi="Times New Roman"/>
                  <w:sz w:val="24"/>
                  <w:szCs w:val="24"/>
                </w:rPr>
                <w:t>.00</w:t>
              </w:r>
            </w:ins>
          </w:p>
        </w:tc>
      </w:tr>
      <w:tr w:rsidR="00FB3892" w:rsidRPr="0097493D" w14:paraId="25E3DA95" w14:textId="77777777" w:rsidTr="00DC26D4">
        <w:trPr>
          <w:jc w:val="center"/>
        </w:trPr>
        <w:tc>
          <w:tcPr>
            <w:tcW w:w="638" w:type="dxa"/>
          </w:tcPr>
          <w:p w14:paraId="76813030" w14:textId="77777777" w:rsidR="00FB3892" w:rsidRPr="0097493D" w:rsidRDefault="00FB3892" w:rsidP="00BC45DD">
            <w:pPr>
              <w:jc w:val="center"/>
              <w:rPr>
                <w:rFonts w:ascii="Times New Roman" w:hAnsi="Times New Roman"/>
                <w:sz w:val="24"/>
                <w:szCs w:val="24"/>
              </w:rPr>
            </w:pPr>
          </w:p>
        </w:tc>
        <w:tc>
          <w:tcPr>
            <w:tcW w:w="5029" w:type="dxa"/>
            <w:gridSpan w:val="2"/>
          </w:tcPr>
          <w:p w14:paraId="55229AE5" w14:textId="7D014F9F" w:rsidR="00FB3892" w:rsidRPr="0097493D" w:rsidRDefault="00AC1427" w:rsidP="00BC45DD">
            <w:pPr>
              <w:ind w:left="360" w:hanging="360"/>
              <w:rPr>
                <w:rFonts w:ascii="Times New Roman" w:hAnsi="Times New Roman"/>
                <w:sz w:val="24"/>
                <w:szCs w:val="24"/>
              </w:rPr>
            </w:pPr>
            <w:ins w:id="590" w:author="Secheli, Christine" w:date="2018-07-11T11:40:00Z">
              <w:r>
                <w:rPr>
                  <w:rFonts w:ascii="Times New Roman" w:hAnsi="Times New Roman"/>
                  <w:sz w:val="24"/>
                  <w:szCs w:val="24"/>
                </w:rPr>
                <w:t>(e)  Attendance at Pre-Application Meeting or Pre-Application Site Visit</w:t>
              </w:r>
            </w:ins>
            <w:ins w:id="591" w:author="Secheli, Christine" w:date="2018-07-11T12:22:00Z">
              <w:r w:rsidR="000C3714">
                <w:rPr>
                  <w:rFonts w:ascii="Times New Roman" w:hAnsi="Times New Roman"/>
                  <w:sz w:val="24"/>
                  <w:szCs w:val="24"/>
                </w:rPr>
                <w:t xml:space="preserve"> arranged by another division or department</w:t>
              </w:r>
            </w:ins>
          </w:p>
        </w:tc>
        <w:tc>
          <w:tcPr>
            <w:tcW w:w="1191" w:type="dxa"/>
            <w:gridSpan w:val="3"/>
          </w:tcPr>
          <w:p w14:paraId="2B9D2DF7"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F9305A" w14:textId="77777777" w:rsidR="00FB3892" w:rsidRPr="0097493D" w:rsidRDefault="00FB3892" w:rsidP="00BC45DD">
            <w:pPr>
              <w:jc w:val="right"/>
              <w:rPr>
                <w:rFonts w:ascii="Times New Roman" w:hAnsi="Times New Roman"/>
                <w:sz w:val="24"/>
                <w:szCs w:val="24"/>
              </w:rPr>
            </w:pPr>
          </w:p>
        </w:tc>
        <w:tc>
          <w:tcPr>
            <w:tcW w:w="1242" w:type="dxa"/>
          </w:tcPr>
          <w:p w14:paraId="3DC0BB72" w14:textId="5012B370" w:rsidR="00FB3892" w:rsidRPr="0097493D" w:rsidRDefault="00AC1427" w:rsidP="00BC45DD">
            <w:pPr>
              <w:jc w:val="right"/>
              <w:rPr>
                <w:rFonts w:ascii="Times New Roman" w:hAnsi="Times New Roman"/>
                <w:sz w:val="24"/>
                <w:szCs w:val="24"/>
              </w:rPr>
            </w:pPr>
            <w:ins w:id="592" w:author="Secheli, Christine" w:date="2018-07-11T11:41:00Z">
              <w:r>
                <w:rPr>
                  <w:rFonts w:ascii="Times New Roman" w:hAnsi="Times New Roman"/>
                  <w:sz w:val="24"/>
                  <w:szCs w:val="24"/>
                </w:rPr>
                <w:t>$197.00</w:t>
              </w:r>
            </w:ins>
          </w:p>
        </w:tc>
      </w:tr>
      <w:tr w:rsidR="00AC1427" w:rsidRPr="0097493D" w14:paraId="27A13269" w14:textId="77777777" w:rsidTr="00DC26D4">
        <w:trPr>
          <w:jc w:val="center"/>
        </w:trPr>
        <w:tc>
          <w:tcPr>
            <w:tcW w:w="638" w:type="dxa"/>
          </w:tcPr>
          <w:p w14:paraId="51F705D3" w14:textId="77777777" w:rsidR="00AC1427" w:rsidRPr="0097493D" w:rsidRDefault="00AC1427" w:rsidP="00BC45DD">
            <w:pPr>
              <w:jc w:val="center"/>
              <w:rPr>
                <w:rFonts w:ascii="Times New Roman" w:hAnsi="Times New Roman"/>
                <w:sz w:val="24"/>
                <w:szCs w:val="24"/>
              </w:rPr>
            </w:pPr>
          </w:p>
        </w:tc>
        <w:tc>
          <w:tcPr>
            <w:tcW w:w="5029" w:type="dxa"/>
            <w:gridSpan w:val="2"/>
          </w:tcPr>
          <w:p w14:paraId="0CA75E2D"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0BD494C1" w14:textId="77777777" w:rsidR="00AC1427" w:rsidRPr="0097493D" w:rsidRDefault="00AC1427" w:rsidP="00BC45DD">
            <w:pPr>
              <w:jc w:val="right"/>
              <w:rPr>
                <w:rFonts w:ascii="Times New Roman" w:hAnsi="Times New Roman"/>
                <w:strike/>
                <w:sz w:val="24"/>
                <w:szCs w:val="24"/>
              </w:rPr>
            </w:pPr>
          </w:p>
        </w:tc>
        <w:tc>
          <w:tcPr>
            <w:tcW w:w="1260" w:type="dxa"/>
            <w:gridSpan w:val="2"/>
          </w:tcPr>
          <w:p w14:paraId="755B70A0" w14:textId="77777777" w:rsidR="00AC1427" w:rsidRPr="0097493D" w:rsidRDefault="00AC1427" w:rsidP="00BC45DD">
            <w:pPr>
              <w:jc w:val="right"/>
              <w:rPr>
                <w:rFonts w:ascii="Times New Roman" w:hAnsi="Times New Roman"/>
                <w:sz w:val="24"/>
                <w:szCs w:val="24"/>
              </w:rPr>
            </w:pPr>
          </w:p>
        </w:tc>
        <w:tc>
          <w:tcPr>
            <w:tcW w:w="1242" w:type="dxa"/>
          </w:tcPr>
          <w:p w14:paraId="4FFC9306" w14:textId="77777777" w:rsidR="00AC1427" w:rsidRPr="0097493D" w:rsidRDefault="00AC1427" w:rsidP="00BC45DD">
            <w:pPr>
              <w:jc w:val="right"/>
              <w:rPr>
                <w:rFonts w:ascii="Times New Roman" w:hAnsi="Times New Roman"/>
                <w:sz w:val="24"/>
                <w:szCs w:val="24"/>
              </w:rPr>
            </w:pPr>
          </w:p>
        </w:tc>
      </w:tr>
      <w:tr w:rsidR="00AC1427" w:rsidRPr="0097493D" w14:paraId="789FB418" w14:textId="77777777" w:rsidTr="00DC26D4">
        <w:trPr>
          <w:jc w:val="center"/>
        </w:trPr>
        <w:tc>
          <w:tcPr>
            <w:tcW w:w="638" w:type="dxa"/>
          </w:tcPr>
          <w:p w14:paraId="537B4F6A" w14:textId="77777777" w:rsidR="00AC1427" w:rsidRPr="0097493D" w:rsidRDefault="00AC1427" w:rsidP="00BC45DD">
            <w:pPr>
              <w:jc w:val="center"/>
              <w:rPr>
                <w:rFonts w:ascii="Times New Roman" w:hAnsi="Times New Roman"/>
                <w:sz w:val="24"/>
                <w:szCs w:val="24"/>
              </w:rPr>
            </w:pPr>
          </w:p>
        </w:tc>
        <w:tc>
          <w:tcPr>
            <w:tcW w:w="5029" w:type="dxa"/>
            <w:gridSpan w:val="2"/>
          </w:tcPr>
          <w:p w14:paraId="3CA26F7F" w14:textId="564978C7" w:rsidR="00AC1427" w:rsidRPr="0097493D" w:rsidRDefault="00AC1427" w:rsidP="00115A11">
            <w:pPr>
              <w:ind w:left="360" w:hanging="360"/>
              <w:rPr>
                <w:rFonts w:ascii="Times New Roman" w:hAnsi="Times New Roman"/>
                <w:sz w:val="24"/>
                <w:szCs w:val="24"/>
              </w:rPr>
            </w:pPr>
            <w:ins w:id="593" w:author="Secheli, Christine" w:date="2018-07-11T11:41:00Z">
              <w:r>
                <w:rPr>
                  <w:rFonts w:ascii="Times New Roman" w:hAnsi="Times New Roman"/>
                  <w:sz w:val="24"/>
                  <w:szCs w:val="24"/>
                </w:rPr>
                <w:t xml:space="preserve">3.  Engineering Referral:  Site Development </w:t>
              </w:r>
            </w:ins>
            <w:ins w:id="594" w:author="Secheli, Christine" w:date="2018-07-11T12:07:00Z">
              <w:r w:rsidR="00115A11">
                <w:rPr>
                  <w:rFonts w:ascii="Times New Roman" w:hAnsi="Times New Roman"/>
                  <w:sz w:val="24"/>
                  <w:szCs w:val="24"/>
                </w:rPr>
                <w:t>Application</w:t>
              </w:r>
            </w:ins>
          </w:p>
        </w:tc>
        <w:tc>
          <w:tcPr>
            <w:tcW w:w="1191" w:type="dxa"/>
            <w:gridSpan w:val="3"/>
          </w:tcPr>
          <w:p w14:paraId="3E9C3ABF" w14:textId="77777777" w:rsidR="00AC1427" w:rsidRPr="0097493D" w:rsidRDefault="00AC1427" w:rsidP="00BC45DD">
            <w:pPr>
              <w:jc w:val="right"/>
              <w:rPr>
                <w:rFonts w:ascii="Times New Roman" w:hAnsi="Times New Roman"/>
                <w:strike/>
                <w:sz w:val="24"/>
                <w:szCs w:val="24"/>
              </w:rPr>
            </w:pPr>
          </w:p>
        </w:tc>
        <w:tc>
          <w:tcPr>
            <w:tcW w:w="1260" w:type="dxa"/>
            <w:gridSpan w:val="2"/>
          </w:tcPr>
          <w:p w14:paraId="0A86828A" w14:textId="77777777" w:rsidR="00AC1427" w:rsidRPr="0097493D" w:rsidRDefault="00AC1427" w:rsidP="00BC45DD">
            <w:pPr>
              <w:jc w:val="right"/>
              <w:rPr>
                <w:rFonts w:ascii="Times New Roman" w:hAnsi="Times New Roman"/>
                <w:sz w:val="24"/>
                <w:szCs w:val="24"/>
              </w:rPr>
            </w:pPr>
          </w:p>
        </w:tc>
        <w:tc>
          <w:tcPr>
            <w:tcW w:w="1242" w:type="dxa"/>
          </w:tcPr>
          <w:p w14:paraId="654A90BE" w14:textId="1B10F1B8" w:rsidR="00AC1427" w:rsidRPr="0097493D" w:rsidRDefault="00AC1427" w:rsidP="00BC45DD">
            <w:pPr>
              <w:jc w:val="right"/>
              <w:rPr>
                <w:rFonts w:ascii="Times New Roman" w:hAnsi="Times New Roman"/>
                <w:sz w:val="24"/>
                <w:szCs w:val="24"/>
              </w:rPr>
            </w:pPr>
            <w:ins w:id="595" w:author="Secheli, Christine" w:date="2018-07-11T11:42:00Z">
              <w:r>
                <w:rPr>
                  <w:rFonts w:ascii="Times New Roman" w:hAnsi="Times New Roman"/>
                  <w:sz w:val="24"/>
                  <w:szCs w:val="24"/>
                </w:rPr>
                <w:t>$224.00</w:t>
              </w:r>
            </w:ins>
          </w:p>
        </w:tc>
      </w:tr>
      <w:tr w:rsidR="00AC1427" w:rsidRPr="0097493D" w14:paraId="75360338" w14:textId="77777777" w:rsidTr="00DC26D4">
        <w:trPr>
          <w:jc w:val="center"/>
        </w:trPr>
        <w:tc>
          <w:tcPr>
            <w:tcW w:w="638" w:type="dxa"/>
          </w:tcPr>
          <w:p w14:paraId="21CCEC37" w14:textId="77777777" w:rsidR="00AC1427" w:rsidRPr="0097493D" w:rsidRDefault="00AC1427" w:rsidP="00BC45DD">
            <w:pPr>
              <w:jc w:val="center"/>
              <w:rPr>
                <w:rFonts w:ascii="Times New Roman" w:hAnsi="Times New Roman"/>
                <w:sz w:val="24"/>
                <w:szCs w:val="24"/>
              </w:rPr>
            </w:pPr>
          </w:p>
        </w:tc>
        <w:tc>
          <w:tcPr>
            <w:tcW w:w="5029" w:type="dxa"/>
            <w:gridSpan w:val="2"/>
          </w:tcPr>
          <w:p w14:paraId="4D8EB83F"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773F20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4BD0AEFE" w14:textId="77777777" w:rsidR="00AC1427" w:rsidRPr="0097493D" w:rsidRDefault="00AC1427" w:rsidP="00BC45DD">
            <w:pPr>
              <w:jc w:val="right"/>
              <w:rPr>
                <w:rFonts w:ascii="Times New Roman" w:hAnsi="Times New Roman"/>
                <w:sz w:val="24"/>
                <w:szCs w:val="24"/>
              </w:rPr>
            </w:pPr>
          </w:p>
        </w:tc>
        <w:tc>
          <w:tcPr>
            <w:tcW w:w="1242" w:type="dxa"/>
          </w:tcPr>
          <w:p w14:paraId="1FD62429" w14:textId="77777777" w:rsidR="00AC1427" w:rsidRPr="0097493D" w:rsidRDefault="00AC1427" w:rsidP="00BC45DD">
            <w:pPr>
              <w:jc w:val="right"/>
              <w:rPr>
                <w:rFonts w:ascii="Times New Roman" w:hAnsi="Times New Roman"/>
                <w:sz w:val="24"/>
                <w:szCs w:val="24"/>
              </w:rPr>
            </w:pPr>
          </w:p>
        </w:tc>
      </w:tr>
      <w:tr w:rsidR="00AC1427" w:rsidRPr="0097493D" w14:paraId="516A0B62" w14:textId="77777777" w:rsidTr="00DC26D4">
        <w:trPr>
          <w:jc w:val="center"/>
        </w:trPr>
        <w:tc>
          <w:tcPr>
            <w:tcW w:w="638" w:type="dxa"/>
          </w:tcPr>
          <w:p w14:paraId="19DBF3F3" w14:textId="77777777" w:rsidR="00AC1427" w:rsidRPr="0097493D" w:rsidRDefault="00AC1427" w:rsidP="00BC45DD">
            <w:pPr>
              <w:jc w:val="center"/>
              <w:rPr>
                <w:rFonts w:ascii="Times New Roman" w:hAnsi="Times New Roman"/>
                <w:sz w:val="24"/>
                <w:szCs w:val="24"/>
              </w:rPr>
            </w:pPr>
          </w:p>
        </w:tc>
        <w:tc>
          <w:tcPr>
            <w:tcW w:w="5029" w:type="dxa"/>
            <w:gridSpan w:val="2"/>
          </w:tcPr>
          <w:p w14:paraId="262A746A" w14:textId="6A6CF3DB" w:rsidR="00AC1427" w:rsidRPr="0097493D" w:rsidRDefault="00AC1427" w:rsidP="00BC45DD">
            <w:pPr>
              <w:ind w:left="360" w:hanging="360"/>
              <w:rPr>
                <w:rFonts w:ascii="Times New Roman" w:hAnsi="Times New Roman"/>
                <w:sz w:val="24"/>
                <w:szCs w:val="24"/>
              </w:rPr>
            </w:pPr>
            <w:del w:id="596" w:author="Secheli, Christine" w:date="2018-07-11T11:43:00Z">
              <w:r w:rsidRPr="0097493D" w:rsidDel="00AC1427">
                <w:rPr>
                  <w:rFonts w:ascii="Times New Roman" w:hAnsi="Times New Roman"/>
                  <w:sz w:val="24"/>
                  <w:szCs w:val="24"/>
                </w:rPr>
                <w:delText>3</w:delText>
              </w:r>
            </w:del>
            <w:ins w:id="597" w:author="Secheli, Christine" w:date="2018-07-11T11:43:00Z">
              <w:r>
                <w:rPr>
                  <w:rFonts w:ascii="Times New Roman" w:hAnsi="Times New Roman"/>
                  <w:sz w:val="24"/>
                  <w:szCs w:val="24"/>
                </w:rPr>
                <w:t>4</w:t>
              </w:r>
            </w:ins>
            <w:r w:rsidRPr="0097493D">
              <w:rPr>
                <w:rFonts w:ascii="Times New Roman" w:hAnsi="Times New Roman"/>
                <w:sz w:val="24"/>
                <w:szCs w:val="24"/>
              </w:rPr>
              <w:t>.</w:t>
            </w:r>
            <w:r w:rsidRPr="0097493D">
              <w:rPr>
                <w:rFonts w:ascii="Times New Roman" w:hAnsi="Times New Roman"/>
                <w:sz w:val="24"/>
                <w:szCs w:val="24"/>
              </w:rPr>
              <w:tab/>
              <w:t>County Public Works</w:t>
            </w:r>
            <w:ins w:id="598" w:author="Secheli, Christine" w:date="2018-07-11T11:11:00Z">
              <w:r>
                <w:rPr>
                  <w:rFonts w:ascii="Times New Roman" w:hAnsi="Times New Roman"/>
                  <w:sz w:val="24"/>
                  <w:szCs w:val="24"/>
                </w:rPr>
                <w:t xml:space="preserve"> Referrals</w:t>
              </w:r>
            </w:ins>
            <w:r w:rsidRPr="0097493D">
              <w:rPr>
                <w:rFonts w:ascii="Times New Roman" w:hAnsi="Times New Roman"/>
                <w:sz w:val="24"/>
                <w:szCs w:val="24"/>
              </w:rPr>
              <w:t>:</w:t>
            </w:r>
          </w:p>
        </w:tc>
        <w:tc>
          <w:tcPr>
            <w:tcW w:w="1191" w:type="dxa"/>
            <w:gridSpan w:val="3"/>
          </w:tcPr>
          <w:p w14:paraId="45C0D6C2" w14:textId="77777777" w:rsidR="00AC1427" w:rsidRPr="0097493D" w:rsidRDefault="00AC1427" w:rsidP="00BC45DD">
            <w:pPr>
              <w:jc w:val="right"/>
              <w:rPr>
                <w:rFonts w:ascii="Times New Roman" w:hAnsi="Times New Roman"/>
                <w:strike/>
                <w:sz w:val="24"/>
                <w:szCs w:val="24"/>
              </w:rPr>
            </w:pPr>
          </w:p>
        </w:tc>
        <w:tc>
          <w:tcPr>
            <w:tcW w:w="1260" w:type="dxa"/>
            <w:gridSpan w:val="2"/>
          </w:tcPr>
          <w:p w14:paraId="11FB9890" w14:textId="528C2C34"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$7</w:t>
            </w:r>
            <w:r>
              <w:rPr>
                <w:rFonts w:ascii="Times New Roman" w:hAnsi="Times New Roman"/>
                <w:sz w:val="24"/>
                <w:szCs w:val="24"/>
              </w:rPr>
              <w:t>5</w:t>
            </w:r>
            <w:r w:rsidRPr="0097493D">
              <w:rPr>
                <w:rFonts w:ascii="Times New Roman" w:hAnsi="Times New Roman"/>
                <w:sz w:val="24"/>
                <w:szCs w:val="24"/>
              </w:rPr>
              <w:t>.00</w:t>
            </w:r>
          </w:p>
        </w:tc>
        <w:tc>
          <w:tcPr>
            <w:tcW w:w="1242" w:type="dxa"/>
          </w:tcPr>
          <w:p w14:paraId="7C1875BF" w14:textId="6688B329" w:rsidR="00AC1427" w:rsidRPr="0097493D" w:rsidRDefault="00AC1427" w:rsidP="00BC45DD">
            <w:pPr>
              <w:jc w:val="right"/>
              <w:rPr>
                <w:rFonts w:ascii="Times New Roman" w:hAnsi="Times New Roman"/>
                <w:sz w:val="24"/>
                <w:szCs w:val="24"/>
              </w:rPr>
            </w:pPr>
            <w:ins w:id="599" w:author="Secheli, Christine" w:date="2018-07-11T11:11:00Z">
              <w:r>
                <w:rPr>
                  <w:rFonts w:ascii="Times New Roman" w:hAnsi="Times New Roman"/>
                  <w:sz w:val="24"/>
                  <w:szCs w:val="24"/>
                </w:rPr>
                <w:t>$226.00</w:t>
              </w:r>
            </w:ins>
          </w:p>
        </w:tc>
      </w:tr>
      <w:tr w:rsidR="00AC1427" w:rsidRPr="0097493D" w14:paraId="010C85BB" w14:textId="77777777" w:rsidTr="00DC26D4">
        <w:trPr>
          <w:jc w:val="center"/>
        </w:trPr>
        <w:tc>
          <w:tcPr>
            <w:tcW w:w="638" w:type="dxa"/>
          </w:tcPr>
          <w:p w14:paraId="6C439720" w14:textId="77777777" w:rsidR="00AC1427" w:rsidRPr="0097493D" w:rsidRDefault="00AC1427" w:rsidP="00BC45DD">
            <w:pPr>
              <w:jc w:val="center"/>
              <w:rPr>
                <w:rFonts w:ascii="Times New Roman" w:hAnsi="Times New Roman"/>
                <w:sz w:val="24"/>
                <w:szCs w:val="24"/>
              </w:rPr>
            </w:pPr>
          </w:p>
        </w:tc>
        <w:tc>
          <w:tcPr>
            <w:tcW w:w="5029" w:type="dxa"/>
            <w:gridSpan w:val="2"/>
          </w:tcPr>
          <w:p w14:paraId="78098F5F"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21CE2D52" w14:textId="77777777" w:rsidR="00AC1427" w:rsidRPr="0097493D" w:rsidRDefault="00AC1427" w:rsidP="00BC45DD">
            <w:pPr>
              <w:jc w:val="right"/>
              <w:rPr>
                <w:rFonts w:ascii="Times New Roman" w:hAnsi="Times New Roman"/>
                <w:strike/>
                <w:sz w:val="24"/>
                <w:szCs w:val="24"/>
              </w:rPr>
            </w:pPr>
          </w:p>
        </w:tc>
        <w:tc>
          <w:tcPr>
            <w:tcW w:w="1260" w:type="dxa"/>
            <w:gridSpan w:val="2"/>
          </w:tcPr>
          <w:p w14:paraId="7DAD555D" w14:textId="77777777" w:rsidR="00AC1427" w:rsidRPr="0097493D" w:rsidRDefault="00AC1427" w:rsidP="00BC45DD">
            <w:pPr>
              <w:jc w:val="right"/>
              <w:rPr>
                <w:rFonts w:ascii="Times New Roman" w:hAnsi="Times New Roman"/>
                <w:sz w:val="24"/>
                <w:szCs w:val="24"/>
              </w:rPr>
            </w:pPr>
          </w:p>
        </w:tc>
        <w:tc>
          <w:tcPr>
            <w:tcW w:w="1242" w:type="dxa"/>
          </w:tcPr>
          <w:p w14:paraId="7DB0C1EC" w14:textId="77777777" w:rsidR="00AC1427" w:rsidRPr="0097493D" w:rsidRDefault="00AC1427" w:rsidP="00BC45DD">
            <w:pPr>
              <w:jc w:val="right"/>
              <w:rPr>
                <w:rFonts w:ascii="Times New Roman" w:hAnsi="Times New Roman"/>
                <w:sz w:val="24"/>
                <w:szCs w:val="24"/>
              </w:rPr>
            </w:pPr>
          </w:p>
        </w:tc>
      </w:tr>
      <w:tr w:rsidR="00AC1427" w:rsidRPr="0097493D" w14:paraId="13E2F18A" w14:textId="77777777" w:rsidTr="00DC26D4">
        <w:trPr>
          <w:jc w:val="center"/>
        </w:trPr>
        <w:tc>
          <w:tcPr>
            <w:tcW w:w="638" w:type="dxa"/>
          </w:tcPr>
          <w:p w14:paraId="13E2F185" w14:textId="77777777" w:rsidR="00AC1427" w:rsidRPr="0097493D" w:rsidRDefault="00AC1427" w:rsidP="00BC45DD">
            <w:pPr>
              <w:jc w:val="center"/>
              <w:rPr>
                <w:rFonts w:ascii="Times New Roman" w:hAnsi="Times New Roman"/>
                <w:sz w:val="24"/>
                <w:szCs w:val="24"/>
              </w:rPr>
            </w:pPr>
          </w:p>
        </w:tc>
        <w:tc>
          <w:tcPr>
            <w:tcW w:w="5029" w:type="dxa"/>
            <w:gridSpan w:val="2"/>
          </w:tcPr>
          <w:p w14:paraId="13E2F186" w14:textId="77777777" w:rsidR="00AC1427" w:rsidRPr="0097493D" w:rsidRDefault="00AC1427" w:rsidP="00BC45DD">
            <w:pPr>
              <w:rPr>
                <w:rFonts w:ascii="Times New Roman" w:hAnsi="Times New Roman"/>
                <w:sz w:val="24"/>
                <w:szCs w:val="24"/>
              </w:rPr>
            </w:pPr>
          </w:p>
        </w:tc>
        <w:tc>
          <w:tcPr>
            <w:tcW w:w="1191" w:type="dxa"/>
            <w:gridSpan w:val="3"/>
          </w:tcPr>
          <w:p w14:paraId="13E2F187"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8" w14:textId="77777777" w:rsidR="00AC1427" w:rsidRPr="0097493D" w:rsidRDefault="00AC1427" w:rsidP="00BC45DD">
            <w:pPr>
              <w:jc w:val="right"/>
              <w:rPr>
                <w:rFonts w:ascii="Times New Roman" w:hAnsi="Times New Roman"/>
                <w:strike/>
                <w:sz w:val="24"/>
                <w:szCs w:val="24"/>
              </w:rPr>
            </w:pPr>
          </w:p>
        </w:tc>
        <w:tc>
          <w:tcPr>
            <w:tcW w:w="1242" w:type="dxa"/>
          </w:tcPr>
          <w:p w14:paraId="13E2F189" w14:textId="77777777" w:rsidR="00AC1427" w:rsidRPr="0097493D" w:rsidRDefault="00AC1427" w:rsidP="00BC45DD">
            <w:pPr>
              <w:jc w:val="right"/>
              <w:rPr>
                <w:rFonts w:ascii="Times New Roman" w:hAnsi="Times New Roman"/>
                <w:sz w:val="24"/>
                <w:szCs w:val="24"/>
              </w:rPr>
            </w:pPr>
          </w:p>
        </w:tc>
      </w:tr>
      <w:tr w:rsidR="00AC1427" w:rsidRPr="0097493D" w14:paraId="13E2F190" w14:textId="77777777" w:rsidTr="00DC26D4">
        <w:trPr>
          <w:jc w:val="center"/>
        </w:trPr>
        <w:tc>
          <w:tcPr>
            <w:tcW w:w="638" w:type="dxa"/>
          </w:tcPr>
          <w:p w14:paraId="13E2F18B" w14:textId="77777777" w:rsidR="00AC1427" w:rsidRPr="0097493D" w:rsidRDefault="00AC1427" w:rsidP="00BC45DD">
            <w:pPr>
              <w:jc w:val="center"/>
              <w:rPr>
                <w:rFonts w:ascii="Times New Roman" w:hAnsi="Times New Roman"/>
                <w:sz w:val="24"/>
                <w:szCs w:val="24"/>
              </w:rPr>
            </w:pPr>
          </w:p>
        </w:tc>
        <w:tc>
          <w:tcPr>
            <w:tcW w:w="5029" w:type="dxa"/>
            <w:gridSpan w:val="2"/>
          </w:tcPr>
          <w:p w14:paraId="13E2F18C" w14:textId="1814F9FD" w:rsidR="00AC1427" w:rsidRPr="0097493D" w:rsidRDefault="00AC1427" w:rsidP="00AC1427">
            <w:pPr>
              <w:pStyle w:val="EnvelopeReturn"/>
              <w:ind w:left="360" w:hanging="360"/>
              <w:rPr>
                <w:rFonts w:ascii="Times New Roman" w:hAnsi="Times New Roman"/>
                <w:sz w:val="24"/>
                <w:szCs w:val="24"/>
              </w:rPr>
            </w:pPr>
            <w:del w:id="600" w:author="Secheli, Christine" w:date="2018-07-11T11:43:00Z">
              <w:r w:rsidRPr="0097493D" w:rsidDel="00AC1427">
                <w:rPr>
                  <w:rFonts w:ascii="Times New Roman" w:hAnsi="Times New Roman"/>
                  <w:sz w:val="24"/>
                  <w:szCs w:val="24"/>
                </w:rPr>
                <w:delText>4</w:delText>
              </w:r>
            </w:del>
            <w:ins w:id="601" w:author="Secheli, Christine" w:date="2018-07-11T11:44:00Z">
              <w:r>
                <w:rPr>
                  <w:rFonts w:ascii="Times New Roman" w:hAnsi="Times New Roman"/>
                  <w:sz w:val="24"/>
                  <w:szCs w:val="24"/>
                </w:rPr>
                <w:t>5</w:t>
              </w:r>
            </w:ins>
            <w:r w:rsidRPr="0097493D">
              <w:rPr>
                <w:rFonts w:ascii="Times New Roman" w:hAnsi="Times New Roman"/>
                <w:sz w:val="24"/>
                <w:szCs w:val="24"/>
              </w:rPr>
              <w:t>.</w:t>
            </w:r>
            <w:r w:rsidRPr="0097493D">
              <w:rPr>
                <w:rFonts w:ascii="Times New Roman" w:hAnsi="Times New Roman"/>
                <w:sz w:val="24"/>
                <w:szCs w:val="24"/>
              </w:rPr>
              <w:tab/>
            </w:r>
            <w:del w:id="602" w:author="Secheli, Christine" w:date="2018-07-11T11:44:00Z">
              <w:r w:rsidRPr="0097493D" w:rsidDel="00AC1427">
                <w:rPr>
                  <w:rFonts w:ascii="Times New Roman" w:hAnsi="Times New Roman"/>
                  <w:sz w:val="24"/>
                  <w:szCs w:val="24"/>
                </w:rPr>
                <w:delText>All other County</w:delText>
              </w:r>
            </w:del>
            <w:r w:rsidRPr="0097493D">
              <w:rPr>
                <w:rFonts w:ascii="Times New Roman" w:hAnsi="Times New Roman"/>
                <w:sz w:val="24"/>
                <w:szCs w:val="24"/>
              </w:rPr>
              <w:t xml:space="preserve"> </w:t>
            </w:r>
            <w:ins w:id="603" w:author="Secheli, Christine" w:date="2018-07-11T11:44:00Z">
              <w:r>
                <w:rPr>
                  <w:rFonts w:ascii="Times New Roman" w:hAnsi="Times New Roman"/>
                  <w:sz w:val="24"/>
                  <w:szCs w:val="24"/>
                </w:rPr>
                <w:t>City Planning P</w:t>
              </w:r>
            </w:ins>
            <w:del w:id="604" w:author="Secheli, Christine" w:date="2018-07-11T11:44:00Z">
              <w:r w:rsidRPr="0097493D" w:rsidDel="00AC1427">
                <w:rPr>
                  <w:rFonts w:ascii="Times New Roman" w:hAnsi="Times New Roman"/>
                  <w:sz w:val="24"/>
                  <w:szCs w:val="24"/>
                </w:rPr>
                <w:delText>p</w:delText>
              </w:r>
            </w:del>
            <w:r w:rsidRPr="0097493D">
              <w:rPr>
                <w:rFonts w:ascii="Times New Roman" w:hAnsi="Times New Roman"/>
                <w:sz w:val="24"/>
                <w:szCs w:val="24"/>
              </w:rPr>
              <w:t>ermit</w:t>
            </w:r>
            <w:del w:id="605" w:author="Secheli, Christine" w:date="2018-07-11T11:44:00Z">
              <w:r w:rsidRPr="0097493D" w:rsidDel="00AC1427">
                <w:rPr>
                  <w:rFonts w:ascii="Times New Roman" w:hAnsi="Times New Roman"/>
                  <w:sz w:val="24"/>
                  <w:szCs w:val="24"/>
                </w:rPr>
                <w:delText>s</w:delText>
              </w:r>
            </w:del>
            <w:ins w:id="606" w:author="Secheli, Christine" w:date="2018-07-11T11:44:00Z">
              <w:r>
                <w:rPr>
                  <w:rFonts w:ascii="Times New Roman" w:hAnsi="Times New Roman"/>
                  <w:sz w:val="24"/>
                  <w:szCs w:val="24"/>
                </w:rPr>
                <w:t xml:space="preserve"> Referrals</w:t>
              </w:r>
            </w:ins>
            <w:del w:id="607" w:author="Secheli, Christine" w:date="2018-07-11T11:44:00Z">
              <w:r w:rsidRPr="0097493D" w:rsidDel="00AC1427">
                <w:rPr>
                  <w:rFonts w:ascii="Times New Roman" w:hAnsi="Times New Roman"/>
                  <w:sz w:val="24"/>
                  <w:szCs w:val="24"/>
                </w:rPr>
                <w:delText xml:space="preserve"> referrals (i</w:delText>
              </w:r>
              <w:r w:rsidRPr="0097493D" w:rsidDel="00AC1427">
                <w:rPr>
                  <w:rFonts w:ascii="Times New Roman" w:hAnsi="Times New Roman"/>
                  <w:spacing w:val="-3"/>
                  <w:sz w:val="24"/>
                  <w:szCs w:val="24"/>
                </w:rPr>
                <w:delText xml:space="preserve">ncluding </w:delText>
              </w:r>
              <w:r w:rsidRPr="0097493D" w:rsidDel="00AC1427">
                <w:rPr>
                  <w:rFonts w:ascii="Times New Roman" w:hAnsi="Times New Roman"/>
                  <w:sz w:val="24"/>
                  <w:szCs w:val="24"/>
                </w:rPr>
                <w:delText xml:space="preserve">general building permits requiring </w:delText>
              </w:r>
              <w:r w:rsidRPr="0097493D" w:rsidDel="00AC1427">
                <w:rPr>
                  <w:rFonts w:ascii="Times New Roman" w:hAnsi="Times New Roman"/>
                  <w:spacing w:val="-3"/>
                  <w:sz w:val="24"/>
                  <w:szCs w:val="24"/>
                </w:rPr>
                <w:delText>groundwater determinations)</w:delText>
              </w:r>
            </w:del>
          </w:p>
        </w:tc>
        <w:tc>
          <w:tcPr>
            <w:tcW w:w="1191" w:type="dxa"/>
            <w:gridSpan w:val="3"/>
          </w:tcPr>
          <w:p w14:paraId="13E2F1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E" w14:textId="7CE2E415" w:rsidR="00AC1427" w:rsidRPr="0097493D" w:rsidRDefault="00AC1427" w:rsidP="00AC1427">
            <w:pPr>
              <w:jc w:val="right"/>
              <w:rPr>
                <w:rFonts w:ascii="Times New Roman" w:hAnsi="Times New Roman"/>
                <w:strike/>
                <w:sz w:val="24"/>
                <w:szCs w:val="24"/>
              </w:rPr>
            </w:pPr>
            <w:del w:id="608" w:author="Secheli, Christine" w:date="2018-07-11T11:44:00Z">
              <w:r w:rsidRPr="0097493D" w:rsidDel="00AC1427">
                <w:rPr>
                  <w:rFonts w:ascii="Times New Roman" w:hAnsi="Times New Roman"/>
                  <w:sz w:val="24"/>
                  <w:szCs w:val="24"/>
                </w:rPr>
                <w:delText>$1</w:delText>
              </w:r>
              <w:r w:rsidDel="00AC1427">
                <w:rPr>
                  <w:rFonts w:ascii="Times New Roman" w:hAnsi="Times New Roman"/>
                  <w:sz w:val="24"/>
                  <w:szCs w:val="24"/>
                </w:rPr>
                <w:delText>22</w:delText>
              </w:r>
              <w:r w:rsidRPr="0097493D" w:rsidDel="00AC1427">
                <w:rPr>
                  <w:rFonts w:ascii="Times New Roman" w:hAnsi="Times New Roman"/>
                  <w:sz w:val="24"/>
                  <w:szCs w:val="24"/>
                </w:rPr>
                <w:delText>.00</w:delText>
              </w:r>
            </w:del>
          </w:p>
        </w:tc>
        <w:tc>
          <w:tcPr>
            <w:tcW w:w="1242" w:type="dxa"/>
          </w:tcPr>
          <w:p w14:paraId="13E2F18F" w14:textId="2755000D" w:rsidR="00AC1427" w:rsidRPr="0097493D" w:rsidRDefault="00AC1427" w:rsidP="00BC45DD">
            <w:pPr>
              <w:jc w:val="right"/>
              <w:rPr>
                <w:rFonts w:ascii="Times New Roman" w:hAnsi="Times New Roman"/>
                <w:sz w:val="24"/>
                <w:szCs w:val="24"/>
              </w:rPr>
            </w:pPr>
            <w:ins w:id="609" w:author="Secheli, Christine" w:date="2018-07-11T11:44:00Z">
              <w:r>
                <w:rPr>
                  <w:rFonts w:ascii="Times New Roman" w:hAnsi="Times New Roman"/>
                  <w:sz w:val="24"/>
                  <w:szCs w:val="24"/>
                </w:rPr>
                <w:t>$108.00</w:t>
              </w:r>
            </w:ins>
          </w:p>
        </w:tc>
      </w:tr>
      <w:tr w:rsidR="00AC1427" w:rsidRPr="0097493D" w14:paraId="13E2F196" w14:textId="77777777" w:rsidTr="00DC26D4">
        <w:trPr>
          <w:jc w:val="center"/>
        </w:trPr>
        <w:tc>
          <w:tcPr>
            <w:tcW w:w="638" w:type="dxa"/>
          </w:tcPr>
          <w:p w14:paraId="13E2F191" w14:textId="77777777" w:rsidR="00AC1427" w:rsidRPr="0097493D" w:rsidRDefault="00AC1427" w:rsidP="00BC45DD">
            <w:pPr>
              <w:jc w:val="center"/>
              <w:rPr>
                <w:rFonts w:ascii="Times New Roman" w:hAnsi="Times New Roman"/>
                <w:sz w:val="24"/>
                <w:szCs w:val="24"/>
              </w:rPr>
            </w:pPr>
          </w:p>
        </w:tc>
        <w:tc>
          <w:tcPr>
            <w:tcW w:w="5029" w:type="dxa"/>
            <w:gridSpan w:val="2"/>
          </w:tcPr>
          <w:p w14:paraId="13E2F192" w14:textId="77777777" w:rsidR="00AC1427" w:rsidRPr="0097493D" w:rsidRDefault="00AC1427" w:rsidP="00BC45DD">
            <w:pPr>
              <w:rPr>
                <w:rFonts w:ascii="Times New Roman" w:hAnsi="Times New Roman"/>
                <w:sz w:val="24"/>
                <w:szCs w:val="24"/>
              </w:rPr>
            </w:pPr>
          </w:p>
        </w:tc>
        <w:tc>
          <w:tcPr>
            <w:tcW w:w="1191" w:type="dxa"/>
            <w:gridSpan w:val="3"/>
          </w:tcPr>
          <w:p w14:paraId="13E2F193"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94" w14:textId="77777777" w:rsidR="00AC1427" w:rsidRPr="0097493D" w:rsidRDefault="00AC1427" w:rsidP="00BC45DD">
            <w:pPr>
              <w:jc w:val="right"/>
              <w:rPr>
                <w:rFonts w:ascii="Times New Roman" w:hAnsi="Times New Roman"/>
                <w:strike/>
                <w:sz w:val="24"/>
                <w:szCs w:val="24"/>
              </w:rPr>
            </w:pPr>
          </w:p>
        </w:tc>
        <w:tc>
          <w:tcPr>
            <w:tcW w:w="1242" w:type="dxa"/>
          </w:tcPr>
          <w:p w14:paraId="13E2F195" w14:textId="77777777" w:rsidR="00AC1427" w:rsidRPr="0097493D" w:rsidRDefault="00AC1427" w:rsidP="00BC45DD">
            <w:pPr>
              <w:jc w:val="right"/>
              <w:rPr>
                <w:rFonts w:ascii="Times New Roman" w:hAnsi="Times New Roman"/>
                <w:sz w:val="24"/>
                <w:szCs w:val="24"/>
              </w:rPr>
            </w:pPr>
          </w:p>
        </w:tc>
      </w:tr>
      <w:tr w:rsidR="00AC1427" w:rsidRPr="0097493D" w14:paraId="13E2F19C" w14:textId="77777777" w:rsidTr="00DC26D4">
        <w:trPr>
          <w:jc w:val="center"/>
        </w:trPr>
        <w:tc>
          <w:tcPr>
            <w:tcW w:w="638" w:type="dxa"/>
          </w:tcPr>
          <w:p w14:paraId="13E2F197"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98"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In addition to the above fee for Planning, if a Noise Study is required an additional fee shall be collected.</w:t>
            </w:r>
          </w:p>
        </w:tc>
        <w:tc>
          <w:tcPr>
            <w:tcW w:w="1170" w:type="dxa"/>
            <w:gridSpan w:val="2"/>
          </w:tcPr>
          <w:p w14:paraId="13E2F199" w14:textId="77777777" w:rsidR="00AC1427" w:rsidRPr="0097493D" w:rsidRDefault="00AC1427" w:rsidP="00BC45DD">
            <w:pPr>
              <w:rPr>
                <w:rFonts w:ascii="Times New Roman" w:hAnsi="Times New Roman"/>
                <w:strike/>
                <w:sz w:val="24"/>
                <w:szCs w:val="24"/>
              </w:rPr>
            </w:pPr>
          </w:p>
        </w:tc>
        <w:tc>
          <w:tcPr>
            <w:tcW w:w="1260" w:type="dxa"/>
            <w:gridSpan w:val="2"/>
          </w:tcPr>
          <w:p w14:paraId="13E2F19A" w14:textId="0B71E2D9" w:rsidR="00AC1427" w:rsidRPr="0097493D" w:rsidRDefault="00AC1427" w:rsidP="00BC45DD">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617</w:t>
            </w:r>
            <w:r w:rsidRPr="0097493D">
              <w:rPr>
                <w:rFonts w:ascii="Times New Roman" w:hAnsi="Times New Roman"/>
                <w:sz w:val="24"/>
                <w:szCs w:val="24"/>
              </w:rPr>
              <w:t>.00</w:t>
            </w:r>
          </w:p>
        </w:tc>
        <w:tc>
          <w:tcPr>
            <w:tcW w:w="1242" w:type="dxa"/>
          </w:tcPr>
          <w:p w14:paraId="13E2F19B" w14:textId="32739270" w:rsidR="00AC1427" w:rsidRPr="0097493D" w:rsidRDefault="00AC1427" w:rsidP="00BC45DD">
            <w:pPr>
              <w:jc w:val="right"/>
              <w:rPr>
                <w:rFonts w:ascii="Times New Roman" w:hAnsi="Times New Roman"/>
                <w:sz w:val="24"/>
                <w:szCs w:val="24"/>
              </w:rPr>
            </w:pPr>
            <w:ins w:id="610" w:author="Secheli, Christine" w:date="2018-07-11T11:14:00Z">
              <w:r>
                <w:rPr>
                  <w:rFonts w:ascii="Times New Roman" w:hAnsi="Times New Roman"/>
                  <w:sz w:val="24"/>
                  <w:szCs w:val="24"/>
                </w:rPr>
                <w:t>$125.00 per hour</w:t>
              </w:r>
            </w:ins>
          </w:p>
        </w:tc>
      </w:tr>
      <w:tr w:rsidR="00AC1427" w:rsidRPr="0097493D" w14:paraId="13E2F1A1" w14:textId="77777777" w:rsidTr="00DC26D4">
        <w:trPr>
          <w:jc w:val="center"/>
        </w:trPr>
        <w:tc>
          <w:tcPr>
            <w:tcW w:w="638" w:type="dxa"/>
          </w:tcPr>
          <w:p w14:paraId="13E2F19D" w14:textId="77777777" w:rsidR="00AC1427" w:rsidRPr="0097493D" w:rsidRDefault="00AC1427" w:rsidP="00BC45DD">
            <w:pPr>
              <w:jc w:val="center"/>
              <w:rPr>
                <w:rFonts w:ascii="Times New Roman" w:hAnsi="Times New Roman"/>
                <w:sz w:val="24"/>
                <w:szCs w:val="24"/>
              </w:rPr>
            </w:pPr>
          </w:p>
        </w:tc>
        <w:tc>
          <w:tcPr>
            <w:tcW w:w="6220" w:type="dxa"/>
            <w:gridSpan w:val="5"/>
          </w:tcPr>
          <w:p w14:paraId="13E2F19E" w14:textId="77777777" w:rsidR="00AC1427" w:rsidRPr="0097493D" w:rsidRDefault="00AC1427" w:rsidP="00BC45DD">
            <w:pPr>
              <w:rPr>
                <w:rFonts w:ascii="Times New Roman" w:hAnsi="Times New Roman"/>
                <w:sz w:val="24"/>
                <w:szCs w:val="24"/>
              </w:rPr>
            </w:pPr>
          </w:p>
        </w:tc>
        <w:tc>
          <w:tcPr>
            <w:tcW w:w="1260" w:type="dxa"/>
            <w:gridSpan w:val="2"/>
          </w:tcPr>
          <w:p w14:paraId="13E2F19F" w14:textId="77777777" w:rsidR="00AC1427" w:rsidRPr="0097493D" w:rsidRDefault="00AC1427" w:rsidP="00BC45DD">
            <w:pPr>
              <w:jc w:val="right"/>
              <w:rPr>
                <w:rFonts w:ascii="Times New Roman" w:hAnsi="Times New Roman"/>
                <w:strike/>
                <w:sz w:val="24"/>
                <w:szCs w:val="24"/>
              </w:rPr>
            </w:pPr>
          </w:p>
        </w:tc>
        <w:tc>
          <w:tcPr>
            <w:tcW w:w="1242" w:type="dxa"/>
          </w:tcPr>
          <w:p w14:paraId="13E2F1A0" w14:textId="77777777" w:rsidR="00AC1427" w:rsidRPr="0097493D" w:rsidRDefault="00AC1427" w:rsidP="00BC45DD">
            <w:pPr>
              <w:jc w:val="right"/>
              <w:rPr>
                <w:rFonts w:ascii="Times New Roman" w:hAnsi="Times New Roman"/>
                <w:sz w:val="24"/>
                <w:szCs w:val="24"/>
              </w:rPr>
            </w:pPr>
          </w:p>
        </w:tc>
      </w:tr>
      <w:tr w:rsidR="00AC1427" w:rsidRPr="0097493D" w14:paraId="13E2F1A5" w14:textId="77777777" w:rsidTr="00A81A28">
        <w:trPr>
          <w:jc w:val="center"/>
        </w:trPr>
        <w:tc>
          <w:tcPr>
            <w:tcW w:w="638" w:type="dxa"/>
          </w:tcPr>
          <w:p w14:paraId="13E2F1A2" w14:textId="77777777" w:rsidR="00AC1427" w:rsidRPr="0097493D" w:rsidRDefault="00AC1427" w:rsidP="00BC45DD">
            <w:pPr>
              <w:jc w:val="center"/>
              <w:rPr>
                <w:rFonts w:ascii="Times New Roman" w:hAnsi="Times New Roman"/>
                <w:sz w:val="24"/>
                <w:szCs w:val="24"/>
              </w:rPr>
            </w:pPr>
            <w:r>
              <w:rPr>
                <w:rFonts w:ascii="Times New Roman" w:hAnsi="Times New Roman"/>
                <w:sz w:val="24"/>
                <w:szCs w:val="24"/>
              </w:rPr>
              <w:t xml:space="preserve">(c) </w:t>
            </w:r>
          </w:p>
        </w:tc>
        <w:tc>
          <w:tcPr>
            <w:tcW w:w="7480" w:type="dxa"/>
            <w:gridSpan w:val="7"/>
          </w:tcPr>
          <w:p w14:paraId="13E2F1A3" w14:textId="22795464" w:rsidR="00AC1427" w:rsidRPr="00731C1F" w:rsidRDefault="00AC1427" w:rsidP="007E6DC7">
            <w:pPr>
              <w:rPr>
                <w:rFonts w:ascii="Times New Roman" w:hAnsi="Times New Roman"/>
                <w:sz w:val="24"/>
                <w:szCs w:val="24"/>
              </w:rPr>
            </w:pPr>
            <w:r w:rsidRPr="00731C1F">
              <w:rPr>
                <w:rFonts w:ascii="Times New Roman" w:hAnsi="Times New Roman"/>
                <w:sz w:val="24"/>
                <w:szCs w:val="24"/>
              </w:rPr>
              <w:t>A General</w:t>
            </w:r>
            <w:r>
              <w:rPr>
                <w:rFonts w:ascii="Times New Roman" w:hAnsi="Times New Roman"/>
                <w:sz w:val="24"/>
                <w:szCs w:val="24"/>
              </w:rPr>
              <w:t xml:space="preserve"> Plan surcharge of </w:t>
            </w:r>
            <w:del w:id="611" w:author="Secheli, Christine" w:date="2018-07-11T11:39:00Z">
              <w:r w:rsidDel="007E6DC7">
                <w:rPr>
                  <w:rFonts w:ascii="Times New Roman" w:hAnsi="Times New Roman"/>
                  <w:sz w:val="24"/>
                  <w:szCs w:val="24"/>
                </w:rPr>
                <w:delText>1.7</w:delText>
              </w:r>
            </w:del>
            <w:ins w:id="612" w:author="Secheli, Christine" w:date="2018-07-11T11:39:00Z">
              <w:r>
                <w:rPr>
                  <w:rFonts w:ascii="Times New Roman" w:hAnsi="Times New Roman"/>
                  <w:sz w:val="24"/>
                  <w:szCs w:val="24"/>
                </w:rPr>
                <w:t>3.3</w:t>
              </w:r>
            </w:ins>
            <w:r>
              <w:rPr>
                <w:rFonts w:ascii="Times New Roman" w:hAnsi="Times New Roman"/>
                <w:sz w:val="24"/>
                <w:szCs w:val="24"/>
              </w:rPr>
              <w:t>% shall be added to the fees in this section.</w:t>
            </w:r>
          </w:p>
        </w:tc>
        <w:tc>
          <w:tcPr>
            <w:tcW w:w="1242" w:type="dxa"/>
          </w:tcPr>
          <w:p w14:paraId="13E2F1A4" w14:textId="77777777" w:rsidR="00AC1427" w:rsidRPr="0097493D" w:rsidRDefault="00AC1427" w:rsidP="00BC45DD">
            <w:pPr>
              <w:jc w:val="right"/>
              <w:rPr>
                <w:rFonts w:ascii="Times New Roman" w:hAnsi="Times New Roman"/>
                <w:sz w:val="24"/>
                <w:szCs w:val="24"/>
              </w:rPr>
            </w:pPr>
          </w:p>
        </w:tc>
      </w:tr>
      <w:tr w:rsidR="00AC1427" w:rsidRPr="0097493D" w14:paraId="13E2F1A7" w14:textId="77777777" w:rsidTr="00476AA6">
        <w:trPr>
          <w:jc w:val="center"/>
        </w:trPr>
        <w:tc>
          <w:tcPr>
            <w:tcW w:w="9360" w:type="dxa"/>
            <w:gridSpan w:val="9"/>
          </w:tcPr>
          <w:p w14:paraId="13E2F1A6" w14:textId="77777777" w:rsidR="00AC1427" w:rsidRPr="0097493D" w:rsidRDefault="00AC1427" w:rsidP="00BC45DD">
            <w:pPr>
              <w:rPr>
                <w:rFonts w:ascii="Times New Roman" w:hAnsi="Times New Roman"/>
                <w:sz w:val="24"/>
                <w:szCs w:val="24"/>
              </w:rPr>
            </w:pPr>
          </w:p>
        </w:tc>
      </w:tr>
      <w:tr w:rsidR="00AC1427" w:rsidRPr="0097493D" w14:paraId="13E2F1A9" w14:textId="77777777" w:rsidTr="00476AA6">
        <w:trPr>
          <w:jc w:val="center"/>
        </w:trPr>
        <w:tc>
          <w:tcPr>
            <w:tcW w:w="9360" w:type="dxa"/>
            <w:gridSpan w:val="9"/>
          </w:tcPr>
          <w:p w14:paraId="13E2F1A8" w14:textId="77777777" w:rsidR="00AC1427" w:rsidRPr="0097493D" w:rsidRDefault="00AC1427" w:rsidP="00BC45DD">
            <w:pPr>
              <w:pStyle w:val="Heading1"/>
              <w:jc w:val="left"/>
              <w:rPr>
                <w:rFonts w:ascii="Times New (W1)" w:hAnsi="Times New (W1)"/>
                <w:caps w:val="0"/>
                <w:sz w:val="24"/>
                <w:szCs w:val="24"/>
              </w:rPr>
            </w:pPr>
            <w:bookmarkStart w:id="613" w:name="_Toc346183452"/>
            <w:r w:rsidRPr="0097493D">
              <w:rPr>
                <w:rFonts w:ascii="Times New (W1)" w:hAnsi="Times New (W1)"/>
                <w:caps w:val="0"/>
                <w:sz w:val="24"/>
                <w:szCs w:val="24"/>
              </w:rPr>
              <w:t>Sec. 110.230.</w:t>
            </w:r>
            <w:r w:rsidRPr="0097493D">
              <w:rPr>
                <w:rFonts w:ascii="Times New (W1)" w:hAnsi="Times New (W1)"/>
                <w:caps w:val="0"/>
                <w:sz w:val="24"/>
                <w:szCs w:val="24"/>
              </w:rPr>
              <w:tab/>
              <w:t>Stormwater Fees</w:t>
            </w:r>
            <w:bookmarkEnd w:id="613"/>
          </w:p>
        </w:tc>
      </w:tr>
      <w:tr w:rsidR="00AC1427" w:rsidRPr="0097493D" w14:paraId="13E2F1B3" w14:textId="77777777" w:rsidTr="00476AA6">
        <w:trPr>
          <w:jc w:val="center"/>
        </w:trPr>
        <w:tc>
          <w:tcPr>
            <w:tcW w:w="9360" w:type="dxa"/>
            <w:gridSpan w:val="9"/>
          </w:tcPr>
          <w:p w14:paraId="13E2F1B2" w14:textId="77777777" w:rsidR="00AC1427" w:rsidRPr="0097493D" w:rsidRDefault="00AC1427" w:rsidP="00BC45DD">
            <w:pPr>
              <w:rPr>
                <w:rFonts w:ascii="Times New Roman" w:hAnsi="Times New Roman"/>
                <w:sz w:val="24"/>
                <w:szCs w:val="24"/>
              </w:rPr>
            </w:pPr>
            <w:r w:rsidRPr="0097493D">
              <w:rPr>
                <w:rFonts w:ascii="Times New Roman" w:hAnsi="Times New Roman"/>
                <w:sz w:val="24"/>
                <w:szCs w:val="24"/>
              </w:rPr>
              <w:t>The following annual fees are established for services relating to implementation of the stormwater inspection program as required pursuant to local city or county ordinances, where the services involved are provided by County personnel:</w:t>
            </w:r>
          </w:p>
        </w:tc>
      </w:tr>
      <w:tr w:rsidR="00AC1427" w:rsidRPr="0097493D" w14:paraId="13E2F1B9" w14:textId="77777777" w:rsidTr="00DC26D4">
        <w:trPr>
          <w:tblHeader/>
          <w:jc w:val="center"/>
        </w:trPr>
        <w:tc>
          <w:tcPr>
            <w:tcW w:w="638" w:type="dxa"/>
          </w:tcPr>
          <w:p w14:paraId="13E2F1B4" w14:textId="77777777" w:rsidR="00AC1427" w:rsidRPr="0097493D" w:rsidRDefault="00AC1427" w:rsidP="00BC45DD">
            <w:pPr>
              <w:keepNext/>
              <w:jc w:val="center"/>
              <w:rPr>
                <w:rFonts w:ascii="Times New Roman" w:hAnsi="Times New Roman"/>
                <w:sz w:val="24"/>
                <w:szCs w:val="24"/>
              </w:rPr>
            </w:pPr>
          </w:p>
        </w:tc>
        <w:tc>
          <w:tcPr>
            <w:tcW w:w="5029" w:type="dxa"/>
            <w:gridSpan w:val="2"/>
          </w:tcPr>
          <w:p w14:paraId="13E2F1B5" w14:textId="77777777" w:rsidR="00AC1427" w:rsidRPr="0097493D" w:rsidRDefault="00AC1427" w:rsidP="00BC45DD">
            <w:pPr>
              <w:keepNext/>
              <w:jc w:val="center"/>
              <w:rPr>
                <w:rFonts w:ascii="Times New Roman" w:hAnsi="Times New Roman"/>
                <w:sz w:val="24"/>
                <w:szCs w:val="24"/>
              </w:rPr>
            </w:pPr>
          </w:p>
        </w:tc>
        <w:tc>
          <w:tcPr>
            <w:tcW w:w="1191" w:type="dxa"/>
            <w:gridSpan w:val="3"/>
          </w:tcPr>
          <w:p w14:paraId="13E2F1B6" w14:textId="77777777" w:rsidR="00AC1427" w:rsidRPr="0097493D" w:rsidRDefault="00AC1427" w:rsidP="00BC45DD">
            <w:pPr>
              <w:keepNext/>
              <w:jc w:val="right"/>
              <w:rPr>
                <w:rFonts w:ascii="Times New Roman" w:hAnsi="Times New Roman"/>
                <w:strike/>
                <w:sz w:val="24"/>
                <w:szCs w:val="24"/>
              </w:rPr>
            </w:pPr>
          </w:p>
        </w:tc>
        <w:tc>
          <w:tcPr>
            <w:tcW w:w="1260" w:type="dxa"/>
            <w:gridSpan w:val="2"/>
          </w:tcPr>
          <w:p w14:paraId="13E2F1B7" w14:textId="77777777" w:rsidR="00AC1427" w:rsidRPr="0097493D" w:rsidRDefault="00AC1427" w:rsidP="00BC45DD">
            <w:pPr>
              <w:keepNext/>
              <w:jc w:val="right"/>
              <w:rPr>
                <w:rFonts w:ascii="Times New Roman" w:hAnsi="Times New Roman"/>
                <w:strike/>
                <w:sz w:val="24"/>
                <w:szCs w:val="24"/>
              </w:rPr>
            </w:pPr>
          </w:p>
        </w:tc>
        <w:tc>
          <w:tcPr>
            <w:tcW w:w="1242" w:type="dxa"/>
          </w:tcPr>
          <w:p w14:paraId="13E2F1B8" w14:textId="77777777" w:rsidR="00AC1427" w:rsidRPr="0097493D" w:rsidRDefault="00AC1427" w:rsidP="00BC45DD">
            <w:pPr>
              <w:keepNext/>
              <w:jc w:val="right"/>
              <w:rPr>
                <w:rFonts w:ascii="Times New Roman" w:hAnsi="Times New Roman"/>
                <w:sz w:val="24"/>
                <w:szCs w:val="24"/>
              </w:rPr>
            </w:pPr>
          </w:p>
        </w:tc>
      </w:tr>
      <w:tr w:rsidR="00AC1427" w:rsidRPr="0097493D" w14:paraId="13E2F1BF" w14:textId="77777777" w:rsidTr="00DC26D4">
        <w:trPr>
          <w:jc w:val="center"/>
        </w:trPr>
        <w:tc>
          <w:tcPr>
            <w:tcW w:w="638" w:type="dxa"/>
          </w:tcPr>
          <w:p w14:paraId="13E2F1BA"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(a)</w:t>
            </w:r>
          </w:p>
        </w:tc>
        <w:tc>
          <w:tcPr>
            <w:tcW w:w="5050" w:type="dxa"/>
            <w:gridSpan w:val="3"/>
          </w:tcPr>
          <w:p w14:paraId="13E2F1BB"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All food facilities (except restricted food service facility) as defined by the California Retail Food Code:</w:t>
            </w:r>
          </w:p>
        </w:tc>
        <w:tc>
          <w:tcPr>
            <w:tcW w:w="1170" w:type="dxa"/>
            <w:gridSpan w:val="2"/>
          </w:tcPr>
          <w:p w14:paraId="13E2F1BC" w14:textId="77777777" w:rsidR="00AC1427" w:rsidRPr="0097493D" w:rsidRDefault="00AC1427" w:rsidP="00BC45DD">
            <w:pPr>
              <w:rPr>
                <w:rFonts w:ascii="Times New Roman" w:hAnsi="Times New Roman"/>
                <w:strike/>
                <w:sz w:val="24"/>
                <w:szCs w:val="24"/>
              </w:rPr>
            </w:pPr>
          </w:p>
        </w:tc>
        <w:tc>
          <w:tcPr>
            <w:tcW w:w="1260" w:type="dxa"/>
            <w:gridSpan w:val="2"/>
          </w:tcPr>
          <w:p w14:paraId="13E2F1BD" w14:textId="50D46EC1"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72</w:t>
            </w:r>
            <w:r w:rsidRPr="0097493D">
              <w:rPr>
                <w:rFonts w:ascii="Times New Roman" w:hAnsi="Times New Roman"/>
                <w:sz w:val="24"/>
                <w:szCs w:val="24"/>
              </w:rPr>
              <w:t>.00</w:t>
            </w:r>
          </w:p>
        </w:tc>
        <w:tc>
          <w:tcPr>
            <w:tcW w:w="1242" w:type="dxa"/>
          </w:tcPr>
          <w:p w14:paraId="13E2F1BE" w14:textId="3CDFBBA6" w:rsidR="00AC1427" w:rsidRPr="0097493D" w:rsidRDefault="00AC1427" w:rsidP="00BC45DD">
            <w:pPr>
              <w:jc w:val="right"/>
              <w:rPr>
                <w:rFonts w:ascii="Times New Roman" w:hAnsi="Times New Roman"/>
                <w:sz w:val="24"/>
                <w:szCs w:val="24"/>
              </w:rPr>
            </w:pPr>
            <w:ins w:id="614" w:author="Secheli, Christine" w:date="2018-07-11T10:27:00Z">
              <w:r>
                <w:rPr>
                  <w:rFonts w:ascii="Times New Roman" w:hAnsi="Times New Roman"/>
                  <w:sz w:val="24"/>
                  <w:szCs w:val="24"/>
                </w:rPr>
                <w:t>$75.00</w:t>
              </w:r>
            </w:ins>
          </w:p>
        </w:tc>
      </w:tr>
      <w:tr w:rsidR="00AC1427" w:rsidRPr="0097493D" w14:paraId="13E2F1C5" w14:textId="77777777" w:rsidTr="00DC26D4">
        <w:trPr>
          <w:jc w:val="center"/>
        </w:trPr>
        <w:tc>
          <w:tcPr>
            <w:tcW w:w="638" w:type="dxa"/>
          </w:tcPr>
          <w:p w14:paraId="13E2F1C0" w14:textId="77777777" w:rsidR="00AC1427" w:rsidRPr="0097493D" w:rsidRDefault="00AC1427" w:rsidP="00BC45DD">
            <w:pPr>
              <w:jc w:val="center"/>
              <w:rPr>
                <w:rFonts w:ascii="Times New Roman" w:hAnsi="Times New Roman"/>
                <w:sz w:val="24"/>
                <w:szCs w:val="24"/>
              </w:rPr>
            </w:pPr>
          </w:p>
        </w:tc>
        <w:tc>
          <w:tcPr>
            <w:tcW w:w="5029" w:type="dxa"/>
            <w:gridSpan w:val="2"/>
          </w:tcPr>
          <w:p w14:paraId="13E2F1C1" w14:textId="77777777" w:rsidR="00AC1427" w:rsidRPr="0097493D" w:rsidRDefault="00AC1427" w:rsidP="00BC45DD">
            <w:pPr>
              <w:rPr>
                <w:rFonts w:ascii="Times New Roman" w:hAnsi="Times New Roman"/>
                <w:sz w:val="24"/>
                <w:szCs w:val="24"/>
              </w:rPr>
            </w:pPr>
          </w:p>
        </w:tc>
        <w:tc>
          <w:tcPr>
            <w:tcW w:w="1191" w:type="dxa"/>
            <w:gridSpan w:val="3"/>
          </w:tcPr>
          <w:p w14:paraId="13E2F1C2" w14:textId="77777777" w:rsidR="00AC1427" w:rsidRPr="0097493D" w:rsidRDefault="00AC1427" w:rsidP="00BC45DD">
            <w:pPr>
              <w:rPr>
                <w:rFonts w:ascii="Times New Roman" w:hAnsi="Times New Roman"/>
                <w:sz w:val="24"/>
                <w:szCs w:val="24"/>
              </w:rPr>
            </w:pPr>
          </w:p>
        </w:tc>
        <w:tc>
          <w:tcPr>
            <w:tcW w:w="1260" w:type="dxa"/>
            <w:gridSpan w:val="2"/>
          </w:tcPr>
          <w:p w14:paraId="13E2F1C3" w14:textId="77777777" w:rsidR="00AC1427" w:rsidRPr="0097493D" w:rsidRDefault="00AC1427" w:rsidP="00BC45DD">
            <w:pPr>
              <w:jc w:val="right"/>
              <w:rPr>
                <w:rFonts w:ascii="Times New Roman" w:hAnsi="Times New Roman"/>
                <w:sz w:val="24"/>
                <w:szCs w:val="24"/>
              </w:rPr>
            </w:pPr>
          </w:p>
        </w:tc>
        <w:tc>
          <w:tcPr>
            <w:tcW w:w="1242" w:type="dxa"/>
          </w:tcPr>
          <w:p w14:paraId="13E2F1C4" w14:textId="77777777" w:rsidR="00AC1427" w:rsidRPr="0097493D" w:rsidRDefault="00AC1427" w:rsidP="00BC45DD">
            <w:pPr>
              <w:jc w:val="right"/>
              <w:rPr>
                <w:rFonts w:ascii="Times New Roman" w:hAnsi="Times New Roman"/>
                <w:sz w:val="24"/>
                <w:szCs w:val="24"/>
              </w:rPr>
            </w:pPr>
          </w:p>
        </w:tc>
      </w:tr>
      <w:tr w:rsidR="00AC1427" w:rsidRPr="0097493D" w14:paraId="13E2F1CB" w14:textId="77777777" w:rsidTr="00DC26D4">
        <w:trPr>
          <w:jc w:val="center"/>
        </w:trPr>
        <w:tc>
          <w:tcPr>
            <w:tcW w:w="638" w:type="dxa"/>
          </w:tcPr>
          <w:p w14:paraId="13E2F1C6"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C7"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 xml:space="preserve">All those businesses that at any time store Threshold Planning Quantity amounts of any class of hazardous material and/or have on file with the </w:t>
            </w:r>
            <w:r>
              <w:rPr>
                <w:rFonts w:ascii="Times New Roman" w:hAnsi="Times New Roman"/>
                <w:sz w:val="24"/>
                <w:szCs w:val="24"/>
              </w:rPr>
              <w:t>Environmental Health Division</w:t>
            </w:r>
            <w:r w:rsidRPr="0097493D">
              <w:rPr>
                <w:rFonts w:ascii="Times New Roman" w:hAnsi="Times New Roman"/>
                <w:sz w:val="24"/>
                <w:szCs w:val="24"/>
              </w:rPr>
              <w:t xml:space="preserve"> a Hazardous Materials Business Plan, and/or generate any amount of hazardous waste:</w:t>
            </w:r>
          </w:p>
        </w:tc>
        <w:tc>
          <w:tcPr>
            <w:tcW w:w="1170" w:type="dxa"/>
            <w:gridSpan w:val="2"/>
          </w:tcPr>
          <w:p w14:paraId="13E2F1C8" w14:textId="77777777" w:rsidR="00AC1427" w:rsidRPr="0097493D" w:rsidRDefault="00AC1427" w:rsidP="00BC45DD">
            <w:pPr>
              <w:rPr>
                <w:rFonts w:ascii="Times New Roman" w:hAnsi="Times New Roman"/>
                <w:strike/>
                <w:sz w:val="24"/>
                <w:szCs w:val="24"/>
              </w:rPr>
            </w:pPr>
          </w:p>
        </w:tc>
        <w:tc>
          <w:tcPr>
            <w:tcW w:w="1260" w:type="dxa"/>
            <w:gridSpan w:val="2"/>
          </w:tcPr>
          <w:p w14:paraId="13E2F1C9" w14:textId="0926A221"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$4</w:t>
            </w:r>
            <w:r>
              <w:rPr>
                <w:rFonts w:ascii="Times New Roman" w:hAnsi="Times New Roman"/>
                <w:sz w:val="24"/>
                <w:szCs w:val="24"/>
              </w:rPr>
              <w:t>8</w:t>
            </w:r>
            <w:r w:rsidRPr="0097493D">
              <w:rPr>
                <w:rFonts w:ascii="Times New Roman" w:hAnsi="Times New Roman"/>
                <w:sz w:val="24"/>
                <w:szCs w:val="24"/>
              </w:rPr>
              <w:t>.00</w:t>
            </w:r>
          </w:p>
        </w:tc>
        <w:tc>
          <w:tcPr>
            <w:tcW w:w="1242" w:type="dxa"/>
          </w:tcPr>
          <w:p w14:paraId="13E2F1CA" w14:textId="5472F1E3" w:rsidR="00AC1427" w:rsidRPr="0097493D" w:rsidRDefault="00AC1427" w:rsidP="00BC45DD">
            <w:pPr>
              <w:jc w:val="right"/>
              <w:rPr>
                <w:rFonts w:ascii="Times New Roman" w:hAnsi="Times New Roman"/>
                <w:sz w:val="24"/>
                <w:szCs w:val="24"/>
              </w:rPr>
            </w:pPr>
            <w:ins w:id="615" w:author="Secheli, Christine" w:date="2018-07-11T10:27:00Z">
              <w:r>
                <w:rPr>
                  <w:rFonts w:ascii="Times New Roman" w:hAnsi="Times New Roman"/>
                  <w:sz w:val="24"/>
                  <w:szCs w:val="24"/>
                </w:rPr>
                <w:t>$75.00</w:t>
              </w:r>
            </w:ins>
          </w:p>
        </w:tc>
      </w:tr>
      <w:tr w:rsidR="00AC1427" w:rsidRPr="0097493D" w14:paraId="13E2F1D1" w14:textId="77777777" w:rsidTr="00DC26D4">
        <w:trPr>
          <w:jc w:val="center"/>
        </w:trPr>
        <w:tc>
          <w:tcPr>
            <w:tcW w:w="638" w:type="dxa"/>
          </w:tcPr>
          <w:p w14:paraId="13E2F1CC" w14:textId="77777777" w:rsidR="00AC1427" w:rsidRPr="0097493D" w:rsidRDefault="00AC1427" w:rsidP="00BC45DD">
            <w:pPr>
              <w:jc w:val="center"/>
              <w:rPr>
                <w:rFonts w:ascii="Times New Roman" w:hAnsi="Times New Roman"/>
                <w:sz w:val="24"/>
                <w:szCs w:val="24"/>
              </w:rPr>
            </w:pPr>
          </w:p>
        </w:tc>
        <w:tc>
          <w:tcPr>
            <w:tcW w:w="5029" w:type="dxa"/>
            <w:gridSpan w:val="2"/>
          </w:tcPr>
          <w:p w14:paraId="13E2F1CD" w14:textId="77777777" w:rsidR="00AC1427" w:rsidRPr="0097493D" w:rsidRDefault="00AC1427" w:rsidP="00BC45DD">
            <w:pPr>
              <w:rPr>
                <w:rFonts w:ascii="Times New Roman" w:hAnsi="Times New Roman"/>
                <w:sz w:val="24"/>
                <w:szCs w:val="24"/>
              </w:rPr>
            </w:pPr>
          </w:p>
        </w:tc>
        <w:tc>
          <w:tcPr>
            <w:tcW w:w="1191" w:type="dxa"/>
            <w:gridSpan w:val="3"/>
          </w:tcPr>
          <w:p w14:paraId="13E2F1CE"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CF" w14:textId="77777777" w:rsidR="00AC1427" w:rsidRPr="0097493D" w:rsidRDefault="00AC1427" w:rsidP="00BC45DD">
            <w:pPr>
              <w:jc w:val="right"/>
              <w:rPr>
                <w:rFonts w:ascii="Times New Roman" w:hAnsi="Times New Roman"/>
                <w:sz w:val="24"/>
                <w:szCs w:val="24"/>
              </w:rPr>
            </w:pPr>
          </w:p>
        </w:tc>
        <w:tc>
          <w:tcPr>
            <w:tcW w:w="1242" w:type="dxa"/>
          </w:tcPr>
          <w:p w14:paraId="13E2F1D0" w14:textId="77777777" w:rsidR="00AC1427" w:rsidRPr="0097493D" w:rsidRDefault="00AC1427" w:rsidP="00BC45DD">
            <w:pPr>
              <w:jc w:val="right"/>
              <w:rPr>
                <w:rFonts w:ascii="Times New Roman" w:hAnsi="Times New Roman"/>
                <w:sz w:val="24"/>
                <w:szCs w:val="24"/>
              </w:rPr>
            </w:pPr>
          </w:p>
        </w:tc>
      </w:tr>
      <w:tr w:rsidR="00AC1427" w:rsidRPr="0097493D" w14:paraId="13E2F1D7" w14:textId="77777777" w:rsidTr="00DC26D4">
        <w:trPr>
          <w:jc w:val="center"/>
        </w:trPr>
        <w:tc>
          <w:tcPr>
            <w:tcW w:w="638" w:type="dxa"/>
          </w:tcPr>
          <w:p w14:paraId="13E2F1D2"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(c)</w:t>
            </w:r>
          </w:p>
        </w:tc>
        <w:tc>
          <w:tcPr>
            <w:tcW w:w="5050" w:type="dxa"/>
            <w:gridSpan w:val="3"/>
          </w:tcPr>
          <w:p w14:paraId="13E2F1D3"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All those businesses that meet the requirement in (b) above and are required to obtain an Industrial Permit and/or have a Stormwater Pollution Prevention Plan on file.</w:t>
            </w:r>
          </w:p>
        </w:tc>
        <w:tc>
          <w:tcPr>
            <w:tcW w:w="1170" w:type="dxa"/>
            <w:gridSpan w:val="2"/>
          </w:tcPr>
          <w:p w14:paraId="13E2F1D4" w14:textId="77777777" w:rsidR="00AC1427" w:rsidRPr="0097493D" w:rsidRDefault="00AC1427" w:rsidP="00BC45DD">
            <w:pPr>
              <w:rPr>
                <w:rFonts w:ascii="Times New Roman" w:hAnsi="Times New Roman"/>
                <w:strike/>
                <w:sz w:val="24"/>
                <w:szCs w:val="24"/>
              </w:rPr>
            </w:pPr>
          </w:p>
        </w:tc>
        <w:tc>
          <w:tcPr>
            <w:tcW w:w="1260" w:type="dxa"/>
            <w:gridSpan w:val="2"/>
          </w:tcPr>
          <w:p w14:paraId="13E2F1D5" w14:textId="36782237"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83</w:t>
            </w:r>
            <w:r w:rsidRPr="0097493D">
              <w:rPr>
                <w:rFonts w:ascii="Times New Roman" w:hAnsi="Times New Roman"/>
                <w:sz w:val="24"/>
                <w:szCs w:val="24"/>
              </w:rPr>
              <w:t>.00</w:t>
            </w:r>
          </w:p>
        </w:tc>
        <w:tc>
          <w:tcPr>
            <w:tcW w:w="1242" w:type="dxa"/>
          </w:tcPr>
          <w:p w14:paraId="13E2F1D6" w14:textId="2D8192CB" w:rsidR="00AC1427" w:rsidRPr="0097493D" w:rsidRDefault="00AC1427" w:rsidP="00BC45DD">
            <w:pPr>
              <w:jc w:val="right"/>
              <w:rPr>
                <w:rFonts w:ascii="Times New Roman" w:hAnsi="Times New Roman"/>
                <w:sz w:val="24"/>
                <w:szCs w:val="24"/>
              </w:rPr>
            </w:pPr>
            <w:ins w:id="616" w:author="Secheli, Christine" w:date="2018-07-11T10:27:00Z">
              <w:r>
                <w:rPr>
                  <w:rFonts w:ascii="Times New Roman" w:hAnsi="Times New Roman"/>
                  <w:sz w:val="24"/>
                  <w:szCs w:val="24"/>
                </w:rPr>
                <w:t>$75.00</w:t>
              </w:r>
            </w:ins>
          </w:p>
        </w:tc>
      </w:tr>
    </w:tbl>
    <w:p w14:paraId="13E2F1D8" w14:textId="77777777" w:rsidR="00052A30" w:rsidRPr="0097493D" w:rsidRDefault="00052A30" w:rsidP="00ED0A4B">
      <w:pPr>
        <w:pStyle w:val="EnvelopeReturn"/>
        <w:tabs>
          <w:tab w:val="left" w:pos="480"/>
          <w:tab w:val="left" w:pos="840"/>
        </w:tabs>
        <w:rPr>
          <w:rFonts w:ascii="Times New Roman" w:hAnsi="Times New Roman"/>
          <w:sz w:val="24"/>
          <w:szCs w:val="24"/>
        </w:rPr>
      </w:pPr>
    </w:p>
    <w:sectPr w:rsidR="00052A30" w:rsidRPr="0097493D" w:rsidSect="00696FDB">
      <w:headerReference w:type="default" r:id="rId7"/>
      <w:footerReference w:type="default" r:id="rId8"/>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3120" w14:textId="77777777" w:rsidR="00B1162A" w:rsidRDefault="00B1162A">
      <w:r>
        <w:separator/>
      </w:r>
    </w:p>
  </w:endnote>
  <w:endnote w:type="continuationSeparator" w:id="0">
    <w:p w14:paraId="0BBD5241" w14:textId="77777777" w:rsidR="00B1162A" w:rsidRDefault="00B1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E0" w14:textId="77777777" w:rsidR="009A4A53" w:rsidRDefault="009A4A53">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13E2F1E8" wp14:editId="13E2F1E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E1" w14:textId="048DF725" w:rsidR="009A4A53" w:rsidRPr="00052A30" w:rsidRDefault="009A4A53" w:rsidP="00052A30">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052A30">
          <w:rPr>
            <w:rFonts w:ascii="Times New Roman" w:hAnsi="Times New Roman"/>
            <w:b/>
            <w:bCs/>
            <w:smallCaps/>
          </w:rPr>
          <w:t>Napa</w:t>
        </w:r>
      </w:smartTag>
      <w:r w:rsidRPr="00052A30">
        <w:rPr>
          <w:rFonts w:ascii="Times New Roman" w:hAnsi="Times New Roman"/>
          <w:b/>
          <w:bCs/>
          <w:smallCaps/>
        </w:rPr>
        <w:t xml:space="preserve"> </w:t>
      </w:r>
      <w:smartTag w:uri="urn:schemas-microsoft-com:office:smarttags" w:element="PlaceType">
        <w:r w:rsidRPr="00052A30">
          <w:rPr>
            <w:rFonts w:ascii="Times New Roman" w:hAnsi="Times New Roman"/>
            <w:b/>
            <w:bCs/>
            <w:smallCaps/>
          </w:rPr>
          <w:t>County</w:t>
        </w:r>
      </w:smartTag>
    </w:smartTag>
    <w:r w:rsidRPr="00052A30">
      <w:rPr>
        <w:rFonts w:ascii="Times New Roman" w:hAnsi="Times New Roman"/>
        <w:b/>
        <w:bCs/>
        <w:smallCaps/>
      </w:rPr>
      <w:t xml:space="preserve"> Policy Manual</w:t>
    </w:r>
    <w:r w:rsidRPr="00052A30">
      <w:rPr>
        <w:rFonts w:ascii="Times New Roman" w:hAnsi="Times New Roman"/>
        <w:b/>
        <w:bCs/>
      </w:rPr>
      <w:t xml:space="preserve">    </w:t>
    </w:r>
    <w:r w:rsidRPr="00052A30">
      <w:rPr>
        <w:rFonts w:ascii="Times New Roman" w:hAnsi="Times New Roman"/>
        <w:b/>
        <w:bCs/>
      </w:rPr>
      <w:tab/>
      <w:t xml:space="preserve">Page </w:t>
    </w:r>
    <w:r w:rsidRPr="00052A30">
      <w:rPr>
        <w:rStyle w:val="PageNumber"/>
        <w:rFonts w:ascii="Times New Roman" w:hAnsi="Times New Roman"/>
        <w:b/>
      </w:rPr>
      <w:fldChar w:fldCharType="begin"/>
    </w:r>
    <w:r w:rsidRPr="00052A30">
      <w:rPr>
        <w:rStyle w:val="PageNumber"/>
        <w:rFonts w:ascii="Times New Roman" w:hAnsi="Times New Roman"/>
        <w:b/>
      </w:rPr>
      <w:instrText xml:space="preserve"> PAGE </w:instrText>
    </w:r>
    <w:r w:rsidRPr="00052A30">
      <w:rPr>
        <w:rStyle w:val="PageNumber"/>
        <w:rFonts w:ascii="Times New Roman" w:hAnsi="Times New Roman"/>
        <w:b/>
      </w:rPr>
      <w:fldChar w:fldCharType="separate"/>
    </w:r>
    <w:r w:rsidR="00E94D69">
      <w:rPr>
        <w:rStyle w:val="PageNumber"/>
        <w:rFonts w:ascii="Times New Roman" w:hAnsi="Times New Roman"/>
        <w:b/>
        <w:noProof/>
      </w:rPr>
      <w:t>1</w:t>
    </w:r>
    <w:r w:rsidRPr="00052A30">
      <w:rPr>
        <w:rStyle w:val="PageNumber"/>
        <w:rFonts w:ascii="Times New Roman" w:hAnsi="Times New Roman"/>
        <w:b/>
      </w:rPr>
      <w:fldChar w:fldCharType="end"/>
    </w:r>
  </w:p>
  <w:p w14:paraId="13E2F1E2" w14:textId="77777777" w:rsidR="009A4A53" w:rsidRPr="00052A30" w:rsidRDefault="009A4A53" w:rsidP="00052A30">
    <w:pPr>
      <w:pStyle w:val="Footer"/>
      <w:tabs>
        <w:tab w:val="clear" w:pos="4320"/>
        <w:tab w:val="clear" w:pos="8640"/>
        <w:tab w:val="left" w:pos="0"/>
        <w:tab w:val="left" w:pos="8616"/>
      </w:tabs>
      <w:rPr>
        <w:rStyle w:val="PageNumber"/>
        <w:rFonts w:ascii="Times New Roman" w:hAnsi="Times New Roman"/>
        <w:b/>
        <w:bCs/>
      </w:rPr>
    </w:pPr>
    <w:r w:rsidRPr="00052A30">
      <w:rPr>
        <w:rFonts w:ascii="Times New Roman" w:hAnsi="Times New Roman"/>
        <w:b/>
        <w:bCs/>
      </w:rPr>
      <w:t xml:space="preserve">Part 110 – </w:t>
    </w:r>
    <w:r>
      <w:rPr>
        <w:rStyle w:val="PageNumber"/>
        <w:rFonts w:ascii="Times New Roman" w:hAnsi="Times New Roman"/>
        <w:b/>
        <w:bCs/>
      </w:rPr>
      <w:t>Planning, Building and Environmental Services-Environmental Services Division</w:t>
    </w:r>
  </w:p>
  <w:p w14:paraId="13E2F1E3" w14:textId="77777777" w:rsidR="009A4A53" w:rsidRPr="00052A30" w:rsidRDefault="009A4A53" w:rsidP="00052A30">
    <w:pPr>
      <w:pStyle w:val="Footer"/>
      <w:tabs>
        <w:tab w:val="clear" w:pos="4320"/>
        <w:tab w:val="clear" w:pos="8640"/>
        <w:tab w:val="left" w:pos="0"/>
        <w:tab w:val="left" w:pos="861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ADE9" w14:textId="77777777" w:rsidR="00B1162A" w:rsidRDefault="00B1162A">
      <w:r>
        <w:separator/>
      </w:r>
    </w:p>
  </w:footnote>
  <w:footnote w:type="continuationSeparator" w:id="0">
    <w:p w14:paraId="25C73F4D" w14:textId="77777777" w:rsidR="00B1162A" w:rsidRDefault="00B1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DD" w14:textId="77777777" w:rsidR="009A4A53" w:rsidRDefault="009A4A53">
    <w:pPr>
      <w:pStyle w:val="Header"/>
      <w:jc w:val="right"/>
      <w:rPr>
        <w:b/>
        <w:bCs/>
      </w:rPr>
    </w:pPr>
    <w:r>
      <w:rPr>
        <w:b/>
        <w:bCs/>
        <w:noProof/>
      </w:rPr>
      <w:drawing>
        <wp:anchor distT="0" distB="0" distL="114300" distR="114300" simplePos="0" relativeHeight="251658752" behindDoc="0" locked="0" layoutInCell="1" allowOverlap="1" wp14:anchorId="13E2F1E4" wp14:editId="13E2F1E5">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DE" w14:textId="77777777" w:rsidR="009A4A53" w:rsidRPr="00052A30" w:rsidRDefault="009A4A53" w:rsidP="00052A30">
    <w:pPr>
      <w:pStyle w:val="Header"/>
      <w:jc w:val="right"/>
      <w:rPr>
        <w:rFonts w:ascii="Times New Roman" w:hAnsi="Times New Roman"/>
        <w:b/>
        <w:bCs/>
        <w:sz w:val="24"/>
        <w:szCs w:val="24"/>
      </w:rPr>
    </w:pPr>
    <w:r w:rsidRPr="00052A30">
      <w:rPr>
        <w:rFonts w:ascii="Times New Roman" w:hAnsi="Times New Roman"/>
        <w:b/>
        <w:bCs/>
        <w:sz w:val="24"/>
        <w:szCs w:val="24"/>
      </w:rPr>
      <w:t>PART III:  FEES</w:t>
    </w:r>
  </w:p>
  <w:p w14:paraId="13E2F1DF" w14:textId="77777777" w:rsidR="009A4A53" w:rsidRDefault="009A4A53">
    <w:pPr>
      <w:pStyle w:val="Header"/>
      <w:jc w:val="right"/>
      <w:rPr>
        <w:b/>
        <w:bCs/>
      </w:rPr>
    </w:pPr>
    <w:r>
      <w:rPr>
        <w:b/>
        <w:bCs/>
        <w:noProof/>
      </w:rPr>
      <w:drawing>
        <wp:anchor distT="0" distB="0" distL="114300" distR="114300" simplePos="0" relativeHeight="251657728" behindDoc="0" locked="0" layoutInCell="1" allowOverlap="1" wp14:anchorId="13E2F1E6" wp14:editId="13E2F1E7">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DC48"/>
    <w:lvl w:ilvl="0">
      <w:numFmt w:val="bullet"/>
      <w:lvlText w:val="*"/>
      <w:lvlJc w:val="left"/>
    </w:lvl>
  </w:abstractNum>
  <w:abstractNum w:abstractNumId="1" w15:restartNumberingAfterBreak="0">
    <w:nsid w:val="018B6B7B"/>
    <w:multiLevelType w:val="singleLevel"/>
    <w:tmpl w:val="2DA44006"/>
    <w:lvl w:ilvl="0">
      <w:start w:val="11"/>
      <w:numFmt w:val="lowerLetter"/>
      <w:lvlText w:val="(%1)"/>
      <w:legacy w:legacy="1" w:legacySpace="120" w:legacyIndent="408"/>
      <w:lvlJc w:val="left"/>
      <w:pPr>
        <w:ind w:left="876" w:hanging="408"/>
      </w:pPr>
    </w:lvl>
  </w:abstractNum>
  <w:abstractNum w:abstractNumId="2" w15:restartNumberingAfterBreak="0">
    <w:nsid w:val="0E1C0A47"/>
    <w:multiLevelType w:val="singleLevel"/>
    <w:tmpl w:val="3DC86C0A"/>
    <w:lvl w:ilvl="0">
      <w:start w:val="1"/>
      <w:numFmt w:val="lowerLetter"/>
      <w:lvlText w:val="(%1)"/>
      <w:legacy w:legacy="1" w:legacySpace="120" w:legacyIndent="360"/>
      <w:lvlJc w:val="left"/>
      <w:pPr>
        <w:ind w:left="825" w:hanging="360"/>
      </w:pPr>
    </w:lvl>
  </w:abstractNum>
  <w:abstractNum w:abstractNumId="3" w15:restartNumberingAfterBreak="0">
    <w:nsid w:val="13986DAF"/>
    <w:multiLevelType w:val="hybridMultilevel"/>
    <w:tmpl w:val="49887E9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13B533DA"/>
    <w:multiLevelType w:val="singleLevel"/>
    <w:tmpl w:val="3DC86C0A"/>
    <w:lvl w:ilvl="0">
      <w:start w:val="1"/>
      <w:numFmt w:val="lowerLetter"/>
      <w:lvlText w:val="(%1)"/>
      <w:legacy w:legacy="1" w:legacySpace="120" w:legacyIndent="360"/>
      <w:lvlJc w:val="left"/>
      <w:pPr>
        <w:ind w:left="825" w:hanging="360"/>
      </w:pPr>
    </w:lvl>
  </w:abstractNum>
  <w:abstractNum w:abstractNumId="5" w15:restartNumberingAfterBreak="0">
    <w:nsid w:val="1DBC6E13"/>
    <w:multiLevelType w:val="hybridMultilevel"/>
    <w:tmpl w:val="537418F0"/>
    <w:lvl w:ilvl="0" w:tplc="01B25348">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6" w15:restartNumberingAfterBreak="0">
    <w:nsid w:val="32965CEF"/>
    <w:multiLevelType w:val="singleLevel"/>
    <w:tmpl w:val="3DC86C0A"/>
    <w:lvl w:ilvl="0">
      <w:start w:val="1"/>
      <w:numFmt w:val="lowerLetter"/>
      <w:lvlText w:val="(%1)"/>
      <w:legacy w:legacy="1" w:legacySpace="120" w:legacyIndent="360"/>
      <w:lvlJc w:val="left"/>
      <w:pPr>
        <w:ind w:left="825" w:hanging="360"/>
      </w:pPr>
    </w:lvl>
  </w:abstractNum>
  <w:abstractNum w:abstractNumId="7" w15:restartNumberingAfterBreak="0">
    <w:nsid w:val="350E201D"/>
    <w:multiLevelType w:val="singleLevel"/>
    <w:tmpl w:val="83302FD2"/>
    <w:lvl w:ilvl="0">
      <w:start w:val="7"/>
      <w:numFmt w:val="lowerLetter"/>
      <w:lvlText w:val="(%1)"/>
      <w:legacy w:legacy="1" w:legacySpace="120" w:legacyIndent="408"/>
      <w:lvlJc w:val="left"/>
      <w:pPr>
        <w:ind w:left="876" w:hanging="408"/>
      </w:pPr>
    </w:lvl>
  </w:abstractNum>
  <w:abstractNum w:abstractNumId="8" w15:restartNumberingAfterBreak="0">
    <w:nsid w:val="39B345B0"/>
    <w:multiLevelType w:val="singleLevel"/>
    <w:tmpl w:val="7744FA14"/>
    <w:lvl w:ilvl="0">
      <w:start w:val="1"/>
      <w:numFmt w:val="decimal"/>
      <w:lvlText w:val="(%1)"/>
      <w:legacy w:legacy="1" w:legacySpace="120" w:legacyIndent="360"/>
      <w:lvlJc w:val="left"/>
      <w:pPr>
        <w:ind w:left="1230" w:hanging="360"/>
      </w:pPr>
    </w:lvl>
  </w:abstractNum>
  <w:abstractNum w:abstractNumId="9" w15:restartNumberingAfterBreak="0">
    <w:nsid w:val="3ACD008F"/>
    <w:multiLevelType w:val="singleLevel"/>
    <w:tmpl w:val="3DC86C0A"/>
    <w:lvl w:ilvl="0">
      <w:start w:val="1"/>
      <w:numFmt w:val="lowerLetter"/>
      <w:lvlText w:val="(%1)"/>
      <w:legacy w:legacy="1" w:legacySpace="120" w:legacyIndent="360"/>
      <w:lvlJc w:val="left"/>
      <w:pPr>
        <w:ind w:left="825" w:hanging="360"/>
      </w:pPr>
    </w:lvl>
  </w:abstractNum>
  <w:abstractNum w:abstractNumId="1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214B9"/>
    <w:multiLevelType w:val="singleLevel"/>
    <w:tmpl w:val="83F26FD0"/>
    <w:lvl w:ilvl="0">
      <w:start w:val="1"/>
      <w:numFmt w:val="lowerLetter"/>
      <w:lvlText w:val="(%1)"/>
      <w:lvlJc w:val="left"/>
      <w:pPr>
        <w:tabs>
          <w:tab w:val="num" w:pos="870"/>
        </w:tabs>
        <w:ind w:left="870" w:hanging="405"/>
      </w:pPr>
      <w:rPr>
        <w:rFonts w:hint="default"/>
      </w:rPr>
    </w:lvl>
  </w:abstractNum>
  <w:abstractNum w:abstractNumId="1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AE2A52"/>
    <w:multiLevelType w:val="singleLevel"/>
    <w:tmpl w:val="7744FA14"/>
    <w:lvl w:ilvl="0">
      <w:start w:val="1"/>
      <w:numFmt w:val="decimal"/>
      <w:lvlText w:val="(%1)"/>
      <w:legacy w:legacy="1" w:legacySpace="120" w:legacyIndent="360"/>
      <w:lvlJc w:val="left"/>
      <w:pPr>
        <w:ind w:left="1230" w:hanging="360"/>
      </w:pPr>
    </w:lvl>
  </w:abstractNum>
  <w:abstractNum w:abstractNumId="14" w15:restartNumberingAfterBreak="0">
    <w:nsid w:val="731833D9"/>
    <w:multiLevelType w:val="singleLevel"/>
    <w:tmpl w:val="A0E06428"/>
    <w:lvl w:ilvl="0">
      <w:start w:val="1"/>
      <w:numFmt w:val="decimal"/>
      <w:lvlText w:val="(%1)"/>
      <w:lvlJc w:val="left"/>
      <w:pPr>
        <w:tabs>
          <w:tab w:val="num" w:pos="1440"/>
        </w:tabs>
        <w:ind w:left="1440" w:hanging="570"/>
      </w:pPr>
      <w:rPr>
        <w:rFonts w:hint="default"/>
      </w:rPr>
    </w:lvl>
  </w:abstractNum>
  <w:num w:numId="1">
    <w:abstractNumId w:val="10"/>
  </w:num>
  <w:num w:numId="2">
    <w:abstractNumId w:val="10"/>
  </w:num>
  <w:num w:numId="3">
    <w:abstractNumId w:val="12"/>
  </w:num>
  <w:num w:numId="4">
    <w:abstractNumId w:val="8"/>
  </w:num>
  <w:num w:numId="5">
    <w:abstractNumId w:val="7"/>
  </w:num>
  <w:num w:numId="6">
    <w:abstractNumId w:val="1"/>
  </w:num>
  <w:num w:numId="7">
    <w:abstractNumId w:val="9"/>
  </w:num>
  <w:num w:numId="8">
    <w:abstractNumId w:val="2"/>
  </w:num>
  <w:num w:numId="9">
    <w:abstractNumId w:val="0"/>
    <w:lvlOverride w:ilvl="0">
      <w:lvl w:ilvl="0">
        <w:start w:val="1"/>
        <w:numFmt w:val="bullet"/>
        <w:lvlText w:val=""/>
        <w:legacy w:legacy="1" w:legacySpace="120" w:legacyIndent="360"/>
        <w:lvlJc w:val="left"/>
        <w:pPr>
          <w:ind w:left="1188" w:hanging="360"/>
        </w:pPr>
        <w:rPr>
          <w:rFonts w:ascii="Symbol" w:hAnsi="Symbol" w:hint="default"/>
        </w:rPr>
      </w:lvl>
    </w:lvlOverride>
  </w:num>
  <w:num w:numId="10">
    <w:abstractNumId w:val="6"/>
  </w:num>
  <w:num w:numId="11">
    <w:abstractNumId w:val="13"/>
  </w:num>
  <w:num w:numId="12">
    <w:abstractNumId w:val="4"/>
  </w:num>
  <w:num w:numId="13">
    <w:abstractNumId w:val="11"/>
  </w:num>
  <w:num w:numId="14">
    <w:abstractNumId w:val="14"/>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priola, Thomas">
    <w15:presenceInfo w15:providerId="AD" w15:userId="S-1-5-21-23474375-2114010904-669932061-29880"/>
  </w15:person>
  <w15:person w15:author="Secheli, Christine">
    <w15:presenceInfo w15:providerId="AD" w15:userId="S-1-5-21-23474375-2114010904-669932061-2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8"/>
    <w:rsid w:val="000026F2"/>
    <w:rsid w:val="00012273"/>
    <w:rsid w:val="00015224"/>
    <w:rsid w:val="00021C37"/>
    <w:rsid w:val="00052037"/>
    <w:rsid w:val="00052A30"/>
    <w:rsid w:val="00086CAA"/>
    <w:rsid w:val="000942D4"/>
    <w:rsid w:val="000A2B9C"/>
    <w:rsid w:val="000B1F58"/>
    <w:rsid w:val="000B24CE"/>
    <w:rsid w:val="000B5AFC"/>
    <w:rsid w:val="000B6F9D"/>
    <w:rsid w:val="000C3714"/>
    <w:rsid w:val="000C660B"/>
    <w:rsid w:val="000D5CB9"/>
    <w:rsid w:val="000D7001"/>
    <w:rsid w:val="00107B51"/>
    <w:rsid w:val="00115A11"/>
    <w:rsid w:val="0011672B"/>
    <w:rsid w:val="00121082"/>
    <w:rsid w:val="00124A2F"/>
    <w:rsid w:val="001462B7"/>
    <w:rsid w:val="00160558"/>
    <w:rsid w:val="001763F9"/>
    <w:rsid w:val="00180552"/>
    <w:rsid w:val="001840DE"/>
    <w:rsid w:val="001931F0"/>
    <w:rsid w:val="001A6847"/>
    <w:rsid w:val="001B379D"/>
    <w:rsid w:val="001C149C"/>
    <w:rsid w:val="001E64DC"/>
    <w:rsid w:val="00202B90"/>
    <w:rsid w:val="002055F9"/>
    <w:rsid w:val="00205CAE"/>
    <w:rsid w:val="002061B2"/>
    <w:rsid w:val="0020682B"/>
    <w:rsid w:val="00224205"/>
    <w:rsid w:val="00257F7A"/>
    <w:rsid w:val="00265C88"/>
    <w:rsid w:val="002664F9"/>
    <w:rsid w:val="00267D72"/>
    <w:rsid w:val="002808D6"/>
    <w:rsid w:val="002A6D46"/>
    <w:rsid w:val="002B42ED"/>
    <w:rsid w:val="002D0FA3"/>
    <w:rsid w:val="002F2497"/>
    <w:rsid w:val="00305398"/>
    <w:rsid w:val="00306897"/>
    <w:rsid w:val="00320A7F"/>
    <w:rsid w:val="00330B8D"/>
    <w:rsid w:val="00337F39"/>
    <w:rsid w:val="00342368"/>
    <w:rsid w:val="0035227A"/>
    <w:rsid w:val="003564C7"/>
    <w:rsid w:val="00362675"/>
    <w:rsid w:val="00370082"/>
    <w:rsid w:val="003738E9"/>
    <w:rsid w:val="00374C0E"/>
    <w:rsid w:val="00375A61"/>
    <w:rsid w:val="00380537"/>
    <w:rsid w:val="00386B3F"/>
    <w:rsid w:val="00392A9A"/>
    <w:rsid w:val="00392F9D"/>
    <w:rsid w:val="003B38C6"/>
    <w:rsid w:val="003C4DC3"/>
    <w:rsid w:val="003D6239"/>
    <w:rsid w:val="003D70B9"/>
    <w:rsid w:val="003E3135"/>
    <w:rsid w:val="003F2E13"/>
    <w:rsid w:val="003F2FF1"/>
    <w:rsid w:val="00400609"/>
    <w:rsid w:val="00402839"/>
    <w:rsid w:val="004071D1"/>
    <w:rsid w:val="00407951"/>
    <w:rsid w:val="00416A9E"/>
    <w:rsid w:val="00430987"/>
    <w:rsid w:val="00440894"/>
    <w:rsid w:val="00463626"/>
    <w:rsid w:val="00465011"/>
    <w:rsid w:val="004747CC"/>
    <w:rsid w:val="00476AA6"/>
    <w:rsid w:val="00480BEF"/>
    <w:rsid w:val="004841B0"/>
    <w:rsid w:val="00493200"/>
    <w:rsid w:val="004A5ACF"/>
    <w:rsid w:val="004A63EF"/>
    <w:rsid w:val="004B018B"/>
    <w:rsid w:val="004C51DC"/>
    <w:rsid w:val="004D69B0"/>
    <w:rsid w:val="004F6BCA"/>
    <w:rsid w:val="00503070"/>
    <w:rsid w:val="00503131"/>
    <w:rsid w:val="00510FEF"/>
    <w:rsid w:val="00524212"/>
    <w:rsid w:val="0052521E"/>
    <w:rsid w:val="005450DF"/>
    <w:rsid w:val="0055643D"/>
    <w:rsid w:val="0056117B"/>
    <w:rsid w:val="005A1261"/>
    <w:rsid w:val="005B4ABA"/>
    <w:rsid w:val="005B4BA6"/>
    <w:rsid w:val="005B5FA6"/>
    <w:rsid w:val="005D2D34"/>
    <w:rsid w:val="005D6D66"/>
    <w:rsid w:val="005E27C3"/>
    <w:rsid w:val="005F77B9"/>
    <w:rsid w:val="006057B2"/>
    <w:rsid w:val="00605E6D"/>
    <w:rsid w:val="0061355C"/>
    <w:rsid w:val="00616BA3"/>
    <w:rsid w:val="006175EC"/>
    <w:rsid w:val="006309D5"/>
    <w:rsid w:val="00636F81"/>
    <w:rsid w:val="00637310"/>
    <w:rsid w:val="00640DE3"/>
    <w:rsid w:val="00672954"/>
    <w:rsid w:val="00693573"/>
    <w:rsid w:val="00696FDB"/>
    <w:rsid w:val="006971AF"/>
    <w:rsid w:val="006A7187"/>
    <w:rsid w:val="006F5B82"/>
    <w:rsid w:val="00724384"/>
    <w:rsid w:val="00730CBD"/>
    <w:rsid w:val="00731C1F"/>
    <w:rsid w:val="0075152D"/>
    <w:rsid w:val="00770A7B"/>
    <w:rsid w:val="00773C7D"/>
    <w:rsid w:val="0079215C"/>
    <w:rsid w:val="007A2AD8"/>
    <w:rsid w:val="007A3489"/>
    <w:rsid w:val="007B39C9"/>
    <w:rsid w:val="007C10DB"/>
    <w:rsid w:val="007C62ED"/>
    <w:rsid w:val="007D6EC3"/>
    <w:rsid w:val="007E0EFF"/>
    <w:rsid w:val="007E2471"/>
    <w:rsid w:val="007E504F"/>
    <w:rsid w:val="007E6DC7"/>
    <w:rsid w:val="007F0A93"/>
    <w:rsid w:val="007F341A"/>
    <w:rsid w:val="00800271"/>
    <w:rsid w:val="008025ED"/>
    <w:rsid w:val="00810078"/>
    <w:rsid w:val="00817612"/>
    <w:rsid w:val="00822DCB"/>
    <w:rsid w:val="00827649"/>
    <w:rsid w:val="00835AC3"/>
    <w:rsid w:val="00836DDF"/>
    <w:rsid w:val="00843377"/>
    <w:rsid w:val="008519BF"/>
    <w:rsid w:val="0085210B"/>
    <w:rsid w:val="00865E76"/>
    <w:rsid w:val="008741DC"/>
    <w:rsid w:val="008744CB"/>
    <w:rsid w:val="0087686F"/>
    <w:rsid w:val="0088566C"/>
    <w:rsid w:val="00892391"/>
    <w:rsid w:val="008A10FD"/>
    <w:rsid w:val="008A5824"/>
    <w:rsid w:val="008B63AF"/>
    <w:rsid w:val="008D0A59"/>
    <w:rsid w:val="008D5C1D"/>
    <w:rsid w:val="008E6303"/>
    <w:rsid w:val="008F48B8"/>
    <w:rsid w:val="009133BA"/>
    <w:rsid w:val="00920F09"/>
    <w:rsid w:val="009233B3"/>
    <w:rsid w:val="00925D69"/>
    <w:rsid w:val="00930BE0"/>
    <w:rsid w:val="00951A17"/>
    <w:rsid w:val="0097493D"/>
    <w:rsid w:val="00975E9D"/>
    <w:rsid w:val="0099163A"/>
    <w:rsid w:val="00992CF8"/>
    <w:rsid w:val="009A4A53"/>
    <w:rsid w:val="009D0E12"/>
    <w:rsid w:val="009D11DC"/>
    <w:rsid w:val="009D69D7"/>
    <w:rsid w:val="009E11D4"/>
    <w:rsid w:val="009E397A"/>
    <w:rsid w:val="009F660F"/>
    <w:rsid w:val="00A0352C"/>
    <w:rsid w:val="00A044CE"/>
    <w:rsid w:val="00A13094"/>
    <w:rsid w:val="00A14411"/>
    <w:rsid w:val="00A24EA7"/>
    <w:rsid w:val="00A26C37"/>
    <w:rsid w:val="00A36D2C"/>
    <w:rsid w:val="00A532FB"/>
    <w:rsid w:val="00A5670F"/>
    <w:rsid w:val="00A60A1B"/>
    <w:rsid w:val="00A64B29"/>
    <w:rsid w:val="00A72461"/>
    <w:rsid w:val="00A76AF9"/>
    <w:rsid w:val="00A81A28"/>
    <w:rsid w:val="00A902CA"/>
    <w:rsid w:val="00AB33FD"/>
    <w:rsid w:val="00AB562D"/>
    <w:rsid w:val="00AB674A"/>
    <w:rsid w:val="00AC1427"/>
    <w:rsid w:val="00AD5615"/>
    <w:rsid w:val="00AD7A62"/>
    <w:rsid w:val="00AE4956"/>
    <w:rsid w:val="00AF6E1A"/>
    <w:rsid w:val="00AF7205"/>
    <w:rsid w:val="00B03A16"/>
    <w:rsid w:val="00B0417E"/>
    <w:rsid w:val="00B05E28"/>
    <w:rsid w:val="00B070A9"/>
    <w:rsid w:val="00B10E3E"/>
    <w:rsid w:val="00B1162A"/>
    <w:rsid w:val="00B27155"/>
    <w:rsid w:val="00B325CA"/>
    <w:rsid w:val="00B34C16"/>
    <w:rsid w:val="00B4728B"/>
    <w:rsid w:val="00B6639A"/>
    <w:rsid w:val="00B75C9C"/>
    <w:rsid w:val="00B761C9"/>
    <w:rsid w:val="00B76472"/>
    <w:rsid w:val="00B8018E"/>
    <w:rsid w:val="00B84411"/>
    <w:rsid w:val="00B913D0"/>
    <w:rsid w:val="00B9145B"/>
    <w:rsid w:val="00BC1543"/>
    <w:rsid w:val="00BC45DD"/>
    <w:rsid w:val="00C13B33"/>
    <w:rsid w:val="00C16C0A"/>
    <w:rsid w:val="00C21C61"/>
    <w:rsid w:val="00C35129"/>
    <w:rsid w:val="00C3732E"/>
    <w:rsid w:val="00C41924"/>
    <w:rsid w:val="00C50DB6"/>
    <w:rsid w:val="00C51AFD"/>
    <w:rsid w:val="00C52AA6"/>
    <w:rsid w:val="00C61032"/>
    <w:rsid w:val="00C73827"/>
    <w:rsid w:val="00C80435"/>
    <w:rsid w:val="00C830F3"/>
    <w:rsid w:val="00C9184D"/>
    <w:rsid w:val="00CA4D41"/>
    <w:rsid w:val="00CA71AE"/>
    <w:rsid w:val="00CD10D8"/>
    <w:rsid w:val="00CD5D29"/>
    <w:rsid w:val="00CE13FE"/>
    <w:rsid w:val="00CE61E6"/>
    <w:rsid w:val="00CE78C2"/>
    <w:rsid w:val="00D101AD"/>
    <w:rsid w:val="00D12BC7"/>
    <w:rsid w:val="00D17273"/>
    <w:rsid w:val="00D21A5F"/>
    <w:rsid w:val="00D306DE"/>
    <w:rsid w:val="00D31E44"/>
    <w:rsid w:val="00D34946"/>
    <w:rsid w:val="00D40EAF"/>
    <w:rsid w:val="00D47F61"/>
    <w:rsid w:val="00D54702"/>
    <w:rsid w:val="00D55E37"/>
    <w:rsid w:val="00D5693C"/>
    <w:rsid w:val="00D679E5"/>
    <w:rsid w:val="00D74F92"/>
    <w:rsid w:val="00D852AB"/>
    <w:rsid w:val="00D90B63"/>
    <w:rsid w:val="00DA0194"/>
    <w:rsid w:val="00DA39AF"/>
    <w:rsid w:val="00DA4ED5"/>
    <w:rsid w:val="00DB756F"/>
    <w:rsid w:val="00DC26D4"/>
    <w:rsid w:val="00DC440E"/>
    <w:rsid w:val="00DD2A71"/>
    <w:rsid w:val="00DD2DD3"/>
    <w:rsid w:val="00DE2E76"/>
    <w:rsid w:val="00DE3702"/>
    <w:rsid w:val="00DF1DA0"/>
    <w:rsid w:val="00E033FF"/>
    <w:rsid w:val="00E05447"/>
    <w:rsid w:val="00E3024C"/>
    <w:rsid w:val="00E31E6D"/>
    <w:rsid w:val="00E34631"/>
    <w:rsid w:val="00E367EF"/>
    <w:rsid w:val="00E657B1"/>
    <w:rsid w:val="00E87372"/>
    <w:rsid w:val="00E94D69"/>
    <w:rsid w:val="00EB0986"/>
    <w:rsid w:val="00EB1CC7"/>
    <w:rsid w:val="00EB5115"/>
    <w:rsid w:val="00EB5DDD"/>
    <w:rsid w:val="00ED0A4B"/>
    <w:rsid w:val="00EE2797"/>
    <w:rsid w:val="00EF4F0E"/>
    <w:rsid w:val="00F05A20"/>
    <w:rsid w:val="00F3307C"/>
    <w:rsid w:val="00F36437"/>
    <w:rsid w:val="00F3691E"/>
    <w:rsid w:val="00F400BD"/>
    <w:rsid w:val="00F40D2D"/>
    <w:rsid w:val="00F4239A"/>
    <w:rsid w:val="00F426C6"/>
    <w:rsid w:val="00F771C1"/>
    <w:rsid w:val="00F77944"/>
    <w:rsid w:val="00F77BE7"/>
    <w:rsid w:val="00F81DF0"/>
    <w:rsid w:val="00F916F8"/>
    <w:rsid w:val="00F928A3"/>
    <w:rsid w:val="00F93282"/>
    <w:rsid w:val="00FA34A6"/>
    <w:rsid w:val="00FB3892"/>
    <w:rsid w:val="00FB56FA"/>
    <w:rsid w:val="00FC50AA"/>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3E2E8B4"/>
  <w15:docId w15:val="{3F166AC9-D1F4-403F-895D-6F5EB65C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3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696FDB"/>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696FDB"/>
    <w:pPr>
      <w:keepNext/>
      <w:outlineLvl w:val="1"/>
    </w:pPr>
    <w:rPr>
      <w:b/>
      <w:bCs/>
      <w:iCs/>
      <w:caps/>
      <w:szCs w:val="28"/>
    </w:rPr>
  </w:style>
  <w:style w:type="paragraph" w:styleId="Heading3">
    <w:name w:val="heading 3"/>
    <w:basedOn w:val="Normal"/>
    <w:next w:val="Normal"/>
    <w:qFormat/>
    <w:rsid w:val="00696FDB"/>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DB"/>
    <w:pPr>
      <w:tabs>
        <w:tab w:val="center" w:pos="4320"/>
        <w:tab w:val="right" w:pos="8640"/>
      </w:tabs>
    </w:pPr>
  </w:style>
  <w:style w:type="paragraph" w:styleId="Footer">
    <w:name w:val="footer"/>
    <w:basedOn w:val="Normal"/>
    <w:rsid w:val="00696FDB"/>
    <w:pPr>
      <w:tabs>
        <w:tab w:val="center" w:pos="4320"/>
        <w:tab w:val="right" w:pos="8640"/>
      </w:tabs>
    </w:pPr>
  </w:style>
  <w:style w:type="character" w:styleId="PageNumber">
    <w:name w:val="page number"/>
    <w:basedOn w:val="DefaultParagraphFont"/>
    <w:rsid w:val="00696FDB"/>
  </w:style>
  <w:style w:type="paragraph" w:customStyle="1" w:styleId="ManualBodyText">
    <w:name w:val="Manual Body Text"/>
    <w:basedOn w:val="Normal"/>
    <w:rsid w:val="00696FDB"/>
  </w:style>
  <w:style w:type="paragraph" w:customStyle="1" w:styleId="Style3">
    <w:name w:val="Style3"/>
    <w:basedOn w:val="Normal"/>
    <w:rsid w:val="00696FDB"/>
    <w:pPr>
      <w:ind w:left="720"/>
    </w:pPr>
    <w:rPr>
      <w:b/>
    </w:rPr>
  </w:style>
  <w:style w:type="paragraph" w:customStyle="1" w:styleId="Style4">
    <w:name w:val="Style4"/>
    <w:basedOn w:val="Heading2"/>
    <w:rsid w:val="00696FDB"/>
    <w:rPr>
      <w:b w:val="0"/>
      <w:caps w:val="0"/>
    </w:rPr>
  </w:style>
  <w:style w:type="paragraph" w:customStyle="1" w:styleId="Style5">
    <w:name w:val="Style5"/>
    <w:basedOn w:val="Style4"/>
    <w:rsid w:val="00696FDB"/>
    <w:pPr>
      <w:ind w:firstLine="720"/>
    </w:pPr>
    <w:rPr>
      <w:rFonts w:eastAsia="MS Mincho"/>
    </w:rPr>
  </w:style>
  <w:style w:type="paragraph" w:styleId="BodyTextIndent2">
    <w:name w:val="Body Text Indent 2"/>
    <w:basedOn w:val="Normal"/>
    <w:rsid w:val="00696FDB"/>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696FDB"/>
    <w:pPr>
      <w:shd w:val="clear" w:color="auto" w:fill="000080"/>
    </w:pPr>
    <w:rPr>
      <w:rFonts w:ascii="Tahoma" w:hAnsi="Tahoma" w:cs="Tahoma"/>
    </w:rPr>
  </w:style>
  <w:style w:type="paragraph" w:customStyle="1" w:styleId="11">
    <w:name w:val="1.1"/>
    <w:basedOn w:val="Normal"/>
    <w:autoRedefine/>
    <w:rsid w:val="00052A30"/>
    <w:pPr>
      <w:ind w:left="1440" w:hanging="720"/>
    </w:pPr>
  </w:style>
  <w:style w:type="paragraph" w:customStyle="1" w:styleId="11aiv">
    <w:name w:val="1.1(a)(iv)"/>
    <w:basedOn w:val="Normal"/>
    <w:autoRedefine/>
    <w:rsid w:val="00052A30"/>
    <w:pPr>
      <w:ind w:left="2880" w:hanging="720"/>
    </w:pPr>
    <w:rPr>
      <w:rFonts w:eastAsia="SimSun" w:cs="Arial"/>
      <w:lang w:eastAsia="zh-CN"/>
    </w:rPr>
  </w:style>
  <w:style w:type="paragraph" w:customStyle="1" w:styleId="11a">
    <w:name w:val="1.1(a)"/>
    <w:basedOn w:val="Normal"/>
    <w:autoRedefine/>
    <w:rsid w:val="00052A30"/>
    <w:pPr>
      <w:ind w:left="2160" w:hanging="720"/>
    </w:pPr>
    <w:rPr>
      <w:rFonts w:eastAsia="SimSun" w:cs="Arial"/>
      <w:lang w:eastAsia="zh-CN"/>
    </w:rPr>
  </w:style>
  <w:style w:type="paragraph" w:customStyle="1" w:styleId="Block11a">
    <w:name w:val="Block 1.1(a)"/>
    <w:basedOn w:val="Normal"/>
    <w:autoRedefine/>
    <w:rsid w:val="00052A30"/>
    <w:pPr>
      <w:ind w:left="2160"/>
    </w:pPr>
    <w:rPr>
      <w:rFonts w:eastAsia="SimSun"/>
      <w:lang w:eastAsia="zh-CN"/>
    </w:rPr>
  </w:style>
  <w:style w:type="paragraph" w:customStyle="1" w:styleId="SubHeading1">
    <w:name w:val="SubHeading1"/>
    <w:basedOn w:val="Normal"/>
    <w:autoRedefine/>
    <w:rsid w:val="00052A30"/>
    <w:pPr>
      <w:spacing w:line="360" w:lineRule="auto"/>
      <w:ind w:firstLine="720"/>
    </w:pPr>
    <w:rPr>
      <w:b/>
      <w:bCs/>
      <w:sz w:val="26"/>
      <w:szCs w:val="26"/>
      <w:u w:val="single"/>
    </w:rPr>
  </w:style>
  <w:style w:type="paragraph" w:styleId="EnvelopeReturn">
    <w:name w:val="envelope return"/>
    <w:basedOn w:val="Normal"/>
    <w:rsid w:val="00052A30"/>
    <w:rPr>
      <w:rFonts w:ascii="Gill Sans MT" w:hAnsi="Gill Sans MT"/>
      <w:sz w:val="22"/>
    </w:rPr>
  </w:style>
  <w:style w:type="paragraph" w:customStyle="1" w:styleId="PARTI">
    <w:name w:val="PART I"/>
    <w:rsid w:val="00052A30"/>
    <w:pPr>
      <w:tabs>
        <w:tab w:val="left" w:pos="-1440"/>
        <w:tab w:val="left" w:pos="-720"/>
      </w:tabs>
      <w:suppressAutoHyphens/>
      <w:overflowPunct w:val="0"/>
      <w:autoSpaceDE w:val="0"/>
      <w:autoSpaceDN w:val="0"/>
      <w:adjustRightInd w:val="0"/>
      <w:textAlignment w:val="baseline"/>
    </w:pPr>
    <w:rPr>
      <w:rFonts w:ascii="CG Times" w:hAnsi="CG Times"/>
      <w:sz w:val="24"/>
    </w:rPr>
  </w:style>
  <w:style w:type="paragraph" w:styleId="BodyText2">
    <w:name w:val="Body Text 2"/>
    <w:basedOn w:val="Normal"/>
    <w:rsid w:val="00052A30"/>
    <w:pPr>
      <w:tabs>
        <w:tab w:val="left" w:pos="180"/>
        <w:tab w:val="left" w:pos="924"/>
        <w:tab w:val="left" w:pos="2864"/>
        <w:tab w:val="left" w:pos="7946"/>
      </w:tabs>
      <w:suppressAutoHyphens/>
      <w:ind w:left="720" w:hanging="720"/>
    </w:pPr>
    <w:rPr>
      <w:rFonts w:ascii="Times New Roman" w:hAnsi="Times New Roman"/>
      <w:spacing w:val="-3"/>
      <w:sz w:val="24"/>
    </w:rPr>
  </w:style>
  <w:style w:type="paragraph" w:styleId="BodyTextIndent3">
    <w:name w:val="Body Text Indent 3"/>
    <w:basedOn w:val="Normal"/>
    <w:rsid w:val="00052A30"/>
    <w:pPr>
      <w:tabs>
        <w:tab w:val="left" w:pos="-54"/>
        <w:tab w:val="left" w:pos="462"/>
        <w:tab w:val="left" w:pos="1440"/>
        <w:tab w:val="left" w:pos="1848"/>
        <w:tab w:val="left" w:pos="3827"/>
        <w:tab w:val="left" w:pos="5120"/>
        <w:tab w:val="left" w:pos="6322"/>
        <w:tab w:val="left" w:pos="7800"/>
      </w:tabs>
      <w:suppressAutoHyphens/>
      <w:ind w:left="1440" w:hanging="1440"/>
    </w:pPr>
    <w:rPr>
      <w:rFonts w:ascii="Times New Roman" w:hAnsi="Times New Roman"/>
      <w:spacing w:val="-3"/>
      <w:sz w:val="24"/>
    </w:rPr>
  </w:style>
  <w:style w:type="paragraph" w:styleId="TOC1">
    <w:name w:val="toc 1"/>
    <w:basedOn w:val="Normal"/>
    <w:next w:val="Normal"/>
    <w:autoRedefine/>
    <w:uiPriority w:val="39"/>
    <w:rsid w:val="00052A30"/>
    <w:rPr>
      <w:rFonts w:ascii="Times New Roman" w:hAnsi="Times New Roman"/>
      <w:sz w:val="24"/>
    </w:rPr>
  </w:style>
  <w:style w:type="character" w:styleId="Hyperlink">
    <w:name w:val="Hyperlink"/>
    <w:basedOn w:val="DefaultParagraphFont"/>
    <w:uiPriority w:val="99"/>
    <w:rsid w:val="00052A30"/>
    <w:rPr>
      <w:color w:val="0000FF"/>
      <w:u w:val="single"/>
    </w:rPr>
  </w:style>
  <w:style w:type="paragraph" w:styleId="BalloonText">
    <w:name w:val="Balloon Text"/>
    <w:basedOn w:val="Normal"/>
    <w:link w:val="BalloonTextChar"/>
    <w:rsid w:val="00B8018E"/>
    <w:rPr>
      <w:rFonts w:ascii="Tahoma" w:hAnsi="Tahoma" w:cs="Tahoma"/>
      <w:sz w:val="16"/>
      <w:szCs w:val="16"/>
    </w:rPr>
  </w:style>
  <w:style w:type="character" w:customStyle="1" w:styleId="BalloonTextChar">
    <w:name w:val="Balloon Text Char"/>
    <w:basedOn w:val="DefaultParagraphFont"/>
    <w:link w:val="BalloonText"/>
    <w:rsid w:val="00B8018E"/>
    <w:rPr>
      <w:rFonts w:ascii="Tahoma" w:hAnsi="Tahoma" w:cs="Tahoma"/>
      <w:sz w:val="16"/>
      <w:szCs w:val="16"/>
    </w:rPr>
  </w:style>
  <w:style w:type="paragraph" w:styleId="ListParagraph">
    <w:name w:val="List Paragraph"/>
    <w:basedOn w:val="Normal"/>
    <w:uiPriority w:val="34"/>
    <w:qFormat/>
    <w:rsid w:val="00CA4D41"/>
    <w:pPr>
      <w:ind w:left="720"/>
      <w:contextualSpacing/>
    </w:pPr>
  </w:style>
  <w:style w:type="paragraph" w:customStyle="1" w:styleId="Style7">
    <w:name w:val="Style7"/>
    <w:basedOn w:val="Normal"/>
    <w:rsid w:val="007F341A"/>
    <w:pPr>
      <w:overflowPunct/>
      <w:autoSpaceDE/>
      <w:autoSpaceDN/>
      <w:adjustRightInd/>
      <w:textAlignment w:val="auto"/>
    </w:pPr>
    <w:rPr>
      <w:rFonts w:ascii="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4157</Words>
  <Characters>29437</Characters>
  <Application>Microsoft Office Word</Application>
  <DocSecurity>4</DocSecurity>
  <Lines>245</Lines>
  <Paragraphs>67</Paragraphs>
  <ScaleCrop>false</ScaleCrop>
  <HeadingPairs>
    <vt:vector size="2" baseType="variant">
      <vt:variant>
        <vt:lpstr>Title</vt:lpstr>
      </vt:variant>
      <vt:variant>
        <vt:i4>1</vt:i4>
      </vt:variant>
    </vt:vector>
  </HeadingPairs>
  <TitlesOfParts>
    <vt:vector size="1" baseType="lpstr">
      <vt:lpstr>Adopted 4-8-07; Resolution 07-27</vt:lpstr>
    </vt:vector>
  </TitlesOfParts>
  <Company>County of Napa</Company>
  <LinksUpToDate>false</LinksUpToDate>
  <CharactersWithSpaces>33527</CharactersWithSpaces>
  <SharedDoc>false</SharedDoc>
  <HLinks>
    <vt:vector size="162" baseType="variant">
      <vt:variant>
        <vt:i4>1572925</vt:i4>
      </vt:variant>
      <vt:variant>
        <vt:i4>80</vt:i4>
      </vt:variant>
      <vt:variant>
        <vt:i4>0</vt:i4>
      </vt:variant>
      <vt:variant>
        <vt:i4>5</vt:i4>
      </vt:variant>
      <vt:variant>
        <vt:lpwstr/>
      </vt:variant>
      <vt:variant>
        <vt:lpwstr>_Toc133399660</vt:lpwstr>
      </vt:variant>
      <vt:variant>
        <vt:i4>1769533</vt:i4>
      </vt:variant>
      <vt:variant>
        <vt:i4>77</vt:i4>
      </vt:variant>
      <vt:variant>
        <vt:i4>0</vt:i4>
      </vt:variant>
      <vt:variant>
        <vt:i4>5</vt:i4>
      </vt:variant>
      <vt:variant>
        <vt:lpwstr/>
      </vt:variant>
      <vt:variant>
        <vt:lpwstr>_Toc133399659</vt:lpwstr>
      </vt:variant>
      <vt:variant>
        <vt:i4>1769533</vt:i4>
      </vt:variant>
      <vt:variant>
        <vt:i4>74</vt:i4>
      </vt:variant>
      <vt:variant>
        <vt:i4>0</vt:i4>
      </vt:variant>
      <vt:variant>
        <vt:i4>5</vt:i4>
      </vt:variant>
      <vt:variant>
        <vt:lpwstr/>
      </vt:variant>
      <vt:variant>
        <vt:lpwstr>_Toc133399658</vt:lpwstr>
      </vt:variant>
      <vt:variant>
        <vt:i4>1769533</vt:i4>
      </vt:variant>
      <vt:variant>
        <vt:i4>71</vt:i4>
      </vt:variant>
      <vt:variant>
        <vt:i4>0</vt:i4>
      </vt:variant>
      <vt:variant>
        <vt:i4>5</vt:i4>
      </vt:variant>
      <vt:variant>
        <vt:lpwstr/>
      </vt:variant>
      <vt:variant>
        <vt:lpwstr>_Toc133399657</vt:lpwstr>
      </vt:variant>
      <vt:variant>
        <vt:i4>1769533</vt:i4>
      </vt:variant>
      <vt:variant>
        <vt:i4>68</vt:i4>
      </vt:variant>
      <vt:variant>
        <vt:i4>0</vt:i4>
      </vt:variant>
      <vt:variant>
        <vt:i4>5</vt:i4>
      </vt:variant>
      <vt:variant>
        <vt:lpwstr/>
      </vt:variant>
      <vt:variant>
        <vt:lpwstr>_Toc133399656</vt:lpwstr>
      </vt:variant>
      <vt:variant>
        <vt:i4>1769533</vt:i4>
      </vt:variant>
      <vt:variant>
        <vt:i4>65</vt:i4>
      </vt:variant>
      <vt:variant>
        <vt:i4>0</vt:i4>
      </vt:variant>
      <vt:variant>
        <vt:i4>5</vt:i4>
      </vt:variant>
      <vt:variant>
        <vt:lpwstr/>
      </vt:variant>
      <vt:variant>
        <vt:lpwstr>_Toc133399655</vt:lpwstr>
      </vt:variant>
      <vt:variant>
        <vt:i4>1769533</vt:i4>
      </vt:variant>
      <vt:variant>
        <vt:i4>62</vt:i4>
      </vt:variant>
      <vt:variant>
        <vt:i4>0</vt:i4>
      </vt:variant>
      <vt:variant>
        <vt:i4>5</vt:i4>
      </vt:variant>
      <vt:variant>
        <vt:lpwstr/>
      </vt:variant>
      <vt:variant>
        <vt:lpwstr>_Toc133399654</vt:lpwstr>
      </vt:variant>
      <vt:variant>
        <vt:i4>1769533</vt:i4>
      </vt:variant>
      <vt:variant>
        <vt:i4>59</vt:i4>
      </vt:variant>
      <vt:variant>
        <vt:i4>0</vt:i4>
      </vt:variant>
      <vt:variant>
        <vt:i4>5</vt:i4>
      </vt:variant>
      <vt:variant>
        <vt:lpwstr/>
      </vt:variant>
      <vt:variant>
        <vt:lpwstr>_Toc133399653</vt:lpwstr>
      </vt:variant>
      <vt:variant>
        <vt:i4>1769533</vt:i4>
      </vt:variant>
      <vt:variant>
        <vt:i4>56</vt:i4>
      </vt:variant>
      <vt:variant>
        <vt:i4>0</vt:i4>
      </vt:variant>
      <vt:variant>
        <vt:i4>5</vt:i4>
      </vt:variant>
      <vt:variant>
        <vt:lpwstr/>
      </vt:variant>
      <vt:variant>
        <vt:lpwstr>_Toc133399652</vt:lpwstr>
      </vt:variant>
      <vt:variant>
        <vt:i4>1769533</vt:i4>
      </vt:variant>
      <vt:variant>
        <vt:i4>53</vt:i4>
      </vt:variant>
      <vt:variant>
        <vt:i4>0</vt:i4>
      </vt:variant>
      <vt:variant>
        <vt:i4>5</vt:i4>
      </vt:variant>
      <vt:variant>
        <vt:lpwstr/>
      </vt:variant>
      <vt:variant>
        <vt:lpwstr>_Toc133399651</vt:lpwstr>
      </vt:variant>
      <vt:variant>
        <vt:i4>1769533</vt:i4>
      </vt:variant>
      <vt:variant>
        <vt:i4>50</vt:i4>
      </vt:variant>
      <vt:variant>
        <vt:i4>0</vt:i4>
      </vt:variant>
      <vt:variant>
        <vt:i4>5</vt:i4>
      </vt:variant>
      <vt:variant>
        <vt:lpwstr/>
      </vt:variant>
      <vt:variant>
        <vt:lpwstr>_Toc133399651</vt:lpwstr>
      </vt:variant>
      <vt:variant>
        <vt:i4>1769533</vt:i4>
      </vt:variant>
      <vt:variant>
        <vt:i4>47</vt:i4>
      </vt:variant>
      <vt:variant>
        <vt:i4>0</vt:i4>
      </vt:variant>
      <vt:variant>
        <vt:i4>5</vt:i4>
      </vt:variant>
      <vt:variant>
        <vt:lpwstr/>
      </vt:variant>
      <vt:variant>
        <vt:lpwstr>_Toc133399650</vt:lpwstr>
      </vt:variant>
      <vt:variant>
        <vt:i4>1703997</vt:i4>
      </vt:variant>
      <vt:variant>
        <vt:i4>44</vt:i4>
      </vt:variant>
      <vt:variant>
        <vt:i4>0</vt:i4>
      </vt:variant>
      <vt:variant>
        <vt:i4>5</vt:i4>
      </vt:variant>
      <vt:variant>
        <vt:lpwstr/>
      </vt:variant>
      <vt:variant>
        <vt:lpwstr>_Toc133399649</vt:lpwstr>
      </vt:variant>
      <vt:variant>
        <vt:i4>1703997</vt:i4>
      </vt:variant>
      <vt:variant>
        <vt:i4>41</vt:i4>
      </vt:variant>
      <vt:variant>
        <vt:i4>0</vt:i4>
      </vt:variant>
      <vt:variant>
        <vt:i4>5</vt:i4>
      </vt:variant>
      <vt:variant>
        <vt:lpwstr/>
      </vt:variant>
      <vt:variant>
        <vt:lpwstr>_Toc133399648</vt:lpwstr>
      </vt:variant>
      <vt:variant>
        <vt:i4>1703997</vt:i4>
      </vt:variant>
      <vt:variant>
        <vt:i4>38</vt:i4>
      </vt:variant>
      <vt:variant>
        <vt:i4>0</vt:i4>
      </vt:variant>
      <vt:variant>
        <vt:i4>5</vt:i4>
      </vt:variant>
      <vt:variant>
        <vt:lpwstr/>
      </vt:variant>
      <vt:variant>
        <vt:lpwstr>_Toc133399647</vt:lpwstr>
      </vt:variant>
      <vt:variant>
        <vt:i4>1703997</vt:i4>
      </vt:variant>
      <vt:variant>
        <vt:i4>35</vt:i4>
      </vt:variant>
      <vt:variant>
        <vt:i4>0</vt:i4>
      </vt:variant>
      <vt:variant>
        <vt:i4>5</vt:i4>
      </vt:variant>
      <vt:variant>
        <vt:lpwstr/>
      </vt:variant>
      <vt:variant>
        <vt:lpwstr>_Toc133399646</vt:lpwstr>
      </vt:variant>
      <vt:variant>
        <vt:i4>1703997</vt:i4>
      </vt:variant>
      <vt:variant>
        <vt:i4>32</vt:i4>
      </vt:variant>
      <vt:variant>
        <vt:i4>0</vt:i4>
      </vt:variant>
      <vt:variant>
        <vt:i4>5</vt:i4>
      </vt:variant>
      <vt:variant>
        <vt:lpwstr/>
      </vt:variant>
      <vt:variant>
        <vt:lpwstr>_Toc133399645</vt:lpwstr>
      </vt:variant>
      <vt:variant>
        <vt:i4>1703997</vt:i4>
      </vt:variant>
      <vt:variant>
        <vt:i4>29</vt:i4>
      </vt:variant>
      <vt:variant>
        <vt:i4>0</vt:i4>
      </vt:variant>
      <vt:variant>
        <vt:i4>5</vt:i4>
      </vt:variant>
      <vt:variant>
        <vt:lpwstr/>
      </vt:variant>
      <vt:variant>
        <vt:lpwstr>_Toc133399644</vt:lpwstr>
      </vt:variant>
      <vt:variant>
        <vt:i4>1703997</vt:i4>
      </vt:variant>
      <vt:variant>
        <vt:i4>26</vt:i4>
      </vt:variant>
      <vt:variant>
        <vt:i4>0</vt:i4>
      </vt:variant>
      <vt:variant>
        <vt:i4>5</vt:i4>
      </vt:variant>
      <vt:variant>
        <vt:lpwstr/>
      </vt:variant>
      <vt:variant>
        <vt:lpwstr>_Toc133399643</vt:lpwstr>
      </vt:variant>
      <vt:variant>
        <vt:i4>1703997</vt:i4>
      </vt:variant>
      <vt:variant>
        <vt:i4>23</vt:i4>
      </vt:variant>
      <vt:variant>
        <vt:i4>0</vt:i4>
      </vt:variant>
      <vt:variant>
        <vt:i4>5</vt:i4>
      </vt:variant>
      <vt:variant>
        <vt:lpwstr/>
      </vt:variant>
      <vt:variant>
        <vt:lpwstr>_Toc133399642</vt:lpwstr>
      </vt:variant>
      <vt:variant>
        <vt:i4>1703997</vt:i4>
      </vt:variant>
      <vt:variant>
        <vt:i4>20</vt:i4>
      </vt:variant>
      <vt:variant>
        <vt:i4>0</vt:i4>
      </vt:variant>
      <vt:variant>
        <vt:i4>5</vt:i4>
      </vt:variant>
      <vt:variant>
        <vt:lpwstr/>
      </vt:variant>
      <vt:variant>
        <vt:lpwstr>_Toc133399641</vt:lpwstr>
      </vt:variant>
      <vt:variant>
        <vt:i4>1703997</vt:i4>
      </vt:variant>
      <vt:variant>
        <vt:i4>17</vt:i4>
      </vt:variant>
      <vt:variant>
        <vt:i4>0</vt:i4>
      </vt:variant>
      <vt:variant>
        <vt:i4>5</vt:i4>
      </vt:variant>
      <vt:variant>
        <vt:lpwstr/>
      </vt:variant>
      <vt:variant>
        <vt:lpwstr>_Toc133399640</vt:lpwstr>
      </vt:variant>
      <vt:variant>
        <vt:i4>1900605</vt:i4>
      </vt:variant>
      <vt:variant>
        <vt:i4>14</vt:i4>
      </vt:variant>
      <vt:variant>
        <vt:i4>0</vt:i4>
      </vt:variant>
      <vt:variant>
        <vt:i4>5</vt:i4>
      </vt:variant>
      <vt:variant>
        <vt:lpwstr/>
      </vt:variant>
      <vt:variant>
        <vt:lpwstr>_Toc133399639</vt:lpwstr>
      </vt:variant>
      <vt:variant>
        <vt:i4>1900605</vt:i4>
      </vt:variant>
      <vt:variant>
        <vt:i4>11</vt:i4>
      </vt:variant>
      <vt:variant>
        <vt:i4>0</vt:i4>
      </vt:variant>
      <vt:variant>
        <vt:i4>5</vt:i4>
      </vt:variant>
      <vt:variant>
        <vt:lpwstr/>
      </vt:variant>
      <vt:variant>
        <vt:lpwstr>_Toc133399638</vt:lpwstr>
      </vt:variant>
      <vt:variant>
        <vt:i4>1900605</vt:i4>
      </vt:variant>
      <vt:variant>
        <vt:i4>8</vt:i4>
      </vt:variant>
      <vt:variant>
        <vt:i4>0</vt:i4>
      </vt:variant>
      <vt:variant>
        <vt:i4>5</vt:i4>
      </vt:variant>
      <vt:variant>
        <vt:lpwstr/>
      </vt:variant>
      <vt:variant>
        <vt:lpwstr>_Toc133399637</vt:lpwstr>
      </vt:variant>
      <vt:variant>
        <vt:i4>1900605</vt:i4>
      </vt:variant>
      <vt:variant>
        <vt:i4>5</vt:i4>
      </vt:variant>
      <vt:variant>
        <vt:i4>0</vt:i4>
      </vt:variant>
      <vt:variant>
        <vt:i4>5</vt:i4>
      </vt:variant>
      <vt:variant>
        <vt:lpwstr/>
      </vt:variant>
      <vt:variant>
        <vt:lpwstr>_Toc133399636</vt:lpwstr>
      </vt:variant>
      <vt:variant>
        <vt:i4>1900605</vt:i4>
      </vt:variant>
      <vt:variant>
        <vt:i4>2</vt:i4>
      </vt:variant>
      <vt:variant>
        <vt:i4>0</vt:i4>
      </vt:variant>
      <vt:variant>
        <vt:i4>5</vt:i4>
      </vt:variant>
      <vt:variant>
        <vt:lpwstr/>
      </vt:variant>
      <vt:variant>
        <vt:lpwstr>_Toc133399635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4-8-07; Resolution 07-27</dc:title>
  <dc:creator>nwilloug</dc:creator>
  <cp:lastModifiedBy>Franchi, Helene</cp:lastModifiedBy>
  <cp:revision>2</cp:revision>
  <cp:lastPrinted>2013-03-07T17:41:00Z</cp:lastPrinted>
  <dcterms:created xsi:type="dcterms:W3CDTF">2018-07-31T23:40:00Z</dcterms:created>
  <dcterms:modified xsi:type="dcterms:W3CDTF">2018-07-31T23:40:00Z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