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3CA" w:rsidRPr="000C7514" w:rsidRDefault="00FA73CA" w:rsidP="00FA73CA">
      <w:pPr>
        <w:autoSpaceDE w:val="0"/>
        <w:autoSpaceDN w:val="0"/>
        <w:adjustRightInd w:val="0"/>
        <w:spacing w:after="0"/>
        <w:jc w:val="center"/>
        <w:rPr>
          <w:rFonts w:ascii="Arial" w:hAnsi="Arial" w:cs="Arial"/>
          <w:sz w:val="24"/>
        </w:rPr>
      </w:pPr>
      <w:r w:rsidRPr="000C7514">
        <w:rPr>
          <w:rFonts w:ascii="Arial" w:hAnsi="Arial" w:cs="Arial"/>
          <w:sz w:val="24"/>
        </w:rPr>
        <w:t>NAPA COUNTY</w:t>
      </w:r>
    </w:p>
    <w:p w:rsidR="00FA73CA" w:rsidRPr="000C7514" w:rsidRDefault="00FA73CA" w:rsidP="00FA73CA">
      <w:pPr>
        <w:autoSpaceDE w:val="0"/>
        <w:autoSpaceDN w:val="0"/>
        <w:adjustRightInd w:val="0"/>
        <w:spacing w:after="0"/>
        <w:jc w:val="center"/>
        <w:rPr>
          <w:rFonts w:ascii="Arial" w:hAnsi="Arial" w:cs="Arial"/>
          <w:sz w:val="24"/>
        </w:rPr>
      </w:pPr>
      <w:r w:rsidRPr="000C7514">
        <w:rPr>
          <w:rFonts w:ascii="Arial" w:hAnsi="Arial" w:cs="Arial"/>
          <w:sz w:val="24"/>
        </w:rPr>
        <w:t>RESPONSE TO THE GRAND JURY FINAL REPORT ON</w:t>
      </w:r>
    </w:p>
    <w:p w:rsidR="00FA73CA" w:rsidRDefault="00FA73CA" w:rsidP="00FA73CA">
      <w:pPr>
        <w:autoSpaceDE w:val="0"/>
        <w:autoSpaceDN w:val="0"/>
        <w:adjustRightInd w:val="0"/>
        <w:spacing w:after="0"/>
        <w:jc w:val="center"/>
        <w:rPr>
          <w:rFonts w:ascii="Arial" w:hAnsi="Arial" w:cs="Arial"/>
          <w:sz w:val="24"/>
        </w:rPr>
      </w:pPr>
      <w:r>
        <w:rPr>
          <w:rFonts w:ascii="Arial" w:hAnsi="Arial" w:cs="Arial"/>
          <w:sz w:val="24"/>
        </w:rPr>
        <w:t xml:space="preserve">NAPA </w:t>
      </w:r>
      <w:r w:rsidR="00E508C4">
        <w:rPr>
          <w:rFonts w:ascii="Arial" w:hAnsi="Arial" w:cs="Arial"/>
          <w:sz w:val="24"/>
        </w:rPr>
        <w:t xml:space="preserve">VALLEY TRANSPORTATION </w:t>
      </w:r>
      <w:r w:rsidR="00CB1332">
        <w:rPr>
          <w:rFonts w:ascii="Arial" w:hAnsi="Arial" w:cs="Arial"/>
          <w:sz w:val="24"/>
        </w:rPr>
        <w:t>“</w:t>
      </w:r>
      <w:r w:rsidR="00E508C4">
        <w:rPr>
          <w:rFonts w:ascii="Arial" w:hAnsi="Arial" w:cs="Arial"/>
          <w:sz w:val="24"/>
        </w:rPr>
        <w:t>AGENCY</w:t>
      </w:r>
      <w:r w:rsidR="00CB1332">
        <w:rPr>
          <w:rFonts w:ascii="Arial" w:hAnsi="Arial" w:cs="Arial"/>
          <w:sz w:val="24"/>
        </w:rPr>
        <w:t>”</w:t>
      </w:r>
      <w:r w:rsidR="00E508C4">
        <w:rPr>
          <w:rFonts w:ascii="Arial" w:hAnsi="Arial" w:cs="Arial"/>
          <w:sz w:val="24"/>
        </w:rPr>
        <w:t xml:space="preserve"> VISION 2040 PLAN</w:t>
      </w:r>
    </w:p>
    <w:p w:rsidR="00FA73CA" w:rsidRDefault="00FA73CA" w:rsidP="00BF6C54">
      <w:pPr>
        <w:autoSpaceDE w:val="0"/>
        <w:autoSpaceDN w:val="0"/>
        <w:adjustRightInd w:val="0"/>
        <w:spacing w:after="0"/>
        <w:jc w:val="center"/>
        <w:rPr>
          <w:rFonts w:ascii="Arial" w:hAnsi="Arial" w:cs="Arial"/>
          <w:sz w:val="24"/>
        </w:rPr>
      </w:pPr>
    </w:p>
    <w:p w:rsidR="002D4C36" w:rsidRPr="002D4C36" w:rsidRDefault="00804E7E" w:rsidP="00BF6C54">
      <w:pPr>
        <w:autoSpaceDE w:val="0"/>
        <w:autoSpaceDN w:val="0"/>
        <w:adjustRightInd w:val="0"/>
        <w:spacing w:after="0"/>
        <w:jc w:val="center"/>
        <w:rPr>
          <w:rFonts w:ascii="Arial" w:hAnsi="Arial" w:cs="Arial"/>
          <w:sz w:val="24"/>
        </w:rPr>
      </w:pPr>
      <w:r>
        <w:rPr>
          <w:rFonts w:ascii="Arial" w:hAnsi="Arial" w:cs="Arial"/>
          <w:sz w:val="24"/>
        </w:rPr>
        <w:t xml:space="preserve">August </w:t>
      </w:r>
      <w:r w:rsidR="00E508C4">
        <w:rPr>
          <w:rFonts w:ascii="Arial" w:hAnsi="Arial" w:cs="Arial"/>
          <w:sz w:val="24"/>
        </w:rPr>
        <w:t>15</w:t>
      </w:r>
      <w:r w:rsidR="00CA292B">
        <w:rPr>
          <w:rFonts w:ascii="Arial" w:hAnsi="Arial" w:cs="Arial"/>
          <w:sz w:val="24"/>
        </w:rPr>
        <w:t>, 201</w:t>
      </w:r>
      <w:r w:rsidR="00E508C4">
        <w:rPr>
          <w:rFonts w:ascii="Arial" w:hAnsi="Arial" w:cs="Arial"/>
          <w:sz w:val="24"/>
        </w:rPr>
        <w:t>7</w:t>
      </w:r>
    </w:p>
    <w:p w:rsidR="002D4C36" w:rsidRPr="002D4C36" w:rsidRDefault="002D4C36" w:rsidP="002D4C36">
      <w:pPr>
        <w:spacing w:after="0" w:line="240" w:lineRule="auto"/>
        <w:jc w:val="both"/>
        <w:rPr>
          <w:rFonts w:ascii="Times New Roman" w:eastAsia="Times New Roman" w:hAnsi="Times New Roman" w:cs="Times New Roman"/>
          <w:b/>
          <w:caps/>
          <w:sz w:val="24"/>
          <w:szCs w:val="24"/>
        </w:rPr>
      </w:pPr>
    </w:p>
    <w:p w:rsidR="002D4C36" w:rsidRPr="00CA292B" w:rsidRDefault="002D4C36" w:rsidP="002D4C36">
      <w:pPr>
        <w:spacing w:after="0" w:line="240" w:lineRule="auto"/>
        <w:jc w:val="both"/>
        <w:rPr>
          <w:rFonts w:ascii="Times New Roman" w:eastAsia="Times New Roman" w:hAnsi="Times New Roman" w:cs="Times New Roman"/>
          <w:b/>
          <w:caps/>
          <w:szCs w:val="24"/>
        </w:rPr>
      </w:pPr>
    </w:p>
    <w:p w:rsidR="002D4C36" w:rsidRPr="002D4C36" w:rsidRDefault="00E508C4" w:rsidP="00BF6C54">
      <w:pPr>
        <w:pStyle w:val="GJFinding"/>
        <w:spacing w:after="0"/>
        <w:rPr>
          <w:rFonts w:ascii="Palatino Linotype" w:hAnsi="Palatino Linotype" w:cs="Arial"/>
          <w:b/>
          <w:sz w:val="22"/>
          <w:szCs w:val="22"/>
          <w:u w:val="single"/>
        </w:rPr>
      </w:pPr>
      <w:r>
        <w:rPr>
          <w:rFonts w:ascii="Palatino Linotype" w:hAnsi="Palatino Linotype" w:cs="Arial"/>
          <w:b/>
          <w:sz w:val="22"/>
          <w:szCs w:val="22"/>
          <w:u w:val="single"/>
        </w:rPr>
        <w:t xml:space="preserve">Napa Valley Transportation </w:t>
      </w:r>
      <w:r w:rsidR="00F3097E">
        <w:rPr>
          <w:rFonts w:ascii="Palatino Linotype" w:hAnsi="Palatino Linotype" w:cs="Arial"/>
          <w:b/>
          <w:sz w:val="22"/>
          <w:szCs w:val="22"/>
          <w:u w:val="single"/>
        </w:rPr>
        <w:t>Authority (</w:t>
      </w:r>
      <w:r>
        <w:rPr>
          <w:rFonts w:ascii="Palatino Linotype" w:hAnsi="Palatino Linotype" w:cs="Arial"/>
          <w:b/>
          <w:sz w:val="22"/>
          <w:szCs w:val="22"/>
          <w:u w:val="single"/>
        </w:rPr>
        <w:t>NVTA)</w:t>
      </w:r>
    </w:p>
    <w:p w:rsidR="00C1117A" w:rsidRDefault="00C1117A" w:rsidP="00C1117A">
      <w:pPr>
        <w:spacing w:after="0" w:line="240" w:lineRule="auto"/>
        <w:rPr>
          <w:rFonts w:ascii="Palatino Linotype" w:hAnsi="Palatino Linotype" w:cs="Arial"/>
        </w:rPr>
      </w:pPr>
    </w:p>
    <w:p w:rsidR="002D4C36" w:rsidRPr="00D42ECD" w:rsidRDefault="00D42ECD" w:rsidP="00BF6C54">
      <w:pPr>
        <w:pStyle w:val="GJFinding"/>
        <w:spacing w:after="0"/>
        <w:rPr>
          <w:rFonts w:ascii="Palatino Linotype" w:hAnsi="Palatino Linotype" w:cs="Arial"/>
          <w:sz w:val="22"/>
          <w:szCs w:val="22"/>
        </w:rPr>
      </w:pPr>
      <w:r>
        <w:rPr>
          <w:rFonts w:ascii="Palatino Linotype" w:hAnsi="Palatino Linotype" w:cs="Arial"/>
          <w:sz w:val="22"/>
          <w:szCs w:val="22"/>
        </w:rPr>
        <w:t xml:space="preserve">In general, and applicable to most findings and recommendations in this report, the </w:t>
      </w:r>
      <w:r w:rsidR="00FB6C2F">
        <w:rPr>
          <w:rFonts w:ascii="Palatino Linotype" w:hAnsi="Palatino Linotype" w:cs="Arial"/>
          <w:sz w:val="22"/>
          <w:szCs w:val="22"/>
        </w:rPr>
        <w:t>Board of Supervisors</w:t>
      </w:r>
      <w:r>
        <w:rPr>
          <w:rFonts w:ascii="Palatino Linotype" w:hAnsi="Palatino Linotype" w:cs="Arial"/>
          <w:sz w:val="22"/>
          <w:szCs w:val="22"/>
        </w:rPr>
        <w:t xml:space="preserve"> is concerned that the Grand Jury </w:t>
      </w:r>
      <w:r w:rsidR="00E508C4">
        <w:rPr>
          <w:rFonts w:ascii="Palatino Linotype" w:hAnsi="Palatino Linotype" w:cs="Arial"/>
          <w:sz w:val="22"/>
          <w:szCs w:val="22"/>
        </w:rPr>
        <w:t xml:space="preserve">did not interview County representatives </w:t>
      </w:r>
      <w:del w:id="0" w:author="Franchi, Helene" w:date="2017-08-12T10:43:00Z">
        <w:r w:rsidR="00E508C4" w:rsidDel="00B86778">
          <w:rPr>
            <w:rFonts w:ascii="Palatino Linotype" w:hAnsi="Palatino Linotype" w:cs="Arial"/>
            <w:sz w:val="22"/>
            <w:szCs w:val="22"/>
          </w:rPr>
          <w:delText xml:space="preserve">in order </w:delText>
        </w:r>
      </w:del>
      <w:r w:rsidR="00E508C4">
        <w:rPr>
          <w:rFonts w:ascii="Palatino Linotype" w:hAnsi="Palatino Linotype" w:cs="Arial"/>
          <w:sz w:val="22"/>
          <w:szCs w:val="22"/>
        </w:rPr>
        <w:t xml:space="preserve">to fully understand the relationship between the </w:t>
      </w:r>
      <w:r w:rsidR="00FB6C2F">
        <w:rPr>
          <w:rFonts w:ascii="Palatino Linotype" w:hAnsi="Palatino Linotype" w:cs="Arial"/>
          <w:sz w:val="22"/>
          <w:szCs w:val="22"/>
        </w:rPr>
        <w:t>County</w:t>
      </w:r>
      <w:r w:rsidR="00E508C4">
        <w:rPr>
          <w:rFonts w:ascii="Palatino Linotype" w:hAnsi="Palatino Linotype" w:cs="Arial"/>
          <w:sz w:val="22"/>
          <w:szCs w:val="22"/>
        </w:rPr>
        <w:t xml:space="preserve"> and NVTA.  The report recommends that “the Board of Supervisors form a multidisciplinary task force to support the NVTA in developing a true “Transportation Vision.””</w:t>
      </w:r>
      <w:r>
        <w:rPr>
          <w:rFonts w:ascii="Palatino Linotype" w:hAnsi="Palatino Linotype" w:cs="Arial"/>
          <w:sz w:val="22"/>
          <w:szCs w:val="22"/>
        </w:rPr>
        <w:t xml:space="preserve"> </w:t>
      </w:r>
      <w:r w:rsidR="00E508C4">
        <w:rPr>
          <w:rFonts w:ascii="Palatino Linotype" w:hAnsi="Palatino Linotype" w:cs="Arial"/>
          <w:sz w:val="22"/>
          <w:szCs w:val="22"/>
        </w:rPr>
        <w:t>As pointed out by NVTA in its responses to the Grand Jury report, the correct name of t</w:t>
      </w:r>
      <w:r w:rsidR="00603AFC">
        <w:rPr>
          <w:rFonts w:ascii="Palatino Linotype" w:hAnsi="Palatino Linotype" w:cs="Arial"/>
          <w:sz w:val="22"/>
          <w:szCs w:val="22"/>
        </w:rPr>
        <w:t xml:space="preserve">he agency is the Napa Valley Transportation Authority not Agency.  </w:t>
      </w:r>
      <w:r w:rsidR="00E508C4">
        <w:rPr>
          <w:rFonts w:ascii="Palatino Linotype" w:hAnsi="Palatino Linotype" w:cs="Arial"/>
          <w:sz w:val="22"/>
          <w:szCs w:val="22"/>
        </w:rPr>
        <w:t xml:space="preserve">The Board of Supervisors represents one entity </w:t>
      </w:r>
      <w:r w:rsidR="00603AFC">
        <w:rPr>
          <w:rFonts w:ascii="Palatino Linotype" w:hAnsi="Palatino Linotype" w:cs="Arial"/>
          <w:sz w:val="22"/>
          <w:szCs w:val="22"/>
        </w:rPr>
        <w:t xml:space="preserve">of the joint power authority which was formed to serve its six </w:t>
      </w:r>
      <w:ins w:id="1" w:author="Franchi, Helene" w:date="2017-08-12T10:44:00Z">
        <w:r w:rsidR="00B86778">
          <w:rPr>
            <w:rFonts w:ascii="Palatino Linotype" w:hAnsi="Palatino Linotype" w:cs="Arial"/>
            <w:sz w:val="22"/>
            <w:szCs w:val="22"/>
          </w:rPr>
          <w:t xml:space="preserve">member </w:t>
        </w:r>
      </w:ins>
      <w:r w:rsidR="00603AFC">
        <w:rPr>
          <w:rFonts w:ascii="Palatino Linotype" w:hAnsi="Palatino Linotype" w:cs="Arial"/>
          <w:sz w:val="22"/>
          <w:szCs w:val="22"/>
        </w:rPr>
        <w:t>jurisdictions</w:t>
      </w:r>
      <w:del w:id="2" w:author="Franchi, Helene" w:date="2017-08-12T10:44:00Z">
        <w:r w:rsidR="00603AFC" w:rsidDel="00B86778">
          <w:rPr>
            <w:rFonts w:ascii="Palatino Linotype" w:hAnsi="Palatino Linotype" w:cs="Arial"/>
            <w:sz w:val="22"/>
            <w:szCs w:val="22"/>
          </w:rPr>
          <w:delText xml:space="preserve"> members</w:delText>
        </w:r>
      </w:del>
      <w:r w:rsidR="00603AFC">
        <w:rPr>
          <w:rFonts w:ascii="Palatino Linotype" w:hAnsi="Palatino Linotype" w:cs="Arial"/>
          <w:sz w:val="22"/>
          <w:szCs w:val="22"/>
        </w:rPr>
        <w:t xml:space="preserve"> – the County, the cities of Napa, American Canyon, St. Helena, </w:t>
      </w:r>
      <w:ins w:id="3" w:author="Franchi, Helene" w:date="2017-08-12T10:44:00Z">
        <w:r w:rsidR="00B86778">
          <w:rPr>
            <w:rFonts w:ascii="Palatino Linotype" w:hAnsi="Palatino Linotype" w:cs="Arial"/>
            <w:sz w:val="22"/>
            <w:szCs w:val="22"/>
          </w:rPr>
          <w:t xml:space="preserve">and </w:t>
        </w:r>
      </w:ins>
      <w:r w:rsidR="00603AFC">
        <w:rPr>
          <w:rFonts w:ascii="Palatino Linotype" w:hAnsi="Palatino Linotype" w:cs="Arial"/>
          <w:sz w:val="22"/>
          <w:szCs w:val="22"/>
        </w:rPr>
        <w:t>Calistoga</w:t>
      </w:r>
      <w:ins w:id="4" w:author="Franchi, Helene" w:date="2017-08-12T10:44:00Z">
        <w:r w:rsidR="00B86778">
          <w:rPr>
            <w:rFonts w:ascii="Palatino Linotype" w:hAnsi="Palatino Linotype" w:cs="Arial"/>
            <w:sz w:val="22"/>
            <w:szCs w:val="22"/>
          </w:rPr>
          <w:t>,</w:t>
        </w:r>
      </w:ins>
      <w:r w:rsidR="00603AFC">
        <w:rPr>
          <w:rFonts w:ascii="Palatino Linotype" w:hAnsi="Palatino Linotype" w:cs="Arial"/>
          <w:sz w:val="22"/>
          <w:szCs w:val="22"/>
        </w:rPr>
        <w:t xml:space="preserve"> and the Town of Yountville.  </w:t>
      </w:r>
      <w:r w:rsidR="00C339F7">
        <w:rPr>
          <w:rFonts w:ascii="Palatino Linotype" w:hAnsi="Palatino Linotype" w:cs="Arial"/>
          <w:sz w:val="22"/>
          <w:szCs w:val="22"/>
        </w:rPr>
        <w:t xml:space="preserve">The agency is responsible for programming state and federal funds for local projects.  It handles the </w:t>
      </w:r>
      <w:r w:rsidR="008F46E3">
        <w:rPr>
          <w:rFonts w:ascii="Palatino Linotype" w:hAnsi="Palatino Linotype" w:cs="Arial"/>
          <w:sz w:val="22"/>
          <w:szCs w:val="22"/>
        </w:rPr>
        <w:t>County</w:t>
      </w:r>
      <w:r w:rsidR="00C339F7">
        <w:rPr>
          <w:rFonts w:ascii="Palatino Linotype" w:hAnsi="Palatino Linotype" w:cs="Arial"/>
          <w:sz w:val="22"/>
          <w:szCs w:val="22"/>
        </w:rPr>
        <w:t xml:space="preserve">’s short and long term regional transportation planning working closely with its partners to improve the </w:t>
      </w:r>
      <w:r w:rsidR="008F46E3">
        <w:rPr>
          <w:rFonts w:ascii="Palatino Linotype" w:hAnsi="Palatino Linotype" w:cs="Arial"/>
          <w:sz w:val="22"/>
          <w:szCs w:val="22"/>
        </w:rPr>
        <w:t>County</w:t>
      </w:r>
      <w:r w:rsidR="00C339F7">
        <w:rPr>
          <w:rFonts w:ascii="Palatino Linotype" w:hAnsi="Palatino Linotype" w:cs="Arial"/>
          <w:sz w:val="22"/>
          <w:szCs w:val="22"/>
        </w:rPr>
        <w:t>’s streets, highways, and bicycle and pedestrian facilities.</w:t>
      </w:r>
    </w:p>
    <w:p w:rsidR="00D42ECD" w:rsidRPr="002D4C36" w:rsidRDefault="00D42ECD" w:rsidP="00BF6C54">
      <w:pPr>
        <w:pStyle w:val="GJFinding"/>
        <w:spacing w:after="0"/>
        <w:rPr>
          <w:rFonts w:ascii="Palatino Linotype" w:hAnsi="Palatino Linotype" w:cs="Arial"/>
          <w:b/>
          <w:sz w:val="22"/>
          <w:szCs w:val="22"/>
        </w:rPr>
      </w:pPr>
    </w:p>
    <w:p w:rsidR="002D4C36" w:rsidRPr="002D4C36" w:rsidRDefault="002D4C36" w:rsidP="00BF6C54">
      <w:pPr>
        <w:pStyle w:val="GJFinding"/>
        <w:spacing w:after="0"/>
        <w:rPr>
          <w:rFonts w:ascii="Palatino Linotype" w:hAnsi="Palatino Linotype" w:cs="Arial"/>
          <w:sz w:val="22"/>
          <w:szCs w:val="22"/>
        </w:rPr>
      </w:pPr>
      <w:r w:rsidRPr="002D4C36">
        <w:rPr>
          <w:rFonts w:ascii="Palatino Linotype" w:hAnsi="Palatino Linotype" w:cs="Arial"/>
          <w:b/>
          <w:sz w:val="22"/>
          <w:szCs w:val="22"/>
        </w:rPr>
        <w:t>F</w:t>
      </w:r>
      <w:r w:rsidR="00BF6C54">
        <w:rPr>
          <w:rFonts w:ascii="Palatino Linotype" w:hAnsi="Palatino Linotype" w:cs="Arial"/>
          <w:b/>
          <w:sz w:val="22"/>
          <w:szCs w:val="22"/>
        </w:rPr>
        <w:t xml:space="preserve">inding 1:  </w:t>
      </w:r>
      <w:r w:rsidR="00C339F7">
        <w:rPr>
          <w:rFonts w:ascii="Palatino Linotype" w:hAnsi="Palatino Linotype" w:cs="Arial"/>
          <w:sz w:val="22"/>
          <w:szCs w:val="22"/>
        </w:rPr>
        <w:t>A majority of interviewees view the Vision 2040 Report’s proposed highway improvement lists, bike lanes, and new buses as insufficient to solve Napa County’s traffic congestion problems.</w:t>
      </w:r>
    </w:p>
    <w:p w:rsidR="002D4C36" w:rsidRPr="002D4C36" w:rsidRDefault="002D4C36" w:rsidP="00BF6C54">
      <w:pPr>
        <w:pStyle w:val="GJFinding"/>
        <w:spacing w:after="0"/>
        <w:rPr>
          <w:rFonts w:ascii="Palatino Linotype" w:hAnsi="Palatino Linotype" w:cs="Arial"/>
          <w:b/>
          <w:sz w:val="22"/>
          <w:szCs w:val="22"/>
        </w:rPr>
      </w:pPr>
    </w:p>
    <w:p w:rsidR="00416A04" w:rsidRDefault="00BF6C54" w:rsidP="00D362E1">
      <w:pPr>
        <w:spacing w:after="0" w:line="240" w:lineRule="auto"/>
        <w:rPr>
          <w:rFonts w:ascii="Palatino Linotype" w:hAnsi="Palatino Linotype" w:cs="Arial"/>
        </w:rPr>
      </w:pPr>
      <w:r w:rsidRPr="008F46E3">
        <w:rPr>
          <w:rFonts w:ascii="Palatino Linotype" w:hAnsi="Palatino Linotype" w:cs="Arial"/>
          <w:b/>
          <w:i/>
        </w:rPr>
        <w:t xml:space="preserve">Response, </w:t>
      </w:r>
      <w:r w:rsidR="00FB6C2F" w:rsidRPr="008F46E3">
        <w:rPr>
          <w:rFonts w:ascii="Palatino Linotype" w:hAnsi="Palatino Linotype" w:cs="Arial"/>
          <w:b/>
          <w:i/>
        </w:rPr>
        <w:t>Board of Supervisors</w:t>
      </w:r>
      <w:r w:rsidR="002D4C36" w:rsidRPr="008F46E3">
        <w:rPr>
          <w:rFonts w:ascii="Palatino Linotype" w:hAnsi="Palatino Linotype" w:cs="Arial"/>
          <w:b/>
          <w:i/>
        </w:rPr>
        <w:t>:</w:t>
      </w:r>
      <w:r w:rsidRPr="008F46E3">
        <w:rPr>
          <w:rFonts w:ascii="Palatino Linotype" w:hAnsi="Palatino Linotype" w:cs="Arial"/>
          <w:b/>
        </w:rPr>
        <w:t xml:space="preserve"> </w:t>
      </w:r>
      <w:r>
        <w:rPr>
          <w:rFonts w:ascii="Palatino Linotype" w:hAnsi="Palatino Linotype" w:cs="Arial"/>
          <w:b/>
        </w:rPr>
        <w:t xml:space="preserve"> </w:t>
      </w:r>
      <w:r w:rsidR="00FB6C2F">
        <w:rPr>
          <w:rFonts w:ascii="Palatino Linotype" w:hAnsi="Palatino Linotype" w:cs="Arial"/>
        </w:rPr>
        <w:t xml:space="preserve">The Board of Supervisors neither agrees nor disagrees with this finding.  The finding is an opinion.  The purpose of the Vision 2040 Report is to create a road map for solving many transportation-related challenges in the </w:t>
      </w:r>
      <w:r w:rsidR="008F46E3">
        <w:rPr>
          <w:rFonts w:ascii="Palatino Linotype" w:hAnsi="Palatino Linotype" w:cs="Arial"/>
        </w:rPr>
        <w:t>County</w:t>
      </w:r>
      <w:ins w:id="5" w:author="Franchi, Helene" w:date="2017-08-12T10:44:00Z">
        <w:r w:rsidR="00B86778">
          <w:rPr>
            <w:rFonts w:ascii="Palatino Linotype" w:hAnsi="Palatino Linotype" w:cs="Arial"/>
          </w:rPr>
          <w:t>,</w:t>
        </w:r>
      </w:ins>
      <w:r w:rsidR="00FB6C2F">
        <w:rPr>
          <w:rFonts w:ascii="Palatino Linotype" w:hAnsi="Palatino Linotype" w:cs="Arial"/>
        </w:rPr>
        <w:t xml:space="preserve"> which </w:t>
      </w:r>
      <w:del w:id="6" w:author="Franchi, Helene" w:date="2017-08-12T10:44:00Z">
        <w:r w:rsidR="00FB6C2F" w:rsidDel="00B86778">
          <w:rPr>
            <w:rFonts w:ascii="Palatino Linotype" w:hAnsi="Palatino Linotype" w:cs="Arial"/>
          </w:rPr>
          <w:delText xml:space="preserve">is </w:delText>
        </w:r>
      </w:del>
      <w:ins w:id="7" w:author="Franchi, Helene" w:date="2017-08-12T10:44:00Z">
        <w:r w:rsidR="00B86778">
          <w:rPr>
            <w:rFonts w:ascii="Palatino Linotype" w:hAnsi="Palatino Linotype" w:cs="Arial"/>
          </w:rPr>
          <w:t xml:space="preserve">are </w:t>
        </w:r>
      </w:ins>
      <w:r w:rsidR="00FB6C2F">
        <w:rPr>
          <w:rFonts w:ascii="Palatino Linotype" w:hAnsi="Palatino Linotype" w:cs="Arial"/>
        </w:rPr>
        <w:t>not limited solely to traffic congestion.</w:t>
      </w:r>
    </w:p>
    <w:p w:rsidR="00416A04" w:rsidRDefault="00416A04" w:rsidP="00D362E1">
      <w:pPr>
        <w:spacing w:after="0" w:line="240" w:lineRule="auto"/>
        <w:rPr>
          <w:rFonts w:ascii="Palatino Linotype" w:hAnsi="Palatino Linotype" w:cs="Arial"/>
        </w:rPr>
      </w:pPr>
    </w:p>
    <w:p w:rsidR="002D4C36" w:rsidRPr="002D4C36" w:rsidRDefault="00BF6C54" w:rsidP="00BF6C54">
      <w:pPr>
        <w:pStyle w:val="GJFinding"/>
        <w:spacing w:after="0"/>
        <w:rPr>
          <w:rFonts w:ascii="Palatino Linotype" w:hAnsi="Palatino Linotype" w:cs="Arial"/>
          <w:sz w:val="22"/>
          <w:szCs w:val="22"/>
        </w:rPr>
      </w:pPr>
      <w:r w:rsidRPr="00BF6C54">
        <w:rPr>
          <w:rFonts w:ascii="Palatino Linotype" w:hAnsi="Palatino Linotype" w:cs="Arial"/>
          <w:b/>
          <w:sz w:val="22"/>
          <w:szCs w:val="22"/>
        </w:rPr>
        <w:t>Finding 2</w:t>
      </w:r>
      <w:r w:rsidR="002D4C36" w:rsidRPr="002D4C36">
        <w:rPr>
          <w:rFonts w:ascii="Palatino Linotype" w:hAnsi="Palatino Linotype" w:cs="Arial"/>
          <w:sz w:val="22"/>
          <w:szCs w:val="22"/>
        </w:rPr>
        <w:t>:</w:t>
      </w:r>
      <w:r>
        <w:rPr>
          <w:rFonts w:ascii="Palatino Linotype" w:hAnsi="Palatino Linotype" w:cs="Arial"/>
          <w:sz w:val="22"/>
          <w:szCs w:val="22"/>
        </w:rPr>
        <w:t xml:space="preserve">  </w:t>
      </w:r>
      <w:r w:rsidR="00FB6C2F">
        <w:rPr>
          <w:rFonts w:ascii="Palatino Linotype" w:hAnsi="Palatino Linotype" w:cs="Arial"/>
          <w:sz w:val="22"/>
          <w:szCs w:val="22"/>
        </w:rPr>
        <w:t>No quantifiable measurements are in place for the Board or the public to assess Napa County congestion management goals, determine results on a timeline, or evaluate the efficacy of NVTA budgets and spending.</w:t>
      </w:r>
    </w:p>
    <w:p w:rsidR="002D4C36" w:rsidRPr="002D4C36" w:rsidRDefault="002D4C36" w:rsidP="00BF6C54">
      <w:pPr>
        <w:pStyle w:val="GJFinding"/>
        <w:spacing w:after="0"/>
        <w:rPr>
          <w:rFonts w:ascii="Palatino Linotype" w:hAnsi="Palatino Linotype" w:cs="Arial"/>
          <w:sz w:val="22"/>
          <w:szCs w:val="22"/>
        </w:rPr>
      </w:pPr>
    </w:p>
    <w:p w:rsidR="00075E02" w:rsidRDefault="002D4C36" w:rsidP="00BF6C54">
      <w:pPr>
        <w:pStyle w:val="GJFinding"/>
        <w:spacing w:after="0"/>
        <w:rPr>
          <w:rFonts w:ascii="Palatino Linotype" w:hAnsi="Palatino Linotype" w:cs="Arial"/>
          <w:sz w:val="22"/>
          <w:szCs w:val="22"/>
        </w:rPr>
      </w:pPr>
      <w:r w:rsidRPr="008F46E3">
        <w:rPr>
          <w:rFonts w:ascii="Palatino Linotype" w:hAnsi="Palatino Linotype" w:cs="Arial"/>
          <w:b/>
          <w:i/>
          <w:sz w:val="22"/>
          <w:szCs w:val="22"/>
        </w:rPr>
        <w:t xml:space="preserve">Response, </w:t>
      </w:r>
      <w:r w:rsidR="00FB6C2F" w:rsidRPr="008F46E3">
        <w:rPr>
          <w:rFonts w:ascii="Palatino Linotype" w:hAnsi="Palatino Linotype" w:cs="Arial"/>
          <w:b/>
          <w:i/>
          <w:sz w:val="22"/>
          <w:szCs w:val="22"/>
        </w:rPr>
        <w:t>Board of Supervisors</w:t>
      </w:r>
      <w:r w:rsidR="00BF6C54" w:rsidRPr="008F46E3">
        <w:rPr>
          <w:rFonts w:ascii="Palatino Linotype" w:hAnsi="Palatino Linotype" w:cs="Arial"/>
          <w:b/>
          <w:sz w:val="22"/>
          <w:szCs w:val="22"/>
        </w:rPr>
        <w:t xml:space="preserve">: </w:t>
      </w:r>
      <w:r w:rsidR="00BF6C54">
        <w:rPr>
          <w:rFonts w:ascii="Palatino Linotype" w:hAnsi="Palatino Linotype" w:cs="Arial"/>
          <w:sz w:val="22"/>
          <w:szCs w:val="22"/>
        </w:rPr>
        <w:t xml:space="preserve"> </w:t>
      </w:r>
      <w:r w:rsidR="00FB6C2F">
        <w:rPr>
          <w:rFonts w:ascii="Palatino Linotype" w:hAnsi="Palatino Linotype" w:cs="Arial"/>
          <w:sz w:val="22"/>
          <w:szCs w:val="22"/>
        </w:rPr>
        <w:t xml:space="preserve">The Board of Supervisors, as a member of NVTA, agrees that some of the </w:t>
      </w:r>
      <w:r w:rsidR="00F3097E">
        <w:rPr>
          <w:rFonts w:ascii="Palatino Linotype" w:hAnsi="Palatino Linotype" w:cs="Arial"/>
          <w:sz w:val="22"/>
          <w:szCs w:val="22"/>
        </w:rPr>
        <w:t>Vision 2040</w:t>
      </w:r>
      <w:r w:rsidR="00FB6C2F">
        <w:rPr>
          <w:rFonts w:ascii="Palatino Linotype" w:hAnsi="Palatino Linotype" w:cs="Arial"/>
          <w:sz w:val="22"/>
          <w:szCs w:val="22"/>
        </w:rPr>
        <w:t xml:space="preserve"> goals are difficult to quantify.  However, there are systems in place to monitor and evaluate NVTA budgets and spending.  For example, Measure T includes a monitoring plan for each</w:t>
      </w:r>
      <w:r w:rsidR="00075E02">
        <w:rPr>
          <w:rFonts w:ascii="Palatino Linotype" w:hAnsi="Palatino Linotype" w:cs="Arial"/>
          <w:sz w:val="22"/>
          <w:szCs w:val="22"/>
        </w:rPr>
        <w:t xml:space="preserve"> jurisdiction and an Independent Taxpayer Oversight Committee </w:t>
      </w:r>
      <w:del w:id="8" w:author="Franchi, Helene" w:date="2017-08-12T10:45:00Z">
        <w:r w:rsidR="00075E02" w:rsidDel="00B86778">
          <w:rPr>
            <w:rFonts w:ascii="Palatino Linotype" w:hAnsi="Palatino Linotype" w:cs="Arial"/>
            <w:sz w:val="22"/>
            <w:szCs w:val="22"/>
          </w:rPr>
          <w:delText xml:space="preserve">who </w:delText>
        </w:r>
      </w:del>
      <w:ins w:id="9" w:author="Franchi, Helene" w:date="2017-08-12T10:45:00Z">
        <w:r w:rsidR="00B86778">
          <w:rPr>
            <w:rFonts w:ascii="Palatino Linotype" w:hAnsi="Palatino Linotype" w:cs="Arial"/>
            <w:sz w:val="22"/>
            <w:szCs w:val="22"/>
          </w:rPr>
          <w:t>that</w:t>
        </w:r>
        <w:r w:rsidR="00B86778">
          <w:rPr>
            <w:rFonts w:ascii="Palatino Linotype" w:hAnsi="Palatino Linotype" w:cs="Arial"/>
            <w:sz w:val="22"/>
            <w:szCs w:val="22"/>
          </w:rPr>
          <w:t xml:space="preserve"> </w:t>
        </w:r>
      </w:ins>
      <w:r w:rsidR="00075E02">
        <w:rPr>
          <w:rFonts w:ascii="Palatino Linotype" w:hAnsi="Palatino Linotype" w:cs="Arial"/>
          <w:sz w:val="22"/>
          <w:szCs w:val="22"/>
        </w:rPr>
        <w:t>will review the fiscal and program performance of the Authority to ensure that all revenues are spent in accordance with all provisions of the Ordinance.</w:t>
      </w:r>
    </w:p>
    <w:p w:rsidR="00075E02" w:rsidRDefault="00075E02" w:rsidP="00BF6C54">
      <w:pPr>
        <w:pStyle w:val="GJFinding"/>
        <w:spacing w:after="0"/>
        <w:rPr>
          <w:rFonts w:ascii="Palatino Linotype" w:hAnsi="Palatino Linotype" w:cs="Arial"/>
          <w:sz w:val="22"/>
          <w:szCs w:val="22"/>
        </w:rPr>
      </w:pPr>
    </w:p>
    <w:p w:rsidR="002D4C36" w:rsidRPr="002D4C36" w:rsidRDefault="002D4C36" w:rsidP="00BF6C54">
      <w:pPr>
        <w:pStyle w:val="GJFinding"/>
        <w:spacing w:after="0"/>
        <w:rPr>
          <w:rFonts w:ascii="Palatino Linotype" w:hAnsi="Palatino Linotype" w:cs="Arial"/>
          <w:sz w:val="22"/>
          <w:szCs w:val="22"/>
        </w:rPr>
      </w:pPr>
    </w:p>
    <w:p w:rsidR="002D4C36" w:rsidRPr="002D4C36" w:rsidRDefault="002D4C36" w:rsidP="00BF6C54">
      <w:pPr>
        <w:pStyle w:val="GJFinding"/>
        <w:spacing w:after="0"/>
        <w:rPr>
          <w:rFonts w:ascii="Palatino Linotype" w:hAnsi="Palatino Linotype" w:cs="Arial"/>
          <w:sz w:val="22"/>
          <w:szCs w:val="22"/>
        </w:rPr>
      </w:pPr>
      <w:r w:rsidRPr="002D4C36">
        <w:rPr>
          <w:rFonts w:ascii="Palatino Linotype" w:hAnsi="Palatino Linotype" w:cs="Arial"/>
          <w:b/>
          <w:sz w:val="22"/>
          <w:szCs w:val="22"/>
        </w:rPr>
        <w:t>F</w:t>
      </w:r>
      <w:r w:rsidR="00BF6C54" w:rsidRPr="00BF6C54">
        <w:rPr>
          <w:rFonts w:ascii="Palatino Linotype" w:hAnsi="Palatino Linotype" w:cs="Arial"/>
          <w:b/>
          <w:sz w:val="22"/>
          <w:szCs w:val="22"/>
        </w:rPr>
        <w:t xml:space="preserve">inding </w:t>
      </w:r>
      <w:r w:rsidRPr="002D4C36">
        <w:rPr>
          <w:rFonts w:ascii="Palatino Linotype" w:hAnsi="Palatino Linotype" w:cs="Arial"/>
          <w:b/>
          <w:sz w:val="22"/>
          <w:szCs w:val="22"/>
        </w:rPr>
        <w:t>3:</w:t>
      </w:r>
      <w:r w:rsidR="00BF6C54">
        <w:rPr>
          <w:rFonts w:ascii="Palatino Linotype" w:hAnsi="Palatino Linotype" w:cs="Arial"/>
          <w:b/>
          <w:sz w:val="22"/>
          <w:szCs w:val="22"/>
        </w:rPr>
        <w:t xml:space="preserve">  </w:t>
      </w:r>
      <w:r w:rsidR="00075E02">
        <w:rPr>
          <w:rFonts w:ascii="Palatino Linotype" w:hAnsi="Palatino Linotype" w:cs="Arial"/>
          <w:sz w:val="22"/>
          <w:szCs w:val="22"/>
        </w:rPr>
        <w:t>The NVTA does an inadequate public relations job of educating the community of their responsibilities, activities, and progress toward achieving goals.</w:t>
      </w:r>
    </w:p>
    <w:p w:rsidR="002D4C36" w:rsidRPr="002D4C36" w:rsidRDefault="002D4C36" w:rsidP="00BF6C54">
      <w:pPr>
        <w:pStyle w:val="GJFinding"/>
        <w:spacing w:after="0"/>
        <w:rPr>
          <w:rFonts w:ascii="Palatino Linotype" w:hAnsi="Palatino Linotype" w:cs="Arial"/>
          <w:sz w:val="22"/>
          <w:szCs w:val="22"/>
        </w:rPr>
      </w:pPr>
    </w:p>
    <w:p w:rsidR="002D4C36" w:rsidRPr="002D4C36" w:rsidRDefault="002D4C36" w:rsidP="00BF6C54">
      <w:pPr>
        <w:pStyle w:val="GJFinding"/>
        <w:spacing w:after="0"/>
        <w:rPr>
          <w:rFonts w:ascii="Palatino Linotype" w:hAnsi="Palatino Linotype" w:cs="Arial"/>
          <w:sz w:val="22"/>
          <w:szCs w:val="22"/>
        </w:rPr>
      </w:pPr>
      <w:r w:rsidRPr="008F46E3">
        <w:rPr>
          <w:rFonts w:ascii="Palatino Linotype" w:hAnsi="Palatino Linotype" w:cs="Arial"/>
          <w:b/>
          <w:i/>
          <w:sz w:val="22"/>
          <w:szCs w:val="22"/>
        </w:rPr>
        <w:t xml:space="preserve">Response, </w:t>
      </w:r>
      <w:r w:rsidR="00BB19EA" w:rsidRPr="008F46E3">
        <w:rPr>
          <w:rFonts w:ascii="Palatino Linotype" w:hAnsi="Palatino Linotype" w:cs="Arial"/>
          <w:b/>
          <w:i/>
          <w:sz w:val="22"/>
          <w:szCs w:val="22"/>
        </w:rPr>
        <w:t>Board of Supervisors</w:t>
      </w:r>
      <w:r w:rsidRPr="008F46E3">
        <w:rPr>
          <w:rFonts w:ascii="Palatino Linotype" w:hAnsi="Palatino Linotype" w:cs="Arial"/>
          <w:b/>
          <w:i/>
          <w:sz w:val="22"/>
          <w:szCs w:val="22"/>
        </w:rPr>
        <w:t>:</w:t>
      </w:r>
      <w:r w:rsidR="002A2BD3">
        <w:rPr>
          <w:rFonts w:ascii="Palatino Linotype" w:hAnsi="Palatino Linotype" w:cs="Arial"/>
          <w:sz w:val="22"/>
          <w:szCs w:val="22"/>
        </w:rPr>
        <w:t xml:space="preserve">  </w:t>
      </w:r>
      <w:r w:rsidRPr="002D4C36">
        <w:rPr>
          <w:rFonts w:ascii="Palatino Linotype" w:hAnsi="Palatino Linotype" w:cs="Arial"/>
          <w:sz w:val="22"/>
          <w:szCs w:val="22"/>
        </w:rPr>
        <w:t xml:space="preserve">The </w:t>
      </w:r>
      <w:r w:rsidR="00BB19EA">
        <w:rPr>
          <w:rFonts w:ascii="Palatino Linotype" w:hAnsi="Palatino Linotype" w:cs="Arial"/>
          <w:sz w:val="22"/>
          <w:szCs w:val="22"/>
        </w:rPr>
        <w:t xml:space="preserve">Board of Supervisors agrees with this finding.  As a member of NVTA, the Board of Supervisors voted to add a new full time Public Information Officer position to assist with </w:t>
      </w:r>
      <w:del w:id="10" w:author="Franchi, Helene" w:date="2017-08-12T10:45:00Z">
        <w:r w:rsidR="00BB19EA" w:rsidDel="00B86778">
          <w:rPr>
            <w:rFonts w:ascii="Palatino Linotype" w:hAnsi="Palatino Linotype" w:cs="Arial"/>
            <w:sz w:val="22"/>
            <w:szCs w:val="22"/>
          </w:rPr>
          <w:delText xml:space="preserve">its </w:delText>
        </w:r>
      </w:del>
      <w:ins w:id="11" w:author="Franchi, Helene" w:date="2017-08-12T10:45:00Z">
        <w:r w:rsidR="00B86778">
          <w:rPr>
            <w:rFonts w:ascii="Palatino Linotype" w:hAnsi="Palatino Linotype" w:cs="Arial"/>
            <w:sz w:val="22"/>
            <w:szCs w:val="22"/>
          </w:rPr>
          <w:t>the Authority’s</w:t>
        </w:r>
        <w:r w:rsidR="00B86778">
          <w:rPr>
            <w:rFonts w:ascii="Palatino Linotype" w:hAnsi="Palatino Linotype" w:cs="Arial"/>
            <w:sz w:val="22"/>
            <w:szCs w:val="22"/>
          </w:rPr>
          <w:t xml:space="preserve"> </w:t>
        </w:r>
      </w:ins>
      <w:r w:rsidR="00BB19EA">
        <w:rPr>
          <w:rFonts w:ascii="Palatino Linotype" w:hAnsi="Palatino Linotype" w:cs="Arial"/>
          <w:sz w:val="22"/>
          <w:szCs w:val="22"/>
        </w:rPr>
        <w:t xml:space="preserve">communication efforts.  NVTA recognizes </w:t>
      </w:r>
      <w:r w:rsidR="00F3097E">
        <w:rPr>
          <w:rFonts w:ascii="Palatino Linotype" w:hAnsi="Palatino Linotype" w:cs="Arial"/>
          <w:sz w:val="22"/>
          <w:szCs w:val="22"/>
        </w:rPr>
        <w:t>that outreach needs</w:t>
      </w:r>
      <w:r w:rsidR="00BB19EA">
        <w:rPr>
          <w:rFonts w:ascii="Palatino Linotype" w:hAnsi="Palatino Linotype" w:cs="Arial"/>
          <w:sz w:val="22"/>
          <w:szCs w:val="22"/>
        </w:rPr>
        <w:t xml:space="preserve"> to be sustained and innovative communication techniques </w:t>
      </w:r>
      <w:del w:id="12" w:author="Franchi, Helene" w:date="2017-08-12T10:45:00Z">
        <w:r w:rsidR="00F3097E" w:rsidDel="00B86778">
          <w:rPr>
            <w:rFonts w:ascii="Palatino Linotype" w:hAnsi="Palatino Linotype" w:cs="Arial"/>
            <w:sz w:val="22"/>
            <w:szCs w:val="22"/>
          </w:rPr>
          <w:delText>are</w:delText>
        </w:r>
        <w:r w:rsidR="00BB19EA" w:rsidDel="00B86778">
          <w:rPr>
            <w:rFonts w:ascii="Palatino Linotype" w:hAnsi="Palatino Linotype" w:cs="Arial"/>
            <w:sz w:val="22"/>
            <w:szCs w:val="22"/>
          </w:rPr>
          <w:delText xml:space="preserve"> </w:delText>
        </w:r>
      </w:del>
      <w:ins w:id="13" w:author="Franchi, Helene" w:date="2017-08-12T10:45:00Z">
        <w:r w:rsidR="00B86778">
          <w:rPr>
            <w:rFonts w:ascii="Palatino Linotype" w:hAnsi="Palatino Linotype" w:cs="Arial"/>
            <w:sz w:val="22"/>
            <w:szCs w:val="22"/>
          </w:rPr>
          <w:t>need to be</w:t>
        </w:r>
        <w:r w:rsidR="00B86778">
          <w:rPr>
            <w:rFonts w:ascii="Palatino Linotype" w:hAnsi="Palatino Linotype" w:cs="Arial"/>
            <w:sz w:val="22"/>
            <w:szCs w:val="22"/>
          </w:rPr>
          <w:t xml:space="preserve"> </w:t>
        </w:r>
      </w:ins>
      <w:r w:rsidR="00BB19EA">
        <w:rPr>
          <w:rFonts w:ascii="Palatino Linotype" w:hAnsi="Palatino Linotype" w:cs="Arial"/>
          <w:sz w:val="22"/>
          <w:szCs w:val="22"/>
        </w:rPr>
        <w:t>employed to ensur</w:t>
      </w:r>
      <w:r w:rsidR="008F46E3">
        <w:rPr>
          <w:rFonts w:ascii="Palatino Linotype" w:hAnsi="Palatino Linotype" w:cs="Arial"/>
          <w:sz w:val="22"/>
          <w:szCs w:val="22"/>
        </w:rPr>
        <w:t xml:space="preserve">e that the Authority is </w:t>
      </w:r>
      <w:del w:id="14" w:author="Franchi, Helene" w:date="2017-08-12T10:46:00Z">
        <w:r w:rsidR="008F46E3" w:rsidDel="00B86778">
          <w:rPr>
            <w:rFonts w:ascii="Palatino Linotype" w:hAnsi="Palatino Linotype" w:cs="Arial"/>
            <w:sz w:val="22"/>
            <w:szCs w:val="22"/>
          </w:rPr>
          <w:delText>clearly</w:delText>
        </w:r>
        <w:r w:rsidR="00BB19EA" w:rsidDel="00B86778">
          <w:rPr>
            <w:rFonts w:ascii="Palatino Linotype" w:hAnsi="Palatino Linotype" w:cs="Arial"/>
            <w:sz w:val="22"/>
            <w:szCs w:val="22"/>
          </w:rPr>
          <w:delText xml:space="preserve"> </w:delText>
        </w:r>
      </w:del>
      <w:r w:rsidR="00BB19EA">
        <w:rPr>
          <w:rFonts w:ascii="Palatino Linotype" w:hAnsi="Palatino Linotype" w:cs="Arial"/>
          <w:sz w:val="22"/>
          <w:szCs w:val="22"/>
        </w:rPr>
        <w:t>communicating</w:t>
      </w:r>
      <w:ins w:id="15" w:author="Franchi, Helene" w:date="2017-08-12T10:46:00Z">
        <w:r w:rsidR="00B86778">
          <w:rPr>
            <w:rFonts w:ascii="Palatino Linotype" w:hAnsi="Palatino Linotype" w:cs="Arial"/>
            <w:sz w:val="22"/>
            <w:szCs w:val="22"/>
          </w:rPr>
          <w:t xml:space="preserve"> clearly</w:t>
        </w:r>
      </w:ins>
      <w:r w:rsidR="00BB19EA">
        <w:rPr>
          <w:rFonts w:ascii="Palatino Linotype" w:hAnsi="Palatino Linotype" w:cs="Arial"/>
          <w:sz w:val="22"/>
          <w:szCs w:val="22"/>
        </w:rPr>
        <w:t xml:space="preserve"> to the public.</w:t>
      </w:r>
    </w:p>
    <w:p w:rsidR="002D4C36" w:rsidRPr="002D4C36" w:rsidRDefault="002D4C36" w:rsidP="00BF6C54">
      <w:pPr>
        <w:pStyle w:val="GJFinding"/>
        <w:spacing w:after="0"/>
        <w:rPr>
          <w:rFonts w:ascii="Palatino Linotype" w:hAnsi="Palatino Linotype" w:cs="Arial"/>
          <w:sz w:val="22"/>
          <w:szCs w:val="22"/>
        </w:rPr>
      </w:pPr>
    </w:p>
    <w:p w:rsidR="002D4C36" w:rsidRPr="00FA73CA" w:rsidRDefault="00FA73CA" w:rsidP="00BF6C54">
      <w:pPr>
        <w:pStyle w:val="GJFinding"/>
        <w:spacing w:after="0"/>
        <w:rPr>
          <w:rFonts w:ascii="Palatino Linotype" w:hAnsi="Palatino Linotype" w:cs="Arial"/>
          <w:b/>
          <w:sz w:val="22"/>
          <w:szCs w:val="22"/>
          <w:u w:val="single"/>
        </w:rPr>
      </w:pPr>
      <w:r w:rsidRPr="00FA73CA">
        <w:rPr>
          <w:rFonts w:ascii="Palatino Linotype" w:hAnsi="Palatino Linotype" w:cs="Arial"/>
          <w:b/>
          <w:sz w:val="22"/>
          <w:szCs w:val="22"/>
          <w:u w:val="single"/>
        </w:rPr>
        <w:t>Recommendations</w:t>
      </w:r>
    </w:p>
    <w:p w:rsidR="00FA73CA" w:rsidRPr="002D4C36" w:rsidRDefault="00FA73CA" w:rsidP="00BF6C54">
      <w:pPr>
        <w:pStyle w:val="GJFinding"/>
        <w:spacing w:after="0"/>
        <w:rPr>
          <w:rFonts w:ascii="Palatino Linotype" w:hAnsi="Palatino Linotype" w:cs="Arial"/>
          <w:sz w:val="22"/>
          <w:szCs w:val="22"/>
        </w:rPr>
      </w:pPr>
    </w:p>
    <w:p w:rsidR="002D4C36" w:rsidRPr="002D4C36" w:rsidRDefault="00FA73CA" w:rsidP="00BF6C54">
      <w:pPr>
        <w:pStyle w:val="GJFinding"/>
        <w:spacing w:after="0"/>
        <w:rPr>
          <w:rFonts w:ascii="Palatino Linotype" w:hAnsi="Palatino Linotype" w:cs="Arial"/>
          <w:sz w:val="22"/>
          <w:szCs w:val="22"/>
        </w:rPr>
      </w:pPr>
      <w:r w:rsidRPr="008F46E3">
        <w:rPr>
          <w:rFonts w:ascii="Palatino Linotype" w:hAnsi="Palatino Linotype" w:cs="Arial"/>
          <w:b/>
          <w:i/>
          <w:sz w:val="22"/>
          <w:szCs w:val="22"/>
        </w:rPr>
        <w:t xml:space="preserve">Recommendation </w:t>
      </w:r>
      <w:r w:rsidR="002D4C36" w:rsidRPr="008F46E3">
        <w:rPr>
          <w:rFonts w:ascii="Palatino Linotype" w:hAnsi="Palatino Linotype" w:cs="Arial"/>
          <w:b/>
          <w:i/>
          <w:sz w:val="22"/>
          <w:szCs w:val="22"/>
        </w:rPr>
        <w:t>1</w:t>
      </w:r>
      <w:r w:rsidR="002D4C36" w:rsidRPr="008F46E3">
        <w:rPr>
          <w:rFonts w:ascii="Palatino Linotype" w:hAnsi="Palatino Linotype" w:cs="Arial"/>
          <w:b/>
          <w:sz w:val="22"/>
          <w:szCs w:val="22"/>
        </w:rPr>
        <w:t>:</w:t>
      </w:r>
      <w:r>
        <w:rPr>
          <w:rFonts w:ascii="Palatino Linotype" w:hAnsi="Palatino Linotype" w:cs="Arial"/>
          <w:sz w:val="22"/>
          <w:szCs w:val="22"/>
        </w:rPr>
        <w:t xml:space="preserve">  </w:t>
      </w:r>
      <w:r w:rsidR="00BB19EA">
        <w:rPr>
          <w:rFonts w:ascii="Palatino Linotype" w:hAnsi="Palatino Linotype" w:cs="Arial"/>
          <w:sz w:val="22"/>
          <w:szCs w:val="22"/>
        </w:rPr>
        <w:t>By November 30, 2017, the Napa County Board of Supervisors form a multidisciplinary task force that includes traffic, economic, employment, and housing experts to make recommendations for comprehensive planning, innovative solutions to traffic congestions and funding sources.</w:t>
      </w:r>
    </w:p>
    <w:p w:rsidR="002D4C36" w:rsidRPr="002D4C36" w:rsidRDefault="002D4C36" w:rsidP="00BF6C54">
      <w:pPr>
        <w:pStyle w:val="GJFinding"/>
        <w:spacing w:after="0"/>
        <w:rPr>
          <w:rFonts w:ascii="Palatino Linotype" w:hAnsi="Palatino Linotype" w:cs="Arial"/>
          <w:sz w:val="22"/>
          <w:szCs w:val="22"/>
        </w:rPr>
      </w:pPr>
    </w:p>
    <w:p w:rsidR="002D4C36" w:rsidRDefault="002D4C36" w:rsidP="00BF6C54">
      <w:pPr>
        <w:pStyle w:val="GJFinding"/>
        <w:spacing w:after="0"/>
        <w:rPr>
          <w:rFonts w:ascii="Palatino Linotype" w:hAnsi="Palatino Linotype" w:cs="Arial"/>
          <w:sz w:val="22"/>
          <w:szCs w:val="22"/>
        </w:rPr>
      </w:pPr>
      <w:r w:rsidRPr="008F46E3">
        <w:rPr>
          <w:rFonts w:ascii="Palatino Linotype" w:hAnsi="Palatino Linotype" w:cs="Arial"/>
          <w:b/>
          <w:i/>
          <w:sz w:val="22"/>
          <w:szCs w:val="22"/>
        </w:rPr>
        <w:t>Response</w:t>
      </w:r>
      <w:r w:rsidR="00380B68" w:rsidRPr="008F46E3">
        <w:rPr>
          <w:rFonts w:ascii="Palatino Linotype" w:hAnsi="Palatino Linotype" w:cs="Arial"/>
          <w:b/>
          <w:i/>
          <w:sz w:val="22"/>
          <w:szCs w:val="22"/>
        </w:rPr>
        <w:t xml:space="preserve">, </w:t>
      </w:r>
      <w:r w:rsidR="00BB19EA" w:rsidRPr="008F46E3">
        <w:rPr>
          <w:rFonts w:ascii="Palatino Linotype" w:hAnsi="Palatino Linotype" w:cs="Arial"/>
          <w:b/>
          <w:i/>
          <w:sz w:val="22"/>
          <w:szCs w:val="22"/>
        </w:rPr>
        <w:t>Board of Supervisors</w:t>
      </w:r>
      <w:r w:rsidRPr="008F46E3">
        <w:rPr>
          <w:rFonts w:ascii="Palatino Linotype" w:hAnsi="Palatino Linotype" w:cs="Arial"/>
          <w:b/>
          <w:sz w:val="22"/>
          <w:szCs w:val="22"/>
        </w:rPr>
        <w:t>:</w:t>
      </w:r>
      <w:r w:rsidRPr="002D4C36">
        <w:rPr>
          <w:rFonts w:ascii="Palatino Linotype" w:hAnsi="Palatino Linotype" w:cs="Arial"/>
          <w:sz w:val="22"/>
          <w:szCs w:val="22"/>
        </w:rPr>
        <w:t xml:space="preserve"> </w:t>
      </w:r>
      <w:r w:rsidR="00380B68">
        <w:rPr>
          <w:rFonts w:ascii="Palatino Linotype" w:hAnsi="Palatino Linotype" w:cs="Arial"/>
          <w:sz w:val="22"/>
          <w:szCs w:val="22"/>
        </w:rPr>
        <w:t xml:space="preserve">The </w:t>
      </w:r>
      <w:r w:rsidR="00BB19EA">
        <w:rPr>
          <w:rFonts w:ascii="Palatino Linotype" w:hAnsi="Palatino Linotype" w:cs="Arial"/>
          <w:sz w:val="22"/>
          <w:szCs w:val="22"/>
        </w:rPr>
        <w:t>Board of Supervisors</w:t>
      </w:r>
      <w:r w:rsidR="00380B68">
        <w:rPr>
          <w:rFonts w:ascii="Palatino Linotype" w:hAnsi="Palatino Linotype" w:cs="Arial"/>
          <w:sz w:val="22"/>
          <w:szCs w:val="22"/>
        </w:rPr>
        <w:t xml:space="preserve"> disagrees with this recommendation.  </w:t>
      </w:r>
      <w:r w:rsidR="00BB19EA">
        <w:rPr>
          <w:rFonts w:ascii="Palatino Linotype" w:hAnsi="Palatino Linotype" w:cs="Arial"/>
          <w:sz w:val="22"/>
          <w:szCs w:val="22"/>
        </w:rPr>
        <w:t xml:space="preserve">As mentioned earlier, the Board of Supervisors represents one of six jurisdictions in the joint power authority.  </w:t>
      </w:r>
      <w:del w:id="16" w:author="Franchi, Helene" w:date="2017-08-12T10:46:00Z">
        <w:r w:rsidR="00477C91" w:rsidDel="00B86778">
          <w:rPr>
            <w:rFonts w:ascii="Palatino Linotype" w:hAnsi="Palatino Linotype" w:cs="Arial"/>
            <w:sz w:val="22"/>
            <w:szCs w:val="22"/>
          </w:rPr>
          <w:delText xml:space="preserve">In fact, </w:delText>
        </w:r>
      </w:del>
      <w:r w:rsidR="00477C91">
        <w:rPr>
          <w:rFonts w:ascii="Palatino Linotype" w:hAnsi="Palatino Linotype" w:cs="Arial"/>
          <w:sz w:val="22"/>
          <w:szCs w:val="22"/>
        </w:rPr>
        <w:t xml:space="preserve">NVTA </w:t>
      </w:r>
      <w:del w:id="17" w:author="Franchi, Helene" w:date="2017-08-12T10:46:00Z">
        <w:r w:rsidR="00477C91" w:rsidDel="00B86778">
          <w:rPr>
            <w:rFonts w:ascii="Palatino Linotype" w:hAnsi="Palatino Linotype" w:cs="Arial"/>
            <w:sz w:val="22"/>
            <w:szCs w:val="22"/>
          </w:rPr>
          <w:delText>does have</w:delText>
        </w:r>
      </w:del>
      <w:ins w:id="18" w:author="Franchi, Helene" w:date="2017-08-12T10:46:00Z">
        <w:r w:rsidR="00B86778">
          <w:rPr>
            <w:rFonts w:ascii="Palatino Linotype" w:hAnsi="Palatino Linotype" w:cs="Arial"/>
            <w:sz w:val="22"/>
            <w:szCs w:val="22"/>
          </w:rPr>
          <w:t>already has</w:t>
        </w:r>
      </w:ins>
      <w:r w:rsidR="00477C91">
        <w:rPr>
          <w:rFonts w:ascii="Palatino Linotype" w:hAnsi="Palatino Linotype" w:cs="Arial"/>
          <w:sz w:val="22"/>
          <w:szCs w:val="22"/>
        </w:rPr>
        <w:t xml:space="preserve"> a Technical Advisory Committee, consisting of expert representatives from each jurisdiction that makes recommendations to the Board of Directors of NVTA.  The creation of</w:t>
      </w:r>
      <w:r w:rsidR="008F46E3">
        <w:rPr>
          <w:rFonts w:ascii="Palatino Linotype" w:hAnsi="Palatino Linotype" w:cs="Arial"/>
          <w:sz w:val="22"/>
          <w:szCs w:val="22"/>
        </w:rPr>
        <w:t xml:space="preserve"> a</w:t>
      </w:r>
      <w:r w:rsidR="00477C91">
        <w:rPr>
          <w:rFonts w:ascii="Palatino Linotype" w:hAnsi="Palatino Linotype" w:cs="Arial"/>
          <w:sz w:val="22"/>
          <w:szCs w:val="22"/>
        </w:rPr>
        <w:t xml:space="preserve"> task force</w:t>
      </w:r>
      <w:del w:id="19" w:author="Franchi, Helene" w:date="2017-08-12T10:46:00Z">
        <w:r w:rsidR="00477C91" w:rsidDel="00B86778">
          <w:rPr>
            <w:rFonts w:ascii="Palatino Linotype" w:hAnsi="Palatino Linotype" w:cs="Arial"/>
            <w:sz w:val="22"/>
            <w:szCs w:val="22"/>
          </w:rPr>
          <w:delText>,</w:delText>
        </w:r>
      </w:del>
      <w:ins w:id="20" w:author="Franchi, Helene" w:date="2017-08-12T10:46:00Z">
        <w:r w:rsidR="00B86778">
          <w:rPr>
            <w:rFonts w:ascii="Palatino Linotype" w:hAnsi="Palatino Linotype" w:cs="Arial"/>
            <w:sz w:val="22"/>
            <w:szCs w:val="22"/>
          </w:rPr>
          <w:t xml:space="preserve"> -</w:t>
        </w:r>
      </w:ins>
      <w:r w:rsidR="00477C91">
        <w:rPr>
          <w:rFonts w:ascii="Palatino Linotype" w:hAnsi="Palatino Linotype" w:cs="Arial"/>
          <w:sz w:val="22"/>
          <w:szCs w:val="22"/>
        </w:rPr>
        <w:t xml:space="preserve"> even if the Board of Supervisors had </w:t>
      </w:r>
      <w:del w:id="21" w:author="Franchi, Helene" w:date="2017-08-12T10:47:00Z">
        <w:r w:rsidR="00477C91" w:rsidDel="00B86778">
          <w:rPr>
            <w:rFonts w:ascii="Palatino Linotype" w:hAnsi="Palatino Linotype" w:cs="Arial"/>
            <w:sz w:val="22"/>
            <w:szCs w:val="22"/>
          </w:rPr>
          <w:delText xml:space="preserve">that </w:delText>
        </w:r>
      </w:del>
      <w:ins w:id="22" w:author="Franchi, Helene" w:date="2017-08-12T10:47:00Z">
        <w:r w:rsidR="00B86778">
          <w:rPr>
            <w:rFonts w:ascii="Palatino Linotype" w:hAnsi="Palatino Linotype" w:cs="Arial"/>
            <w:sz w:val="22"/>
            <w:szCs w:val="22"/>
          </w:rPr>
          <w:t>the</w:t>
        </w:r>
        <w:r w:rsidR="00B86778">
          <w:rPr>
            <w:rFonts w:ascii="Palatino Linotype" w:hAnsi="Palatino Linotype" w:cs="Arial"/>
            <w:sz w:val="22"/>
            <w:szCs w:val="22"/>
          </w:rPr>
          <w:t xml:space="preserve"> </w:t>
        </w:r>
      </w:ins>
      <w:r w:rsidR="00477C91">
        <w:rPr>
          <w:rFonts w:ascii="Palatino Linotype" w:hAnsi="Palatino Linotype" w:cs="Arial"/>
          <w:sz w:val="22"/>
          <w:szCs w:val="22"/>
        </w:rPr>
        <w:t>authority</w:t>
      </w:r>
      <w:ins w:id="23" w:author="Franchi, Helene" w:date="2017-08-12T10:47:00Z">
        <w:r w:rsidR="00B86778">
          <w:rPr>
            <w:rFonts w:ascii="Palatino Linotype" w:hAnsi="Palatino Linotype" w:cs="Arial"/>
            <w:sz w:val="22"/>
            <w:szCs w:val="22"/>
          </w:rPr>
          <w:t xml:space="preserve"> to create one</w:t>
        </w:r>
      </w:ins>
      <w:r w:rsidR="00477C91">
        <w:rPr>
          <w:rFonts w:ascii="Palatino Linotype" w:hAnsi="Palatino Linotype" w:cs="Arial"/>
          <w:sz w:val="22"/>
          <w:szCs w:val="22"/>
        </w:rPr>
        <w:t>, would be duplicative and unnecessary.</w:t>
      </w:r>
      <w:r w:rsidRPr="002D4C36">
        <w:rPr>
          <w:rFonts w:ascii="Palatino Linotype" w:hAnsi="Palatino Linotype" w:cs="Arial"/>
          <w:sz w:val="22"/>
          <w:szCs w:val="22"/>
        </w:rPr>
        <w:t xml:space="preserve"> </w:t>
      </w:r>
    </w:p>
    <w:p w:rsidR="0067796E" w:rsidRDefault="0067796E" w:rsidP="00BF6C54">
      <w:pPr>
        <w:pStyle w:val="GJFinding"/>
        <w:spacing w:after="0"/>
        <w:rPr>
          <w:rFonts w:ascii="Palatino Linotype" w:hAnsi="Palatino Linotype" w:cs="Arial"/>
          <w:sz w:val="22"/>
          <w:szCs w:val="22"/>
        </w:rPr>
      </w:pPr>
    </w:p>
    <w:p w:rsidR="002D4C36" w:rsidRPr="002D4C36" w:rsidRDefault="002D4C36" w:rsidP="00BF6C54">
      <w:pPr>
        <w:pStyle w:val="GJFinding"/>
        <w:spacing w:after="0"/>
        <w:rPr>
          <w:rFonts w:ascii="Palatino Linotype" w:hAnsi="Palatino Linotype" w:cs="Arial"/>
          <w:sz w:val="22"/>
          <w:szCs w:val="22"/>
        </w:rPr>
      </w:pPr>
      <w:r w:rsidRPr="008F46E3">
        <w:rPr>
          <w:rFonts w:ascii="Palatino Linotype" w:hAnsi="Palatino Linotype" w:cs="Arial"/>
          <w:b/>
          <w:i/>
          <w:sz w:val="22"/>
          <w:szCs w:val="22"/>
        </w:rPr>
        <w:t>R</w:t>
      </w:r>
      <w:r w:rsidR="00FA73CA" w:rsidRPr="008F46E3">
        <w:rPr>
          <w:rFonts w:ascii="Palatino Linotype" w:hAnsi="Palatino Linotype" w:cs="Arial"/>
          <w:b/>
          <w:i/>
          <w:sz w:val="22"/>
          <w:szCs w:val="22"/>
        </w:rPr>
        <w:t xml:space="preserve">ecommendation </w:t>
      </w:r>
      <w:r w:rsidRPr="008F46E3">
        <w:rPr>
          <w:rFonts w:ascii="Palatino Linotype" w:hAnsi="Palatino Linotype" w:cs="Arial"/>
          <w:b/>
          <w:i/>
          <w:sz w:val="22"/>
          <w:szCs w:val="22"/>
        </w:rPr>
        <w:t>2</w:t>
      </w:r>
      <w:r w:rsidRPr="008F46E3">
        <w:rPr>
          <w:rFonts w:ascii="Palatino Linotype" w:hAnsi="Palatino Linotype" w:cs="Arial"/>
          <w:b/>
          <w:sz w:val="22"/>
          <w:szCs w:val="22"/>
        </w:rPr>
        <w:t xml:space="preserve">: </w:t>
      </w:r>
      <w:r w:rsidR="00477C91">
        <w:rPr>
          <w:rFonts w:ascii="Palatino Linotype" w:hAnsi="Palatino Linotype" w:cs="Arial"/>
          <w:sz w:val="22"/>
          <w:szCs w:val="22"/>
        </w:rPr>
        <w:t>The NVTA Board set clear expectations, determine goals, and timelines to establish quantifiable traffic congestion performance targets with measurable results and annual progress reports to the public, starting in January 2018.</w:t>
      </w:r>
    </w:p>
    <w:p w:rsidR="002D4C36" w:rsidRPr="002D4C36" w:rsidRDefault="002D4C36" w:rsidP="00BF6C54">
      <w:pPr>
        <w:pStyle w:val="GJFinding"/>
        <w:spacing w:after="0"/>
        <w:rPr>
          <w:rFonts w:ascii="Palatino Linotype" w:hAnsi="Palatino Linotype" w:cs="Arial"/>
          <w:sz w:val="22"/>
          <w:szCs w:val="22"/>
        </w:rPr>
      </w:pPr>
    </w:p>
    <w:p w:rsidR="002D4C36" w:rsidRPr="002D4C36" w:rsidRDefault="002D4C36" w:rsidP="00BF6C54">
      <w:pPr>
        <w:pStyle w:val="GJFinding"/>
        <w:spacing w:after="0"/>
        <w:rPr>
          <w:rFonts w:ascii="Palatino Linotype" w:hAnsi="Palatino Linotype" w:cs="Arial"/>
          <w:sz w:val="22"/>
          <w:szCs w:val="22"/>
        </w:rPr>
      </w:pPr>
      <w:r w:rsidRPr="008F46E3">
        <w:rPr>
          <w:rFonts w:ascii="Palatino Linotype" w:hAnsi="Palatino Linotype" w:cs="Arial"/>
          <w:b/>
          <w:i/>
          <w:sz w:val="22"/>
          <w:szCs w:val="22"/>
        </w:rPr>
        <w:t>Response</w:t>
      </w:r>
      <w:r w:rsidR="00380B68" w:rsidRPr="008F46E3">
        <w:rPr>
          <w:rFonts w:ascii="Palatino Linotype" w:hAnsi="Palatino Linotype" w:cs="Arial"/>
          <w:b/>
          <w:i/>
          <w:sz w:val="22"/>
          <w:szCs w:val="22"/>
        </w:rPr>
        <w:t xml:space="preserve">, </w:t>
      </w:r>
      <w:r w:rsidR="00477C91" w:rsidRPr="008F46E3">
        <w:rPr>
          <w:rFonts w:ascii="Palatino Linotype" w:hAnsi="Palatino Linotype" w:cs="Arial"/>
          <w:b/>
          <w:i/>
          <w:sz w:val="22"/>
          <w:szCs w:val="22"/>
        </w:rPr>
        <w:t>Board of Supervisors</w:t>
      </w:r>
      <w:r w:rsidRPr="008F46E3">
        <w:rPr>
          <w:rFonts w:ascii="Palatino Linotype" w:hAnsi="Palatino Linotype" w:cs="Arial"/>
          <w:b/>
          <w:sz w:val="22"/>
          <w:szCs w:val="22"/>
        </w:rPr>
        <w:t>:</w:t>
      </w:r>
      <w:r w:rsidRPr="002D4C36">
        <w:rPr>
          <w:rFonts w:ascii="Palatino Linotype" w:hAnsi="Palatino Linotype" w:cs="Arial"/>
          <w:sz w:val="22"/>
          <w:szCs w:val="22"/>
        </w:rPr>
        <w:t xml:space="preserve"> </w:t>
      </w:r>
      <w:r w:rsidR="00380B68">
        <w:rPr>
          <w:rFonts w:ascii="Palatino Linotype" w:hAnsi="Palatino Linotype" w:cs="Arial"/>
          <w:sz w:val="22"/>
          <w:szCs w:val="22"/>
        </w:rPr>
        <w:t xml:space="preserve">The </w:t>
      </w:r>
      <w:r w:rsidR="00477C91">
        <w:rPr>
          <w:rFonts w:ascii="Palatino Linotype" w:hAnsi="Palatino Linotype" w:cs="Arial"/>
          <w:sz w:val="22"/>
          <w:szCs w:val="22"/>
        </w:rPr>
        <w:t xml:space="preserve">Board of Supervisors, as one member of the NVTA Board, agrees with this recommendation.  As </w:t>
      </w:r>
      <w:r w:rsidR="00064890">
        <w:rPr>
          <w:rFonts w:ascii="Palatino Linotype" w:hAnsi="Palatino Linotype" w:cs="Arial"/>
          <w:sz w:val="22"/>
          <w:szCs w:val="22"/>
        </w:rPr>
        <w:t xml:space="preserve">mentioned in the NVTA response, the Board of Directors has agreed to work with NVTA staff and the Technical Advisory Committee </w:t>
      </w:r>
      <w:ins w:id="24" w:author="Franchi, Helene" w:date="2017-08-12T10:47:00Z">
        <w:r w:rsidR="00B86778">
          <w:rPr>
            <w:rFonts w:ascii="Palatino Linotype" w:hAnsi="Palatino Linotype" w:cs="Arial"/>
            <w:sz w:val="22"/>
            <w:szCs w:val="22"/>
          </w:rPr>
          <w:t xml:space="preserve">to </w:t>
        </w:r>
      </w:ins>
      <w:r w:rsidR="00064890">
        <w:rPr>
          <w:rFonts w:ascii="Palatino Linotype" w:hAnsi="Palatino Linotype" w:cs="Arial"/>
          <w:sz w:val="22"/>
          <w:szCs w:val="22"/>
        </w:rPr>
        <w:t>implement this recommendation as part of the next countywide transportation plan</w:t>
      </w:r>
      <w:ins w:id="25" w:author="Franchi, Helene" w:date="2017-08-12T10:47:00Z">
        <w:r w:rsidR="00B86778">
          <w:rPr>
            <w:rFonts w:ascii="Palatino Linotype" w:hAnsi="Palatino Linotype" w:cs="Arial"/>
            <w:sz w:val="22"/>
            <w:szCs w:val="22"/>
          </w:rPr>
          <w:t>,</w:t>
        </w:r>
      </w:ins>
      <w:r w:rsidR="00064890">
        <w:rPr>
          <w:rFonts w:ascii="Palatino Linotype" w:hAnsi="Palatino Linotype" w:cs="Arial"/>
          <w:sz w:val="22"/>
          <w:szCs w:val="22"/>
        </w:rPr>
        <w:t xml:space="preserve"> which is scheduled for adoption in 2020. </w:t>
      </w:r>
    </w:p>
    <w:p w:rsidR="0067796E" w:rsidRDefault="0067796E" w:rsidP="0067796E">
      <w:pPr>
        <w:pStyle w:val="GJFinding"/>
        <w:spacing w:after="0"/>
        <w:rPr>
          <w:rFonts w:ascii="Palatino Linotype" w:hAnsi="Palatino Linotype" w:cs="Arial"/>
          <w:sz w:val="22"/>
          <w:szCs w:val="22"/>
        </w:rPr>
      </w:pPr>
    </w:p>
    <w:p w:rsidR="002D4C36" w:rsidRPr="002D4C36" w:rsidRDefault="002D4C36" w:rsidP="00BF6C54">
      <w:pPr>
        <w:pStyle w:val="GJFinding"/>
        <w:spacing w:after="0"/>
        <w:rPr>
          <w:rFonts w:ascii="Palatino Linotype" w:hAnsi="Palatino Linotype" w:cs="Arial"/>
          <w:sz w:val="22"/>
          <w:szCs w:val="22"/>
        </w:rPr>
      </w:pPr>
      <w:r w:rsidRPr="008F46E3">
        <w:rPr>
          <w:rFonts w:ascii="Palatino Linotype" w:hAnsi="Palatino Linotype" w:cs="Arial"/>
          <w:b/>
          <w:i/>
          <w:sz w:val="22"/>
          <w:szCs w:val="22"/>
        </w:rPr>
        <w:t>R</w:t>
      </w:r>
      <w:r w:rsidR="00FA73CA" w:rsidRPr="008F46E3">
        <w:rPr>
          <w:rFonts w:ascii="Palatino Linotype" w:hAnsi="Palatino Linotype" w:cs="Arial"/>
          <w:b/>
          <w:i/>
          <w:sz w:val="22"/>
          <w:szCs w:val="22"/>
        </w:rPr>
        <w:t xml:space="preserve">ecommendation </w:t>
      </w:r>
      <w:r w:rsidRPr="008F46E3">
        <w:rPr>
          <w:rFonts w:ascii="Palatino Linotype" w:hAnsi="Palatino Linotype" w:cs="Arial"/>
          <w:b/>
          <w:i/>
          <w:sz w:val="22"/>
          <w:szCs w:val="22"/>
        </w:rPr>
        <w:t>3</w:t>
      </w:r>
      <w:r w:rsidRPr="008F46E3">
        <w:rPr>
          <w:rFonts w:ascii="Palatino Linotype" w:hAnsi="Palatino Linotype" w:cs="Arial"/>
          <w:b/>
          <w:sz w:val="22"/>
          <w:szCs w:val="22"/>
        </w:rPr>
        <w:t>:</w:t>
      </w:r>
      <w:r w:rsidR="00FA73CA">
        <w:rPr>
          <w:rFonts w:ascii="Palatino Linotype" w:hAnsi="Palatino Linotype" w:cs="Arial"/>
          <w:sz w:val="22"/>
          <w:szCs w:val="22"/>
        </w:rPr>
        <w:t xml:space="preserve">  </w:t>
      </w:r>
      <w:r w:rsidR="00064890">
        <w:rPr>
          <w:rFonts w:ascii="Palatino Linotype" w:hAnsi="Palatino Linotype" w:cs="Arial"/>
          <w:sz w:val="22"/>
          <w:szCs w:val="22"/>
        </w:rPr>
        <w:t>The NVTA seek new, dependable sources of funding ideas specifically for traffic congestion improvement actions by July 2018.</w:t>
      </w:r>
    </w:p>
    <w:p w:rsidR="002D4C36" w:rsidRPr="002D4C36" w:rsidRDefault="002D4C36" w:rsidP="00BF6C54">
      <w:pPr>
        <w:pStyle w:val="GJFinding"/>
        <w:spacing w:after="0"/>
        <w:rPr>
          <w:rFonts w:ascii="Palatino Linotype" w:hAnsi="Palatino Linotype" w:cs="Arial"/>
          <w:sz w:val="22"/>
          <w:szCs w:val="22"/>
        </w:rPr>
      </w:pPr>
    </w:p>
    <w:p w:rsidR="00064890" w:rsidRPr="002D4C36" w:rsidRDefault="002D4C36" w:rsidP="00064890">
      <w:pPr>
        <w:pStyle w:val="GJFinding"/>
        <w:spacing w:after="0"/>
        <w:rPr>
          <w:rFonts w:ascii="Palatino Linotype" w:hAnsi="Palatino Linotype" w:cs="Arial"/>
          <w:sz w:val="22"/>
          <w:szCs w:val="22"/>
        </w:rPr>
      </w:pPr>
      <w:r w:rsidRPr="00CB1332">
        <w:rPr>
          <w:rFonts w:ascii="Palatino Linotype" w:hAnsi="Palatino Linotype" w:cs="Arial"/>
          <w:b/>
          <w:i/>
          <w:sz w:val="22"/>
          <w:szCs w:val="22"/>
        </w:rPr>
        <w:t>Response</w:t>
      </w:r>
      <w:r w:rsidR="00380B68" w:rsidRPr="00CB1332">
        <w:rPr>
          <w:rFonts w:ascii="Palatino Linotype" w:hAnsi="Palatino Linotype" w:cs="Arial"/>
          <w:b/>
          <w:i/>
          <w:sz w:val="22"/>
          <w:szCs w:val="22"/>
        </w:rPr>
        <w:t xml:space="preserve">, </w:t>
      </w:r>
      <w:r w:rsidR="00064890" w:rsidRPr="00CB1332">
        <w:rPr>
          <w:rFonts w:ascii="Palatino Linotype" w:hAnsi="Palatino Linotype" w:cs="Arial"/>
          <w:b/>
          <w:i/>
          <w:sz w:val="22"/>
          <w:szCs w:val="22"/>
        </w:rPr>
        <w:t>Board of Supervisors</w:t>
      </w:r>
      <w:r w:rsidRPr="00CB1332">
        <w:rPr>
          <w:rFonts w:ascii="Palatino Linotype" w:hAnsi="Palatino Linotype" w:cs="Arial"/>
          <w:b/>
          <w:sz w:val="22"/>
          <w:szCs w:val="22"/>
        </w:rPr>
        <w:t>:</w:t>
      </w:r>
      <w:r w:rsidR="00FA73CA">
        <w:rPr>
          <w:rFonts w:ascii="Palatino Linotype" w:hAnsi="Palatino Linotype" w:cs="Arial"/>
          <w:sz w:val="22"/>
          <w:szCs w:val="22"/>
        </w:rPr>
        <w:t xml:space="preserve">  </w:t>
      </w:r>
      <w:r w:rsidR="00064890">
        <w:rPr>
          <w:rFonts w:ascii="Palatino Linotype" w:hAnsi="Palatino Linotype" w:cs="Arial"/>
          <w:sz w:val="22"/>
          <w:szCs w:val="22"/>
        </w:rPr>
        <w:t xml:space="preserve">The Board of Supervisors as one member of the Board of Directors of NVTA agrees with this recommendation.  NVTA has implemented this recommendation and aggressively seeks new funding opportunities.  NVTA will act quickly to submit grants on competitive funding programs such as those programs offered under Senate </w:t>
      </w:r>
      <w:r w:rsidR="00064890">
        <w:rPr>
          <w:rFonts w:ascii="Palatino Linotype" w:hAnsi="Palatino Linotype" w:cs="Arial"/>
          <w:sz w:val="22"/>
          <w:szCs w:val="22"/>
        </w:rPr>
        <w:lastRenderedPageBreak/>
        <w:t>Bill 1</w:t>
      </w:r>
      <w:r w:rsidR="008F46E3">
        <w:rPr>
          <w:rFonts w:ascii="Palatino Linotype" w:hAnsi="Palatino Linotype" w:cs="Arial"/>
          <w:sz w:val="22"/>
          <w:szCs w:val="22"/>
        </w:rPr>
        <w:t>,</w:t>
      </w:r>
      <w:r w:rsidR="00064890">
        <w:rPr>
          <w:rFonts w:ascii="Palatino Linotype" w:hAnsi="Palatino Linotype" w:cs="Arial"/>
          <w:sz w:val="22"/>
          <w:szCs w:val="22"/>
        </w:rPr>
        <w:t xml:space="preserve"> which will provide approximately $1 billion annually</w:t>
      </w:r>
      <w:ins w:id="26" w:author="Franchi, Helene" w:date="2017-08-12T10:47:00Z">
        <w:r w:rsidR="00B86778">
          <w:rPr>
            <w:rFonts w:ascii="Palatino Linotype" w:hAnsi="Palatino Linotype" w:cs="Arial"/>
            <w:sz w:val="22"/>
            <w:szCs w:val="22"/>
          </w:rPr>
          <w:t xml:space="preserve"> statewide</w:t>
        </w:r>
      </w:ins>
      <w:r w:rsidR="00064890">
        <w:rPr>
          <w:rFonts w:ascii="Palatino Linotype" w:hAnsi="Palatino Linotype" w:cs="Arial"/>
          <w:sz w:val="22"/>
          <w:szCs w:val="22"/>
        </w:rPr>
        <w:t xml:space="preserve"> for transportation infrastructure </w:t>
      </w:r>
      <w:r w:rsidR="00F3097E">
        <w:rPr>
          <w:rFonts w:ascii="Palatino Linotype" w:hAnsi="Palatino Linotype" w:cs="Arial"/>
          <w:sz w:val="22"/>
          <w:szCs w:val="22"/>
        </w:rPr>
        <w:t>improvements</w:t>
      </w:r>
      <w:r w:rsidR="00064890">
        <w:rPr>
          <w:rFonts w:ascii="Palatino Linotype" w:hAnsi="Palatino Linotype" w:cs="Arial"/>
          <w:sz w:val="22"/>
          <w:szCs w:val="22"/>
        </w:rPr>
        <w:t xml:space="preserve">. </w:t>
      </w:r>
    </w:p>
    <w:p w:rsidR="0067796E" w:rsidRPr="002D4C36" w:rsidRDefault="0067796E" w:rsidP="0067796E">
      <w:pPr>
        <w:pStyle w:val="GJFinding"/>
        <w:spacing w:after="0"/>
        <w:rPr>
          <w:rFonts w:ascii="Palatino Linotype" w:hAnsi="Palatino Linotype" w:cs="Arial"/>
          <w:sz w:val="22"/>
          <w:szCs w:val="22"/>
        </w:rPr>
      </w:pPr>
    </w:p>
    <w:p w:rsidR="002D4C36" w:rsidRPr="002D4C36" w:rsidRDefault="002D4C36" w:rsidP="00BF6C54">
      <w:pPr>
        <w:pStyle w:val="GJFinding"/>
        <w:spacing w:after="0"/>
        <w:rPr>
          <w:rFonts w:ascii="Palatino Linotype" w:hAnsi="Palatino Linotype" w:cs="Arial"/>
          <w:sz w:val="22"/>
          <w:szCs w:val="22"/>
        </w:rPr>
      </w:pPr>
      <w:r w:rsidRPr="008F46E3">
        <w:rPr>
          <w:rFonts w:ascii="Palatino Linotype" w:hAnsi="Palatino Linotype" w:cs="Arial"/>
          <w:b/>
          <w:i/>
          <w:sz w:val="22"/>
          <w:szCs w:val="22"/>
        </w:rPr>
        <w:t>R</w:t>
      </w:r>
      <w:r w:rsidR="00FA73CA" w:rsidRPr="008F46E3">
        <w:rPr>
          <w:rFonts w:ascii="Palatino Linotype" w:hAnsi="Palatino Linotype" w:cs="Arial"/>
          <w:b/>
          <w:i/>
          <w:sz w:val="22"/>
          <w:szCs w:val="22"/>
        </w:rPr>
        <w:t xml:space="preserve">ecommendation </w:t>
      </w:r>
      <w:r w:rsidR="00064890" w:rsidRPr="008F46E3">
        <w:rPr>
          <w:rFonts w:ascii="Palatino Linotype" w:hAnsi="Palatino Linotype" w:cs="Arial"/>
          <w:b/>
          <w:i/>
          <w:sz w:val="22"/>
          <w:szCs w:val="22"/>
        </w:rPr>
        <w:t>6</w:t>
      </w:r>
      <w:r w:rsidRPr="008F46E3">
        <w:rPr>
          <w:rFonts w:ascii="Palatino Linotype" w:hAnsi="Palatino Linotype" w:cs="Arial"/>
          <w:b/>
          <w:sz w:val="22"/>
          <w:szCs w:val="22"/>
        </w:rPr>
        <w:t>:</w:t>
      </w:r>
      <w:r w:rsidR="00FA73CA">
        <w:rPr>
          <w:rFonts w:ascii="Palatino Linotype" w:hAnsi="Palatino Linotype" w:cs="Arial"/>
          <w:sz w:val="22"/>
          <w:szCs w:val="22"/>
        </w:rPr>
        <w:t xml:space="preserve">  </w:t>
      </w:r>
      <w:r w:rsidR="00064890">
        <w:rPr>
          <w:rFonts w:ascii="Palatino Linotype" w:hAnsi="Palatino Linotype" w:cs="Arial"/>
          <w:sz w:val="22"/>
          <w:szCs w:val="22"/>
        </w:rPr>
        <w:t>By January 2018, the NVTA have a plan to promote Napa County as an ideal test market for companies investing in transportation technology and market research and development.</w:t>
      </w:r>
    </w:p>
    <w:p w:rsidR="002D4C36" w:rsidRPr="002D4C36" w:rsidRDefault="002D4C36" w:rsidP="00BF6C54">
      <w:pPr>
        <w:pStyle w:val="GJFinding"/>
        <w:spacing w:after="0"/>
        <w:rPr>
          <w:rFonts w:ascii="Palatino Linotype" w:hAnsi="Palatino Linotype" w:cs="Arial"/>
          <w:sz w:val="22"/>
          <w:szCs w:val="22"/>
        </w:rPr>
      </w:pPr>
    </w:p>
    <w:p w:rsidR="002D4C36" w:rsidRPr="002D4C36" w:rsidRDefault="0067796E" w:rsidP="00BF6C54">
      <w:pPr>
        <w:pStyle w:val="GJFinding"/>
        <w:spacing w:after="0"/>
        <w:rPr>
          <w:rFonts w:ascii="Palatino Linotype" w:hAnsi="Palatino Linotype" w:cs="Arial"/>
          <w:sz w:val="22"/>
          <w:szCs w:val="22"/>
        </w:rPr>
      </w:pPr>
      <w:r w:rsidRPr="008F46E3">
        <w:rPr>
          <w:rFonts w:ascii="Palatino Linotype" w:hAnsi="Palatino Linotype" w:cs="Arial"/>
          <w:b/>
          <w:i/>
          <w:sz w:val="22"/>
          <w:szCs w:val="22"/>
        </w:rPr>
        <w:t>Response, Board of Supervisors</w:t>
      </w:r>
      <w:r w:rsidRPr="008F46E3">
        <w:rPr>
          <w:rFonts w:ascii="Palatino Linotype" w:hAnsi="Palatino Linotype" w:cs="Arial"/>
          <w:b/>
          <w:sz w:val="22"/>
          <w:szCs w:val="22"/>
        </w:rPr>
        <w:t>:</w:t>
      </w:r>
      <w:r>
        <w:rPr>
          <w:rFonts w:ascii="Palatino Linotype" w:hAnsi="Palatino Linotype" w:cs="Arial"/>
          <w:sz w:val="22"/>
          <w:szCs w:val="22"/>
        </w:rPr>
        <w:t xml:space="preserve">  The Board of Supervisors </w:t>
      </w:r>
      <w:r w:rsidR="00F3097E">
        <w:rPr>
          <w:rFonts w:ascii="Palatino Linotype" w:hAnsi="Palatino Linotype" w:cs="Arial"/>
          <w:sz w:val="22"/>
          <w:szCs w:val="22"/>
        </w:rPr>
        <w:t>as one member of NVTA dis</w:t>
      </w:r>
      <w:r>
        <w:rPr>
          <w:rFonts w:ascii="Palatino Linotype" w:hAnsi="Palatino Linotype" w:cs="Arial"/>
          <w:sz w:val="22"/>
          <w:szCs w:val="22"/>
        </w:rPr>
        <w:t xml:space="preserve">agrees with </w:t>
      </w:r>
      <w:r w:rsidR="00F3097E">
        <w:rPr>
          <w:rFonts w:ascii="Palatino Linotype" w:hAnsi="Palatino Linotype" w:cs="Arial"/>
          <w:sz w:val="22"/>
          <w:szCs w:val="22"/>
        </w:rPr>
        <w:t>this recommendation</w:t>
      </w:r>
      <w:r>
        <w:rPr>
          <w:rFonts w:ascii="Palatino Linotype" w:hAnsi="Palatino Linotype" w:cs="Arial"/>
          <w:sz w:val="22"/>
          <w:szCs w:val="22"/>
        </w:rPr>
        <w:t>.</w:t>
      </w:r>
      <w:r w:rsidR="00F3097E">
        <w:rPr>
          <w:rFonts w:ascii="Palatino Linotype" w:hAnsi="Palatino Linotype" w:cs="Arial"/>
          <w:sz w:val="22"/>
          <w:szCs w:val="22"/>
        </w:rPr>
        <w:t xml:space="preserve">  As mentioned by NVTA in the response provided on July 19, 2017, it is neither warranted nor reasonable for NVTA to expend its limited resources on research or the development of new technologies.  The Board of Supervisors as one member of </w:t>
      </w:r>
      <w:del w:id="27" w:author="Franchi, Helene" w:date="2017-08-12T10:47:00Z">
        <w:r w:rsidR="00F3097E" w:rsidDel="00B86778">
          <w:rPr>
            <w:rFonts w:ascii="Palatino Linotype" w:hAnsi="Palatino Linotype" w:cs="Arial"/>
            <w:sz w:val="22"/>
            <w:szCs w:val="22"/>
          </w:rPr>
          <w:delText xml:space="preserve">the </w:delText>
        </w:r>
      </w:del>
      <w:r w:rsidR="00F3097E">
        <w:rPr>
          <w:rFonts w:ascii="Palatino Linotype" w:hAnsi="Palatino Linotype" w:cs="Arial"/>
          <w:sz w:val="22"/>
          <w:szCs w:val="22"/>
        </w:rPr>
        <w:t xml:space="preserve">NVTA </w:t>
      </w:r>
      <w:del w:id="28" w:author="Franchi, Helene" w:date="2017-08-12T10:48:00Z">
        <w:r w:rsidR="00F3097E" w:rsidDel="00B86778">
          <w:rPr>
            <w:rFonts w:ascii="Palatino Linotype" w:hAnsi="Palatino Linotype" w:cs="Arial"/>
            <w:sz w:val="22"/>
            <w:szCs w:val="22"/>
          </w:rPr>
          <w:delText xml:space="preserve">Board </w:delText>
        </w:r>
      </w:del>
      <w:r w:rsidR="00F3097E">
        <w:rPr>
          <w:rFonts w:ascii="Palatino Linotype" w:hAnsi="Palatino Linotype" w:cs="Arial"/>
          <w:sz w:val="22"/>
          <w:szCs w:val="22"/>
        </w:rPr>
        <w:t xml:space="preserve">does encourage </w:t>
      </w:r>
      <w:ins w:id="29" w:author="Franchi, Helene" w:date="2017-08-12T10:48:00Z">
        <w:r w:rsidR="00B86778">
          <w:rPr>
            <w:rFonts w:ascii="Palatino Linotype" w:hAnsi="Palatino Linotype" w:cs="Arial"/>
            <w:sz w:val="22"/>
            <w:szCs w:val="22"/>
          </w:rPr>
          <w:t xml:space="preserve">NVTA </w:t>
        </w:r>
      </w:ins>
      <w:bookmarkStart w:id="30" w:name="_GoBack"/>
      <w:bookmarkEnd w:id="30"/>
      <w:r w:rsidR="00F3097E">
        <w:rPr>
          <w:rFonts w:ascii="Palatino Linotype" w:hAnsi="Palatino Linotype" w:cs="Arial"/>
          <w:sz w:val="22"/>
          <w:szCs w:val="22"/>
        </w:rPr>
        <w:t>staff to partner with other agencies and private sector firms</w:t>
      </w:r>
      <w:r w:rsidR="00CB1332">
        <w:rPr>
          <w:rFonts w:ascii="Palatino Linotype" w:hAnsi="Palatino Linotype" w:cs="Arial"/>
          <w:sz w:val="22"/>
          <w:szCs w:val="22"/>
        </w:rPr>
        <w:t>,</w:t>
      </w:r>
      <w:r w:rsidR="00F3097E">
        <w:rPr>
          <w:rFonts w:ascii="Palatino Linotype" w:hAnsi="Palatino Linotype" w:cs="Arial"/>
          <w:sz w:val="22"/>
          <w:szCs w:val="22"/>
        </w:rPr>
        <w:t xml:space="preserve"> provided NVTA identifies grant resources for this purpose.</w:t>
      </w:r>
    </w:p>
    <w:sectPr w:rsidR="002D4C36" w:rsidRPr="002D4C3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D31" w:rsidRDefault="005A1D31" w:rsidP="00C417D2">
      <w:pPr>
        <w:spacing w:after="0" w:line="240" w:lineRule="auto"/>
      </w:pPr>
      <w:r>
        <w:separator/>
      </w:r>
    </w:p>
  </w:endnote>
  <w:endnote w:type="continuationSeparator" w:id="0">
    <w:p w:rsidR="005A1D31" w:rsidRDefault="005A1D31" w:rsidP="00C41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7D2" w:rsidRDefault="00C417D2" w:rsidP="00C417D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GJ Report Response – </w:t>
    </w:r>
    <w:r w:rsidR="00FB6C2F">
      <w:rPr>
        <w:rFonts w:asciiTheme="majorHAnsi" w:eastAsiaTheme="majorEastAsia" w:hAnsiTheme="majorHAnsi" w:cstheme="majorBidi"/>
      </w:rPr>
      <w:t xml:space="preserve">Napa Valley Transportation </w:t>
    </w:r>
    <w:r w:rsidR="00CB1332">
      <w:rPr>
        <w:rFonts w:asciiTheme="majorHAnsi" w:eastAsiaTheme="majorEastAsia" w:hAnsiTheme="majorHAnsi" w:cstheme="majorBidi"/>
      </w:rPr>
      <w:t>“</w:t>
    </w:r>
    <w:r w:rsidR="00FB6C2F">
      <w:rPr>
        <w:rFonts w:asciiTheme="majorHAnsi" w:eastAsiaTheme="majorEastAsia" w:hAnsiTheme="majorHAnsi" w:cstheme="majorBidi"/>
      </w:rPr>
      <w:t>Agency</w:t>
    </w:r>
    <w:r w:rsidR="00CB1332">
      <w:rPr>
        <w:rFonts w:asciiTheme="majorHAnsi" w:eastAsiaTheme="majorEastAsia" w:hAnsiTheme="majorHAnsi" w:cstheme="majorBidi"/>
      </w:rPr>
      <w:t>”</w:t>
    </w:r>
    <w:r w:rsidR="00FB6C2F">
      <w:rPr>
        <w:rFonts w:asciiTheme="majorHAnsi" w:eastAsiaTheme="majorEastAsia" w:hAnsiTheme="majorHAnsi" w:cstheme="majorBidi"/>
      </w:rPr>
      <w:t xml:space="preserve"> Vision 2040 Plan</w:t>
    </w:r>
    <w:r w:rsidR="00DC595D">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86778" w:rsidRPr="00B86778">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C417D2" w:rsidRPr="0037486E" w:rsidRDefault="00C417D2" w:rsidP="00C417D2">
    <w:pPr>
      <w:pStyle w:val="Footer"/>
    </w:pPr>
  </w:p>
  <w:p w:rsidR="00C417D2" w:rsidRDefault="00C417D2">
    <w:pPr>
      <w:pStyle w:val="Footer"/>
    </w:pPr>
  </w:p>
  <w:p w:rsidR="00C417D2" w:rsidRDefault="00C41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D31" w:rsidRDefault="005A1D31" w:rsidP="00C417D2">
      <w:pPr>
        <w:spacing w:after="0" w:line="240" w:lineRule="auto"/>
      </w:pPr>
      <w:r>
        <w:separator/>
      </w:r>
    </w:p>
  </w:footnote>
  <w:footnote w:type="continuationSeparator" w:id="0">
    <w:p w:rsidR="005A1D31" w:rsidRDefault="005A1D31" w:rsidP="00C41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F0376"/>
    <w:multiLevelType w:val="hybridMultilevel"/>
    <w:tmpl w:val="8D880910"/>
    <w:lvl w:ilvl="0" w:tplc="24AE8262">
      <w:start w:val="1"/>
      <w:numFmt w:val="decimal"/>
      <w:pStyle w:val="GJRecommendation"/>
      <w:lvlText w:val="R%1."/>
      <w:lvlJc w:val="left"/>
      <w:pPr>
        <w:tabs>
          <w:tab w:val="num" w:pos="72"/>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2F671C"/>
    <w:multiLevelType w:val="hybridMultilevel"/>
    <w:tmpl w:val="3DE27EB4"/>
    <w:lvl w:ilvl="0" w:tplc="4F8C1AFC">
      <w:start w:val="1"/>
      <w:numFmt w:val="decimal"/>
      <w:lvlText w:val="F%1."/>
      <w:lvlJc w:val="left"/>
      <w:pPr>
        <w:tabs>
          <w:tab w:val="num" w:pos="432"/>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11"/>
    <w:rsid w:val="000060D2"/>
    <w:rsid w:val="00045608"/>
    <w:rsid w:val="00045E1E"/>
    <w:rsid w:val="00064890"/>
    <w:rsid w:val="00075E02"/>
    <w:rsid w:val="00086191"/>
    <w:rsid w:val="00091AF4"/>
    <w:rsid w:val="000A6E95"/>
    <w:rsid w:val="000C0093"/>
    <w:rsid w:val="000C7514"/>
    <w:rsid w:val="000D54FD"/>
    <w:rsid w:val="00145BA8"/>
    <w:rsid w:val="001639CF"/>
    <w:rsid w:val="00173850"/>
    <w:rsid w:val="0018547D"/>
    <w:rsid w:val="0019239D"/>
    <w:rsid w:val="0019590E"/>
    <w:rsid w:val="001A4548"/>
    <w:rsid w:val="001B4FA8"/>
    <w:rsid w:val="001D6014"/>
    <w:rsid w:val="001E07D9"/>
    <w:rsid w:val="001F5944"/>
    <w:rsid w:val="00201FFF"/>
    <w:rsid w:val="00204D92"/>
    <w:rsid w:val="002064E1"/>
    <w:rsid w:val="0024480F"/>
    <w:rsid w:val="002640B3"/>
    <w:rsid w:val="00284231"/>
    <w:rsid w:val="002A2BD3"/>
    <w:rsid w:val="002A3666"/>
    <w:rsid w:val="002A76F4"/>
    <w:rsid w:val="002D4C36"/>
    <w:rsid w:val="002E0F3D"/>
    <w:rsid w:val="002E4F70"/>
    <w:rsid w:val="002E6322"/>
    <w:rsid w:val="00325275"/>
    <w:rsid w:val="00325F56"/>
    <w:rsid w:val="00335A8F"/>
    <w:rsid w:val="00380B68"/>
    <w:rsid w:val="003A20F8"/>
    <w:rsid w:val="003D64B2"/>
    <w:rsid w:val="003E166B"/>
    <w:rsid w:val="003F1EF6"/>
    <w:rsid w:val="00403FAB"/>
    <w:rsid w:val="00416A04"/>
    <w:rsid w:val="00451AC3"/>
    <w:rsid w:val="00453E1A"/>
    <w:rsid w:val="00461288"/>
    <w:rsid w:val="00466756"/>
    <w:rsid w:val="00477C91"/>
    <w:rsid w:val="004871CA"/>
    <w:rsid w:val="004D41ED"/>
    <w:rsid w:val="004D72E6"/>
    <w:rsid w:val="00535265"/>
    <w:rsid w:val="005772C6"/>
    <w:rsid w:val="00587143"/>
    <w:rsid w:val="00595BA1"/>
    <w:rsid w:val="005A1D31"/>
    <w:rsid w:val="005B2542"/>
    <w:rsid w:val="005B63F7"/>
    <w:rsid w:val="005C4D95"/>
    <w:rsid w:val="005C554E"/>
    <w:rsid w:val="005E035D"/>
    <w:rsid w:val="005E3183"/>
    <w:rsid w:val="005E438E"/>
    <w:rsid w:val="00603AFC"/>
    <w:rsid w:val="0066256B"/>
    <w:rsid w:val="0067796E"/>
    <w:rsid w:val="00680C62"/>
    <w:rsid w:val="00695911"/>
    <w:rsid w:val="006A1330"/>
    <w:rsid w:val="006C539B"/>
    <w:rsid w:val="00706A30"/>
    <w:rsid w:val="00735443"/>
    <w:rsid w:val="00745D95"/>
    <w:rsid w:val="00753E72"/>
    <w:rsid w:val="00761747"/>
    <w:rsid w:val="0076239E"/>
    <w:rsid w:val="007707A1"/>
    <w:rsid w:val="0078453F"/>
    <w:rsid w:val="0079401B"/>
    <w:rsid w:val="007B4F98"/>
    <w:rsid w:val="007B667B"/>
    <w:rsid w:val="007C1536"/>
    <w:rsid w:val="007E3751"/>
    <w:rsid w:val="007F022C"/>
    <w:rsid w:val="007F66A6"/>
    <w:rsid w:val="008031F1"/>
    <w:rsid w:val="0080493C"/>
    <w:rsid w:val="00804E7E"/>
    <w:rsid w:val="0080652F"/>
    <w:rsid w:val="008071AE"/>
    <w:rsid w:val="00824159"/>
    <w:rsid w:val="00843A88"/>
    <w:rsid w:val="00861DDA"/>
    <w:rsid w:val="008B064B"/>
    <w:rsid w:val="008F24C2"/>
    <w:rsid w:val="008F2EE1"/>
    <w:rsid w:val="008F46E3"/>
    <w:rsid w:val="00916AB8"/>
    <w:rsid w:val="009241AB"/>
    <w:rsid w:val="00936654"/>
    <w:rsid w:val="009519B3"/>
    <w:rsid w:val="00951F54"/>
    <w:rsid w:val="00973F97"/>
    <w:rsid w:val="00990E75"/>
    <w:rsid w:val="009B732E"/>
    <w:rsid w:val="00A205F9"/>
    <w:rsid w:val="00A34C87"/>
    <w:rsid w:val="00A83B5C"/>
    <w:rsid w:val="00AA5E13"/>
    <w:rsid w:val="00AD003F"/>
    <w:rsid w:val="00AF4EA0"/>
    <w:rsid w:val="00B4410B"/>
    <w:rsid w:val="00B52E15"/>
    <w:rsid w:val="00B56C6C"/>
    <w:rsid w:val="00B571AA"/>
    <w:rsid w:val="00B63D10"/>
    <w:rsid w:val="00B82A09"/>
    <w:rsid w:val="00B86778"/>
    <w:rsid w:val="00BB19EA"/>
    <w:rsid w:val="00BE6136"/>
    <w:rsid w:val="00BF6C54"/>
    <w:rsid w:val="00C1117A"/>
    <w:rsid w:val="00C339F7"/>
    <w:rsid w:val="00C417D2"/>
    <w:rsid w:val="00C64D19"/>
    <w:rsid w:val="00CA292B"/>
    <w:rsid w:val="00CA5F5A"/>
    <w:rsid w:val="00CB1332"/>
    <w:rsid w:val="00CB4D95"/>
    <w:rsid w:val="00CB5BFE"/>
    <w:rsid w:val="00D27024"/>
    <w:rsid w:val="00D362E1"/>
    <w:rsid w:val="00D42ECD"/>
    <w:rsid w:val="00DA020E"/>
    <w:rsid w:val="00DC595D"/>
    <w:rsid w:val="00DD417C"/>
    <w:rsid w:val="00E1640C"/>
    <w:rsid w:val="00E2016D"/>
    <w:rsid w:val="00E31F4D"/>
    <w:rsid w:val="00E41FD8"/>
    <w:rsid w:val="00E46C2F"/>
    <w:rsid w:val="00E508C4"/>
    <w:rsid w:val="00E62FB9"/>
    <w:rsid w:val="00E70EAE"/>
    <w:rsid w:val="00E8578F"/>
    <w:rsid w:val="00E916D4"/>
    <w:rsid w:val="00EB0722"/>
    <w:rsid w:val="00ED4ABD"/>
    <w:rsid w:val="00F26CE6"/>
    <w:rsid w:val="00F3097E"/>
    <w:rsid w:val="00F32EBF"/>
    <w:rsid w:val="00F54507"/>
    <w:rsid w:val="00F84C97"/>
    <w:rsid w:val="00FA73CA"/>
    <w:rsid w:val="00FB0B83"/>
    <w:rsid w:val="00FB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7D2"/>
  </w:style>
  <w:style w:type="paragraph" w:styleId="Footer">
    <w:name w:val="footer"/>
    <w:basedOn w:val="Normal"/>
    <w:link w:val="FooterChar"/>
    <w:uiPriority w:val="99"/>
    <w:unhideWhenUsed/>
    <w:rsid w:val="00C41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7D2"/>
  </w:style>
  <w:style w:type="paragraph" w:styleId="BalloonText">
    <w:name w:val="Balloon Text"/>
    <w:basedOn w:val="Normal"/>
    <w:link w:val="BalloonTextChar"/>
    <w:uiPriority w:val="99"/>
    <w:semiHidden/>
    <w:unhideWhenUsed/>
    <w:rsid w:val="00C41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7D2"/>
    <w:rPr>
      <w:rFonts w:ascii="Tahoma" w:hAnsi="Tahoma" w:cs="Tahoma"/>
      <w:sz w:val="16"/>
      <w:szCs w:val="16"/>
    </w:rPr>
  </w:style>
  <w:style w:type="table" w:styleId="TableGrid">
    <w:name w:val="Table Grid"/>
    <w:basedOn w:val="TableNormal"/>
    <w:uiPriority w:val="59"/>
    <w:rsid w:val="00335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40B3"/>
    <w:rPr>
      <w:sz w:val="16"/>
      <w:szCs w:val="16"/>
    </w:rPr>
  </w:style>
  <w:style w:type="paragraph" w:styleId="CommentText">
    <w:name w:val="annotation text"/>
    <w:basedOn w:val="Normal"/>
    <w:link w:val="CommentTextChar"/>
    <w:uiPriority w:val="99"/>
    <w:semiHidden/>
    <w:unhideWhenUsed/>
    <w:rsid w:val="002640B3"/>
    <w:pPr>
      <w:spacing w:line="240" w:lineRule="auto"/>
    </w:pPr>
    <w:rPr>
      <w:sz w:val="20"/>
      <w:szCs w:val="20"/>
    </w:rPr>
  </w:style>
  <w:style w:type="character" w:customStyle="1" w:styleId="CommentTextChar">
    <w:name w:val="Comment Text Char"/>
    <w:basedOn w:val="DefaultParagraphFont"/>
    <w:link w:val="CommentText"/>
    <w:uiPriority w:val="99"/>
    <w:semiHidden/>
    <w:rsid w:val="002640B3"/>
    <w:rPr>
      <w:sz w:val="20"/>
      <w:szCs w:val="20"/>
    </w:rPr>
  </w:style>
  <w:style w:type="paragraph" w:customStyle="1" w:styleId="GJFinding">
    <w:name w:val="GJ Finding"/>
    <w:basedOn w:val="Normal"/>
    <w:rsid w:val="007B667B"/>
    <w:pPr>
      <w:spacing w:after="120" w:line="240" w:lineRule="auto"/>
    </w:pPr>
    <w:rPr>
      <w:rFonts w:ascii="Times New Roman" w:eastAsia="Times New Roman" w:hAnsi="Times New Roman" w:cs="Times New Roman"/>
      <w:sz w:val="24"/>
      <w:szCs w:val="24"/>
    </w:rPr>
  </w:style>
  <w:style w:type="paragraph" w:customStyle="1" w:styleId="GJRecommendation">
    <w:name w:val="GJ Recommendation"/>
    <w:basedOn w:val="Normal"/>
    <w:rsid w:val="007B667B"/>
    <w:pPr>
      <w:numPr>
        <w:numId w:val="2"/>
      </w:numPr>
      <w:tabs>
        <w:tab w:val="clear" w:pos="72"/>
      </w:tabs>
      <w:spacing w:after="120" w:line="240" w:lineRule="auto"/>
      <w:ind w:left="540" w:hanging="54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7D2"/>
  </w:style>
  <w:style w:type="paragraph" w:styleId="Footer">
    <w:name w:val="footer"/>
    <w:basedOn w:val="Normal"/>
    <w:link w:val="FooterChar"/>
    <w:uiPriority w:val="99"/>
    <w:unhideWhenUsed/>
    <w:rsid w:val="00C41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7D2"/>
  </w:style>
  <w:style w:type="paragraph" w:styleId="BalloonText">
    <w:name w:val="Balloon Text"/>
    <w:basedOn w:val="Normal"/>
    <w:link w:val="BalloonTextChar"/>
    <w:uiPriority w:val="99"/>
    <w:semiHidden/>
    <w:unhideWhenUsed/>
    <w:rsid w:val="00C41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7D2"/>
    <w:rPr>
      <w:rFonts w:ascii="Tahoma" w:hAnsi="Tahoma" w:cs="Tahoma"/>
      <w:sz w:val="16"/>
      <w:szCs w:val="16"/>
    </w:rPr>
  </w:style>
  <w:style w:type="table" w:styleId="TableGrid">
    <w:name w:val="Table Grid"/>
    <w:basedOn w:val="TableNormal"/>
    <w:uiPriority w:val="59"/>
    <w:rsid w:val="00335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40B3"/>
    <w:rPr>
      <w:sz w:val="16"/>
      <w:szCs w:val="16"/>
    </w:rPr>
  </w:style>
  <w:style w:type="paragraph" w:styleId="CommentText">
    <w:name w:val="annotation text"/>
    <w:basedOn w:val="Normal"/>
    <w:link w:val="CommentTextChar"/>
    <w:uiPriority w:val="99"/>
    <w:semiHidden/>
    <w:unhideWhenUsed/>
    <w:rsid w:val="002640B3"/>
    <w:pPr>
      <w:spacing w:line="240" w:lineRule="auto"/>
    </w:pPr>
    <w:rPr>
      <w:sz w:val="20"/>
      <w:szCs w:val="20"/>
    </w:rPr>
  </w:style>
  <w:style w:type="character" w:customStyle="1" w:styleId="CommentTextChar">
    <w:name w:val="Comment Text Char"/>
    <w:basedOn w:val="DefaultParagraphFont"/>
    <w:link w:val="CommentText"/>
    <w:uiPriority w:val="99"/>
    <w:semiHidden/>
    <w:rsid w:val="002640B3"/>
    <w:rPr>
      <w:sz w:val="20"/>
      <w:szCs w:val="20"/>
    </w:rPr>
  </w:style>
  <w:style w:type="paragraph" w:customStyle="1" w:styleId="GJFinding">
    <w:name w:val="GJ Finding"/>
    <w:basedOn w:val="Normal"/>
    <w:rsid w:val="007B667B"/>
    <w:pPr>
      <w:spacing w:after="120" w:line="240" w:lineRule="auto"/>
    </w:pPr>
    <w:rPr>
      <w:rFonts w:ascii="Times New Roman" w:eastAsia="Times New Roman" w:hAnsi="Times New Roman" w:cs="Times New Roman"/>
      <w:sz w:val="24"/>
      <w:szCs w:val="24"/>
    </w:rPr>
  </w:style>
  <w:style w:type="paragraph" w:customStyle="1" w:styleId="GJRecommendation">
    <w:name w:val="GJ Recommendation"/>
    <w:basedOn w:val="Normal"/>
    <w:rsid w:val="007B667B"/>
    <w:pPr>
      <w:numPr>
        <w:numId w:val="2"/>
      </w:numPr>
      <w:tabs>
        <w:tab w:val="clear" w:pos="72"/>
      </w:tabs>
      <w:spacing w:after="120" w:line="240" w:lineRule="auto"/>
      <w:ind w:left="540" w:hanging="5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13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Minahen, Sarah</dc:creator>
  <cp:lastModifiedBy>Franchi, Helene</cp:lastModifiedBy>
  <cp:revision>3</cp:revision>
  <cp:lastPrinted>2016-08-01T21:29:00Z</cp:lastPrinted>
  <dcterms:created xsi:type="dcterms:W3CDTF">2017-08-12T17:43:00Z</dcterms:created>
  <dcterms:modified xsi:type="dcterms:W3CDTF">2017-08-12T17:48:00Z</dcterms:modified>
</cp:coreProperties>
</file>