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BD" w:rsidRPr="006A2218" w:rsidRDefault="007768BD" w:rsidP="00CD7620">
      <w:pPr>
        <w:tabs>
          <w:tab w:val="left" w:pos="0"/>
        </w:tabs>
        <w:suppressAutoHyphens/>
        <w:ind w:left="576" w:right="576"/>
        <w:jc w:val="center"/>
        <w:rPr>
          <w:b/>
        </w:rPr>
      </w:pPr>
      <w:proofErr w:type="gramStart"/>
      <w:r w:rsidRPr="006A2218">
        <w:rPr>
          <w:b/>
        </w:rPr>
        <w:t>RESOLUTION NO.</w:t>
      </w:r>
      <w:proofErr w:type="gramEnd"/>
      <w:r w:rsidR="007C7018" w:rsidRPr="006A2218">
        <w:rPr>
          <w:b/>
        </w:rPr>
        <w:t xml:space="preserve"> </w:t>
      </w:r>
      <w:r w:rsidR="00F27C89">
        <w:rPr>
          <w:b/>
        </w:rPr>
        <w:t>2017-</w:t>
      </w:r>
      <w:r w:rsidR="007239C2">
        <w:rPr>
          <w:b/>
        </w:rPr>
        <w:t>90</w:t>
      </w:r>
    </w:p>
    <w:p w:rsidR="007768BD" w:rsidRPr="006A2218" w:rsidRDefault="007768BD" w:rsidP="00CD7620">
      <w:pPr>
        <w:tabs>
          <w:tab w:val="left" w:pos="0"/>
        </w:tabs>
        <w:suppressAutoHyphens/>
        <w:ind w:left="576" w:right="576"/>
        <w:rPr>
          <w:b/>
        </w:rPr>
      </w:pPr>
    </w:p>
    <w:p w:rsidR="007768BD" w:rsidRPr="006A2218" w:rsidRDefault="007978F2" w:rsidP="00CD7620">
      <w:pPr>
        <w:pStyle w:val="BlockText"/>
        <w:ind w:left="576" w:right="576"/>
        <w:jc w:val="center"/>
        <w:rPr>
          <w:sz w:val="24"/>
          <w:szCs w:val="24"/>
        </w:rPr>
      </w:pPr>
      <w:r w:rsidRPr="006A2218">
        <w:rPr>
          <w:sz w:val="24"/>
          <w:szCs w:val="24"/>
        </w:rPr>
        <w:t xml:space="preserve">A </w:t>
      </w:r>
      <w:r w:rsidR="007768BD" w:rsidRPr="006A2218">
        <w:rPr>
          <w:sz w:val="24"/>
          <w:szCs w:val="24"/>
        </w:rPr>
        <w:t xml:space="preserve">RESOLUTION OF THE </w:t>
      </w:r>
      <w:r w:rsidR="0075463D">
        <w:rPr>
          <w:sz w:val="24"/>
          <w:szCs w:val="24"/>
        </w:rPr>
        <w:t xml:space="preserve">NAPA COUNTY </w:t>
      </w:r>
      <w:r w:rsidR="007768BD" w:rsidRPr="006A2218">
        <w:rPr>
          <w:sz w:val="24"/>
          <w:szCs w:val="24"/>
        </w:rPr>
        <w:t xml:space="preserve">BOARD OF SUPERVISORS, STATE OF CALIFORNIA, </w:t>
      </w:r>
      <w:r w:rsidR="00260E21">
        <w:rPr>
          <w:sz w:val="24"/>
          <w:szCs w:val="24"/>
        </w:rPr>
        <w:t xml:space="preserve">TO </w:t>
      </w:r>
      <w:r w:rsidR="00CD7620">
        <w:rPr>
          <w:sz w:val="24"/>
          <w:szCs w:val="24"/>
        </w:rPr>
        <w:t>READOPT</w:t>
      </w:r>
      <w:r w:rsidR="00260E21">
        <w:rPr>
          <w:sz w:val="24"/>
          <w:szCs w:val="24"/>
        </w:rPr>
        <w:t>,</w:t>
      </w:r>
      <w:r w:rsidR="00CD7620">
        <w:rPr>
          <w:sz w:val="24"/>
          <w:szCs w:val="24"/>
        </w:rPr>
        <w:t xml:space="preserve"> </w:t>
      </w:r>
      <w:r w:rsidR="00260E21">
        <w:rPr>
          <w:sz w:val="24"/>
          <w:szCs w:val="24"/>
        </w:rPr>
        <w:t xml:space="preserve">ESTABLISH, </w:t>
      </w:r>
      <w:r w:rsidR="00522CFE">
        <w:rPr>
          <w:sz w:val="24"/>
          <w:szCs w:val="24"/>
        </w:rPr>
        <w:t>INCREAS</w:t>
      </w:r>
      <w:r w:rsidR="00260E21">
        <w:rPr>
          <w:sz w:val="24"/>
          <w:szCs w:val="24"/>
        </w:rPr>
        <w:t xml:space="preserve">E, OR OTHERWISE MODIFY </w:t>
      </w:r>
      <w:r w:rsidR="00CD7620">
        <w:rPr>
          <w:sz w:val="24"/>
          <w:szCs w:val="24"/>
        </w:rPr>
        <w:t>THE FEES PREVIOUSLY IMPOSED BY THE COUNTY BY ORDINANCE</w:t>
      </w:r>
      <w:r w:rsidR="0002335D" w:rsidRPr="006A2218">
        <w:rPr>
          <w:spacing w:val="0"/>
          <w:sz w:val="24"/>
        </w:rPr>
        <w:t xml:space="preserve"> FOR SERVICES PROVIDED BY T</w:t>
      </w:r>
      <w:r w:rsidR="00F9583B" w:rsidRPr="006A2218">
        <w:rPr>
          <w:spacing w:val="0"/>
          <w:sz w:val="24"/>
        </w:rPr>
        <w:t xml:space="preserve">HE </w:t>
      </w:r>
      <w:r w:rsidR="00F9583B" w:rsidRPr="006A2218">
        <w:rPr>
          <w:sz w:val="24"/>
          <w:szCs w:val="24"/>
        </w:rPr>
        <w:t>EMERGENCY MEDICAL SERVICES AGENCY</w:t>
      </w:r>
      <w:r w:rsidR="009325C1" w:rsidRPr="006A2218">
        <w:rPr>
          <w:sz w:val="24"/>
          <w:szCs w:val="24"/>
        </w:rPr>
        <w:t xml:space="preserve"> </w:t>
      </w:r>
    </w:p>
    <w:p w:rsidR="007768BD" w:rsidRPr="006A2218" w:rsidRDefault="007768BD" w:rsidP="007768BD">
      <w:pPr>
        <w:tabs>
          <w:tab w:val="left" w:pos="0"/>
        </w:tabs>
        <w:suppressAutoHyphens/>
        <w:jc w:val="both"/>
        <w:rPr>
          <w:spacing w:val="-2"/>
        </w:rPr>
      </w:pPr>
    </w:p>
    <w:p w:rsidR="006453F3" w:rsidRDefault="006453F3" w:rsidP="006453F3">
      <w:pPr>
        <w:tabs>
          <w:tab w:val="left" w:pos="0"/>
        </w:tabs>
        <w:ind w:firstLine="720"/>
      </w:pPr>
      <w:r w:rsidRPr="005D2D96">
        <w:rPr>
          <w:b/>
        </w:rPr>
        <w:t>WHEREAS</w:t>
      </w:r>
      <w:r w:rsidRPr="005D2D96">
        <w:t>, Chapter 13 of Part 1 of Division 2 of Title 5 of the Government Code</w:t>
      </w:r>
      <w:r>
        <w:t xml:space="preserve"> (commencing with Section 54990) authorizes the County to adopt fees by ordinance or resolution; and</w:t>
      </w:r>
    </w:p>
    <w:p w:rsidR="00260E21" w:rsidRDefault="00260E21" w:rsidP="00260E21">
      <w:pPr>
        <w:tabs>
          <w:tab w:val="left" w:pos="0"/>
        </w:tabs>
        <w:suppressAutoHyphens/>
        <w:rPr>
          <w:b/>
        </w:rPr>
      </w:pPr>
    </w:p>
    <w:p w:rsidR="00260E21" w:rsidRPr="00522CFE" w:rsidRDefault="00260E21" w:rsidP="00260E21">
      <w:pPr>
        <w:tabs>
          <w:tab w:val="left" w:pos="0"/>
        </w:tabs>
        <w:suppressAutoHyphens/>
      </w:pPr>
      <w:r w:rsidRPr="00522CFE">
        <w:rPr>
          <w:b/>
        </w:rPr>
        <w:tab/>
        <w:t>WHEREAS</w:t>
      </w:r>
      <w:r w:rsidRPr="00522CFE">
        <w:t>, Chapter 12.5 of Part 1 of Division 2 of Title 5 of the California Government Code (commencing with Section 54985) and Chapter 8 of Division 1 of Title 7 of the California Government Code (commencing with section 66016) authorize the County to establish fees to recover the cost of providing a service; and</w:t>
      </w:r>
    </w:p>
    <w:p w:rsidR="00260E21" w:rsidRPr="00522CFE" w:rsidRDefault="00260E21" w:rsidP="00260E21">
      <w:pPr>
        <w:tabs>
          <w:tab w:val="left" w:pos="0"/>
        </w:tabs>
        <w:suppressAutoHyphens/>
      </w:pPr>
    </w:p>
    <w:p w:rsidR="00CD7620" w:rsidRDefault="00CD7620" w:rsidP="00B830E6">
      <w:pPr>
        <w:tabs>
          <w:tab w:val="left" w:pos="0"/>
        </w:tabs>
        <w:ind w:firstLine="720"/>
      </w:pPr>
      <w:r w:rsidRPr="00B830E6">
        <w:rPr>
          <w:b/>
        </w:rPr>
        <w:t>WHEREAS</w:t>
      </w:r>
      <w:r>
        <w:t>, a</w:t>
      </w:r>
      <w:r w:rsidR="00AC2B4C">
        <w:t>t the present time subsection (C</w:t>
      </w:r>
      <w:r>
        <w:t xml:space="preserve">) of Section 8.70.030 (Fees) </w:t>
      </w:r>
      <w:r w:rsidR="000C531F">
        <w:t xml:space="preserve">of the </w:t>
      </w:r>
      <w:r>
        <w:t xml:space="preserve">Napa County Code contains </w:t>
      </w:r>
      <w:r w:rsidR="00260E21">
        <w:t xml:space="preserve">certain </w:t>
      </w:r>
      <w:r>
        <w:t>fees that have been authorized by the Board of</w:t>
      </w:r>
      <w:r w:rsidR="000C531F">
        <w:t xml:space="preserve"> </w:t>
      </w:r>
      <w:r>
        <w:t>Supervisors</w:t>
      </w:r>
      <w:r w:rsidR="000C531F">
        <w:t xml:space="preserve"> for certification a</w:t>
      </w:r>
      <w:r w:rsidR="00B830E6">
        <w:t>n</w:t>
      </w:r>
      <w:r w:rsidR="000C531F">
        <w:t>d accreditation of various emergency</w:t>
      </w:r>
      <w:r w:rsidR="00B830E6">
        <w:t xml:space="preserve"> medical personnel</w:t>
      </w:r>
      <w:r w:rsidR="009B4079">
        <w:t xml:space="preserve"> and ambulance certification and inspection</w:t>
      </w:r>
      <w:r w:rsidR="00B830E6">
        <w:t xml:space="preserve">; </w:t>
      </w:r>
      <w:r>
        <w:t>and</w:t>
      </w:r>
    </w:p>
    <w:p w:rsidR="006453F3" w:rsidRDefault="006453F3" w:rsidP="005D2D96">
      <w:pPr>
        <w:tabs>
          <w:tab w:val="left" w:pos="0"/>
        </w:tabs>
        <w:ind w:firstLine="720"/>
      </w:pPr>
    </w:p>
    <w:p w:rsidR="00CD7620" w:rsidRDefault="00CD7620" w:rsidP="005D2D96">
      <w:pPr>
        <w:tabs>
          <w:tab w:val="left" w:pos="0"/>
        </w:tabs>
        <w:ind w:firstLine="720"/>
      </w:pPr>
      <w:r w:rsidRPr="005D2D96">
        <w:rPr>
          <w:b/>
        </w:rPr>
        <w:t>WHEREAS</w:t>
      </w:r>
      <w:r w:rsidRPr="005D2D96">
        <w:t>, the cost of amending the county code can be</w:t>
      </w:r>
      <w:r w:rsidR="00B830E6" w:rsidRPr="005D2D96">
        <w:t xml:space="preserve"> </w:t>
      </w:r>
      <w:r w:rsidRPr="005D2D96">
        <w:t>avoided, when existing fees are changed or new fees imposed, if such fee</w:t>
      </w:r>
      <w:r w:rsidR="00B830E6" w:rsidRPr="005D2D96">
        <w:t xml:space="preserve"> </w:t>
      </w:r>
      <w:r w:rsidRPr="005D2D96">
        <w:t>changes are adopted by resolution rather than by ordinance; and</w:t>
      </w:r>
    </w:p>
    <w:p w:rsidR="006453F3" w:rsidRDefault="006453F3" w:rsidP="005D2D96">
      <w:pPr>
        <w:tabs>
          <w:tab w:val="left" w:pos="0"/>
        </w:tabs>
        <w:ind w:firstLine="720"/>
      </w:pPr>
    </w:p>
    <w:p w:rsidR="00522CFE" w:rsidRPr="00522CFE" w:rsidRDefault="00522CFE" w:rsidP="00522CFE">
      <w:pPr>
        <w:tabs>
          <w:tab w:val="left" w:pos="0"/>
        </w:tabs>
        <w:suppressAutoHyphens/>
      </w:pPr>
      <w:r w:rsidRPr="00522CFE">
        <w:rPr>
          <w:b/>
        </w:rPr>
        <w:tab/>
        <w:t>WHEREAS</w:t>
      </w:r>
      <w:r w:rsidRPr="00522CFE">
        <w:t>, pursuant to Government Code section 66016, at least ten days prior to the date this resolution is to be considered, data was made available to the public indicating the amount of cost, or estimated cost, required to provide the service for which the fee or service charge is levied and the revenue sources anticipated to provide the service, including general fund revenues; and</w:t>
      </w:r>
    </w:p>
    <w:p w:rsidR="00522CFE" w:rsidRPr="00522CFE" w:rsidRDefault="00522CFE" w:rsidP="00522CFE">
      <w:pPr>
        <w:tabs>
          <w:tab w:val="left" w:pos="0"/>
        </w:tabs>
        <w:suppressAutoHyphens/>
      </w:pPr>
    </w:p>
    <w:p w:rsidR="00522CFE" w:rsidRPr="00522CFE" w:rsidRDefault="00522CFE" w:rsidP="00522CFE">
      <w:pPr>
        <w:tabs>
          <w:tab w:val="left" w:pos="0"/>
        </w:tabs>
        <w:suppressAutoHyphens/>
      </w:pPr>
      <w:r w:rsidRPr="00522CFE">
        <w:tab/>
      </w:r>
      <w:r w:rsidRPr="00522CFE">
        <w:rPr>
          <w:b/>
        </w:rPr>
        <w:t>WHEREAS</w:t>
      </w:r>
      <w:r w:rsidRPr="00522CFE">
        <w:t>, pursuant to Government Code section 66016, at least fourteen days prior to the date this resolution is to be considered, notice was mailed to those persons who had requested same</w:t>
      </w:r>
      <w:r w:rsidR="0075463D">
        <w:t>; and</w:t>
      </w:r>
    </w:p>
    <w:p w:rsidR="00522CFE" w:rsidRPr="00522CFE" w:rsidRDefault="00522CFE" w:rsidP="00522CFE">
      <w:pPr>
        <w:tabs>
          <w:tab w:val="left" w:pos="0"/>
        </w:tabs>
        <w:suppressAutoHyphens/>
      </w:pPr>
    </w:p>
    <w:p w:rsidR="00522CFE" w:rsidRPr="00522CFE" w:rsidRDefault="00522CFE" w:rsidP="00522CFE">
      <w:pPr>
        <w:tabs>
          <w:tab w:val="left" w:pos="0"/>
        </w:tabs>
        <w:suppressAutoHyphens/>
      </w:pPr>
      <w:r w:rsidRPr="00522CFE">
        <w:tab/>
      </w:r>
      <w:r w:rsidRPr="00522CFE">
        <w:rPr>
          <w:b/>
        </w:rPr>
        <w:t>WHEREAS</w:t>
      </w:r>
      <w:r w:rsidRPr="00522CFE">
        <w:t xml:space="preserve">, notice of the hearing </w:t>
      </w:r>
      <w:r w:rsidR="00C61A91">
        <w:t xml:space="preserve">to consider the resolution </w:t>
      </w:r>
      <w:r w:rsidR="00C61A91" w:rsidRPr="00C61A91">
        <w:t>to readopt, establish, increase, or otherwise modify</w:t>
      </w:r>
      <w:r w:rsidR="00C61A91">
        <w:t xml:space="preserve"> the fee</w:t>
      </w:r>
      <w:r w:rsidRPr="00522CFE">
        <w:t xml:space="preserve"> was published twice in the manner set forth in section 6062a as required by section 66018, subdivision (a), of the Government Code. </w:t>
      </w:r>
    </w:p>
    <w:p w:rsidR="002C7620" w:rsidRPr="00522CFE" w:rsidRDefault="002C7620" w:rsidP="000621E5">
      <w:pPr>
        <w:tabs>
          <w:tab w:val="left" w:pos="0"/>
        </w:tabs>
        <w:suppressAutoHyphens/>
      </w:pPr>
    </w:p>
    <w:p w:rsidR="002C7620" w:rsidRPr="006A2218" w:rsidRDefault="002C7620" w:rsidP="000621E5">
      <w:pPr>
        <w:tabs>
          <w:tab w:val="left" w:pos="0"/>
        </w:tabs>
        <w:suppressAutoHyphens/>
      </w:pPr>
      <w:r w:rsidRPr="006A2218">
        <w:tab/>
      </w:r>
      <w:r w:rsidRPr="006A2218">
        <w:rPr>
          <w:b/>
        </w:rPr>
        <w:t>NOW, THEREFORE, BE IT RESOLVED</w:t>
      </w:r>
      <w:r w:rsidRPr="006A2218">
        <w:t xml:space="preserve"> by the </w:t>
      </w:r>
      <w:r w:rsidR="0075463D">
        <w:t xml:space="preserve">Napa County </w:t>
      </w:r>
      <w:r w:rsidRPr="006A2218">
        <w:t>Board of Supervisors as follows:</w:t>
      </w:r>
    </w:p>
    <w:p w:rsidR="002C7620" w:rsidRPr="006A2218" w:rsidRDefault="002C7620" w:rsidP="00522CFE">
      <w:pPr>
        <w:tabs>
          <w:tab w:val="left" w:pos="-1530"/>
          <w:tab w:val="left" w:pos="720"/>
        </w:tabs>
        <w:suppressAutoHyphens/>
        <w:ind w:left="1440" w:hanging="720"/>
      </w:pPr>
    </w:p>
    <w:p w:rsidR="00522CFE" w:rsidRPr="00522CFE" w:rsidRDefault="00522CFE" w:rsidP="00522CFE">
      <w:pPr>
        <w:tabs>
          <w:tab w:val="left" w:pos="-1530"/>
          <w:tab w:val="left" w:pos="720"/>
        </w:tabs>
        <w:suppressAutoHyphens/>
        <w:ind w:left="1440" w:hanging="720"/>
      </w:pPr>
      <w:r w:rsidRPr="00522CFE">
        <w:t>1.</w:t>
      </w:r>
      <w:r w:rsidRPr="00522CFE">
        <w:tab/>
        <w:t xml:space="preserve">The Board hereby </w:t>
      </w:r>
      <w:r w:rsidR="00260E21">
        <w:t xml:space="preserve">readopts, </w:t>
      </w:r>
      <w:r w:rsidRPr="00522CFE">
        <w:t>establishes, increases, or otherwise modifies those fees shown as added (by underlining) or deleted (by strike-out) on Exhibit “A</w:t>
      </w:r>
      <w:r w:rsidR="0075463D">
        <w:t>,</w:t>
      </w:r>
      <w:r w:rsidRPr="00522CFE">
        <w:t>” attached hereto and incorporated by reference herein</w:t>
      </w:r>
      <w:r w:rsidR="0075463D">
        <w:t>.</w:t>
      </w:r>
      <w:r w:rsidRPr="00522CFE">
        <w:t xml:space="preserve"> </w:t>
      </w:r>
    </w:p>
    <w:p w:rsidR="002C7620" w:rsidRPr="006A2218" w:rsidRDefault="002C7620" w:rsidP="006D51C1">
      <w:pPr>
        <w:tabs>
          <w:tab w:val="left" w:pos="-630"/>
          <w:tab w:val="left" w:pos="720"/>
        </w:tabs>
        <w:suppressAutoHyphens/>
        <w:ind w:left="1440" w:hanging="720"/>
      </w:pPr>
    </w:p>
    <w:p w:rsidR="002C7620" w:rsidRPr="006A2218" w:rsidRDefault="002C7620" w:rsidP="006D51C1">
      <w:pPr>
        <w:tabs>
          <w:tab w:val="left" w:pos="-1530"/>
          <w:tab w:val="left" w:pos="720"/>
        </w:tabs>
        <w:suppressAutoHyphens/>
        <w:ind w:left="1440" w:hanging="720"/>
      </w:pPr>
      <w:r w:rsidRPr="006A2218">
        <w:t>2.</w:t>
      </w:r>
      <w:r w:rsidRPr="006A2218">
        <w:tab/>
        <w:t xml:space="preserve">The Board hereby directs the Clerk of the </w:t>
      </w:r>
      <w:r w:rsidR="006566FE">
        <w:t xml:space="preserve">Napa County </w:t>
      </w:r>
      <w:r w:rsidRPr="006A2218">
        <w:t xml:space="preserve">Board of Supervisors to integrate the </w:t>
      </w:r>
      <w:r w:rsidR="009325C1" w:rsidRPr="006A2218">
        <w:t>fees</w:t>
      </w:r>
      <w:r w:rsidRPr="006A2218">
        <w:t xml:space="preserve"> into Section III of the Board Policy Manual, “Fees for Services Provided by County Departments and Agencies</w:t>
      </w:r>
      <w:r w:rsidR="006566FE">
        <w:t>,</w:t>
      </w:r>
      <w:r w:rsidRPr="006A2218">
        <w:t>” in th</w:t>
      </w:r>
      <w:r w:rsidR="00862E9A">
        <w:t>e manner set forth in Exhibit “B</w:t>
      </w:r>
      <w:r w:rsidR="0075463D">
        <w:t>.</w:t>
      </w:r>
      <w:r w:rsidR="009325C1" w:rsidRPr="006A2218">
        <w:t>”</w:t>
      </w:r>
    </w:p>
    <w:p w:rsidR="002C7620" w:rsidRPr="006A2218" w:rsidRDefault="002C7620" w:rsidP="006D51C1">
      <w:pPr>
        <w:tabs>
          <w:tab w:val="left" w:pos="720"/>
        </w:tabs>
        <w:suppressAutoHyphens/>
        <w:ind w:left="1440" w:hanging="720"/>
      </w:pPr>
    </w:p>
    <w:p w:rsidR="002C7620" w:rsidRPr="006A2218" w:rsidRDefault="002C7620" w:rsidP="006D51C1">
      <w:pPr>
        <w:tabs>
          <w:tab w:val="left" w:pos="720"/>
        </w:tabs>
        <w:suppressAutoHyphens/>
        <w:ind w:left="1440" w:hanging="720"/>
      </w:pPr>
      <w:r w:rsidRPr="006A2218">
        <w:t>3.</w:t>
      </w:r>
      <w:r w:rsidRPr="006A2218">
        <w:tab/>
        <w:t>The Board finds this Resolution is statutorily exempt from the California Environmental Quality Act pursuant to Title 14, California Code of Regulations, section 15273(a</w:t>
      </w:r>
      <w:proofErr w:type="gramStart"/>
      <w:r w:rsidRPr="006A2218">
        <w:t>)(</w:t>
      </w:r>
      <w:proofErr w:type="gramEnd"/>
      <w:r w:rsidRPr="006A2218">
        <w:t>1) and (2)</w:t>
      </w:r>
      <w:r w:rsidR="0072624D" w:rsidRPr="006A2218">
        <w:t xml:space="preserve"> in that the proposed fees are for the purpose, and do not exceed the reasonable cost to the County, of operating expenses and/or the purchasing of supplies, equipment and materials to provide the services and supplies noted</w:t>
      </w:r>
      <w:r w:rsidRPr="006A2218">
        <w:t>.</w:t>
      </w:r>
    </w:p>
    <w:p w:rsidR="002C7620" w:rsidRPr="006A2218" w:rsidRDefault="002C7620" w:rsidP="006D51C1">
      <w:pPr>
        <w:tabs>
          <w:tab w:val="left" w:pos="720"/>
        </w:tabs>
        <w:suppressAutoHyphens/>
        <w:ind w:left="1440" w:hanging="720"/>
      </w:pPr>
    </w:p>
    <w:p w:rsidR="00232BDE" w:rsidRPr="006A2218" w:rsidRDefault="002C7620" w:rsidP="006D51C1">
      <w:pPr>
        <w:tabs>
          <w:tab w:val="left" w:pos="720"/>
        </w:tabs>
        <w:suppressAutoHyphens/>
        <w:ind w:left="1440" w:hanging="720"/>
      </w:pPr>
      <w:r w:rsidRPr="006A2218">
        <w:t>4.</w:t>
      </w:r>
      <w:r w:rsidRPr="006A2218">
        <w:tab/>
      </w:r>
      <w:r w:rsidR="007978F2" w:rsidRPr="006A2218">
        <w:t xml:space="preserve">The </w:t>
      </w:r>
      <w:r w:rsidR="0002335D" w:rsidRPr="006A2218">
        <w:t>fees authorized by this Resolution shall become effective upon adoption</w:t>
      </w:r>
      <w:r w:rsidRPr="006A2218">
        <w:t>.</w:t>
      </w:r>
    </w:p>
    <w:p w:rsidR="002C7620" w:rsidRPr="006A2218" w:rsidRDefault="002C7620" w:rsidP="000621E5">
      <w:pPr>
        <w:tabs>
          <w:tab w:val="left" w:pos="0"/>
        </w:tabs>
        <w:suppressAutoHyphens/>
      </w:pPr>
    </w:p>
    <w:p w:rsidR="002C7620" w:rsidRPr="006A2218" w:rsidRDefault="002C7620" w:rsidP="000621E5">
      <w:pPr>
        <w:pStyle w:val="BodyText"/>
        <w:jc w:val="left"/>
        <w:rPr>
          <w:spacing w:val="0"/>
        </w:rPr>
      </w:pPr>
      <w:r w:rsidRPr="006A2218">
        <w:rPr>
          <w:spacing w:val="0"/>
        </w:rPr>
        <w:tab/>
      </w:r>
      <w:r w:rsidRPr="006A2218">
        <w:rPr>
          <w:b/>
          <w:bCs/>
          <w:spacing w:val="0"/>
        </w:rPr>
        <w:t>THE FOREGOING RESOLUTION WAS DULY AND REGULARLY ADOPTED</w:t>
      </w:r>
      <w:r w:rsidRPr="006A2218">
        <w:rPr>
          <w:spacing w:val="0"/>
        </w:rPr>
        <w:t xml:space="preserve"> by the </w:t>
      </w:r>
      <w:r w:rsidR="006566FE">
        <w:rPr>
          <w:spacing w:val="0"/>
        </w:rPr>
        <w:t xml:space="preserve">Napa County </w:t>
      </w:r>
      <w:r w:rsidRPr="006A2218">
        <w:rPr>
          <w:spacing w:val="0"/>
        </w:rPr>
        <w:t>Board of Supervisors, State of California, at a regular me</w:t>
      </w:r>
      <w:r w:rsidR="00E62A85">
        <w:rPr>
          <w:spacing w:val="0"/>
        </w:rPr>
        <w:t xml:space="preserve">eting of said Board held on the </w:t>
      </w:r>
      <w:r w:rsidR="00805E9B">
        <w:rPr>
          <w:spacing w:val="0"/>
        </w:rPr>
        <w:t>6</w:t>
      </w:r>
      <w:r w:rsidR="00805E9B" w:rsidRPr="00805E9B">
        <w:rPr>
          <w:spacing w:val="0"/>
          <w:vertAlign w:val="superscript"/>
        </w:rPr>
        <w:t>th</w:t>
      </w:r>
      <w:r w:rsidR="00805E9B">
        <w:rPr>
          <w:spacing w:val="0"/>
        </w:rPr>
        <w:t xml:space="preserve"> </w:t>
      </w:r>
      <w:r w:rsidR="00E62A85">
        <w:rPr>
          <w:spacing w:val="0"/>
        </w:rPr>
        <w:t xml:space="preserve">day of </w:t>
      </w:r>
      <w:r w:rsidR="00805E9B">
        <w:rPr>
          <w:spacing w:val="0"/>
        </w:rPr>
        <w:t xml:space="preserve">June </w:t>
      </w:r>
      <w:r w:rsidR="00D7398B" w:rsidRPr="006A2218">
        <w:rPr>
          <w:spacing w:val="0"/>
        </w:rPr>
        <w:t>201</w:t>
      </w:r>
      <w:r w:rsidR="00754E11">
        <w:rPr>
          <w:spacing w:val="0"/>
        </w:rPr>
        <w:t>7</w:t>
      </w:r>
      <w:r w:rsidRPr="006A2218">
        <w:rPr>
          <w:spacing w:val="0"/>
        </w:rPr>
        <w:t>, by the following vote:</w:t>
      </w:r>
    </w:p>
    <w:p w:rsidR="002C7620" w:rsidRPr="006A2218" w:rsidRDefault="002C7620" w:rsidP="002C7620">
      <w:pPr>
        <w:suppressAutoHyphens/>
        <w:jc w:val="both"/>
      </w:pPr>
    </w:p>
    <w:p w:rsidR="009325C1" w:rsidRDefault="009325C1" w:rsidP="009325C1">
      <w:pPr>
        <w:suppressAutoHyphens/>
        <w:rPr>
          <w:spacing w:val="-2"/>
        </w:rPr>
      </w:pPr>
      <w:r w:rsidRPr="006A2218">
        <w:rPr>
          <w:spacing w:val="-2"/>
        </w:rPr>
        <w:tab/>
        <w:t>AYES:</w:t>
      </w:r>
      <w:r w:rsidRPr="006A2218">
        <w:rPr>
          <w:spacing w:val="-2"/>
        </w:rPr>
        <w:tab/>
      </w:r>
      <w:r w:rsidRPr="006A2218">
        <w:rPr>
          <w:spacing w:val="-2"/>
        </w:rPr>
        <w:tab/>
        <w:t xml:space="preserve">SUPERVISORS  </w:t>
      </w:r>
      <w:r w:rsidRPr="006A2218">
        <w:rPr>
          <w:spacing w:val="-2"/>
        </w:rPr>
        <w:tab/>
      </w:r>
      <w:r w:rsidR="007239C2">
        <w:rPr>
          <w:spacing w:val="-2"/>
        </w:rPr>
        <w:t>WAGENKNECHT, PEDROZA, GREGORY,</w:t>
      </w:r>
    </w:p>
    <w:p w:rsidR="007239C2" w:rsidRPr="006A2218" w:rsidRDefault="007239C2" w:rsidP="009325C1">
      <w:pPr>
        <w:suppressAutoHyphens/>
        <w:rPr>
          <w:spacing w:val="-2"/>
        </w:rPr>
      </w:pPr>
      <w:r>
        <w:rPr>
          <w:spacing w:val="-2"/>
        </w:rPr>
        <w:tab/>
      </w:r>
      <w:r>
        <w:rPr>
          <w:spacing w:val="-2"/>
        </w:rPr>
        <w:tab/>
      </w:r>
      <w:r>
        <w:rPr>
          <w:spacing w:val="-2"/>
        </w:rPr>
        <w:tab/>
      </w:r>
      <w:r>
        <w:rPr>
          <w:spacing w:val="-2"/>
        </w:rPr>
        <w:tab/>
      </w:r>
      <w:r>
        <w:rPr>
          <w:spacing w:val="-2"/>
        </w:rPr>
        <w:tab/>
      </w:r>
      <w:r>
        <w:rPr>
          <w:spacing w:val="-2"/>
        </w:rPr>
        <w:tab/>
        <w:t>DILLON and RAMOS</w:t>
      </w:r>
    </w:p>
    <w:p w:rsidR="009325C1" w:rsidRPr="006A2218" w:rsidRDefault="009325C1" w:rsidP="009325C1">
      <w:pPr>
        <w:suppressAutoHyphens/>
        <w:rPr>
          <w:spacing w:val="-2"/>
        </w:rPr>
      </w:pPr>
    </w:p>
    <w:p w:rsidR="009325C1" w:rsidRPr="006A2218" w:rsidRDefault="009325C1" w:rsidP="009325C1">
      <w:pPr>
        <w:suppressAutoHyphens/>
        <w:rPr>
          <w:spacing w:val="-2"/>
        </w:rPr>
      </w:pPr>
      <w:r w:rsidRPr="006A2218">
        <w:rPr>
          <w:spacing w:val="-2"/>
        </w:rPr>
        <w:tab/>
        <w:t>NOES:</w:t>
      </w:r>
      <w:r w:rsidRPr="006A2218">
        <w:rPr>
          <w:spacing w:val="-2"/>
        </w:rPr>
        <w:tab/>
      </w:r>
      <w:r w:rsidRPr="006A2218">
        <w:rPr>
          <w:spacing w:val="-2"/>
        </w:rPr>
        <w:tab/>
        <w:t xml:space="preserve">SUPERVISORS   </w:t>
      </w:r>
      <w:r w:rsidRPr="006A2218">
        <w:rPr>
          <w:spacing w:val="-2"/>
        </w:rPr>
        <w:tab/>
      </w:r>
      <w:r w:rsidR="007239C2">
        <w:rPr>
          <w:spacing w:val="-2"/>
        </w:rPr>
        <w:t>NONE</w:t>
      </w:r>
    </w:p>
    <w:p w:rsidR="009325C1" w:rsidRPr="006A2218" w:rsidRDefault="009325C1" w:rsidP="009325C1">
      <w:pPr>
        <w:suppressAutoHyphens/>
        <w:rPr>
          <w:spacing w:val="-2"/>
        </w:rPr>
      </w:pPr>
    </w:p>
    <w:p w:rsidR="009325C1" w:rsidRPr="006A2218" w:rsidRDefault="009325C1" w:rsidP="009325C1">
      <w:pPr>
        <w:suppressAutoHyphens/>
        <w:ind w:firstLine="720"/>
        <w:rPr>
          <w:spacing w:val="-2"/>
        </w:rPr>
      </w:pPr>
      <w:r w:rsidRPr="006A2218">
        <w:rPr>
          <w:spacing w:val="-2"/>
        </w:rPr>
        <w:t>ABSTAIN:</w:t>
      </w:r>
      <w:r w:rsidRPr="006A2218">
        <w:rPr>
          <w:spacing w:val="-2"/>
        </w:rPr>
        <w:tab/>
        <w:t>SUPERVISORS</w:t>
      </w:r>
      <w:r w:rsidRPr="006A2218">
        <w:rPr>
          <w:spacing w:val="-2"/>
        </w:rPr>
        <w:tab/>
      </w:r>
      <w:r w:rsidR="007239C2">
        <w:rPr>
          <w:spacing w:val="-2"/>
        </w:rPr>
        <w:t>NONE</w:t>
      </w:r>
    </w:p>
    <w:p w:rsidR="009325C1" w:rsidRPr="006A2218" w:rsidRDefault="009325C1" w:rsidP="009325C1">
      <w:pPr>
        <w:suppressAutoHyphens/>
        <w:rPr>
          <w:spacing w:val="-2"/>
        </w:rPr>
      </w:pPr>
    </w:p>
    <w:p w:rsidR="009325C1" w:rsidRDefault="009325C1" w:rsidP="009325C1">
      <w:pPr>
        <w:suppressAutoHyphens/>
        <w:rPr>
          <w:spacing w:val="-2"/>
        </w:rPr>
      </w:pPr>
      <w:r w:rsidRPr="006A2218">
        <w:rPr>
          <w:spacing w:val="-2"/>
        </w:rPr>
        <w:tab/>
        <w:t>ABSENT:</w:t>
      </w:r>
      <w:r w:rsidRPr="006A2218">
        <w:rPr>
          <w:spacing w:val="-2"/>
        </w:rPr>
        <w:tab/>
        <w:t xml:space="preserve">SUPERVISORS   </w:t>
      </w:r>
      <w:r w:rsidRPr="006A2218">
        <w:rPr>
          <w:spacing w:val="-2"/>
        </w:rPr>
        <w:tab/>
      </w:r>
      <w:r w:rsidR="00D03729">
        <w:rPr>
          <w:spacing w:val="-2"/>
        </w:rPr>
        <w:t>NONE</w:t>
      </w:r>
    </w:p>
    <w:p w:rsidR="00D03729" w:rsidRPr="006A2218" w:rsidRDefault="00D03729" w:rsidP="009325C1">
      <w:pPr>
        <w:suppressAutoHyphens/>
        <w:rPr>
          <w:spacing w:val="-2"/>
        </w:rPr>
      </w:pPr>
    </w:p>
    <w:p w:rsidR="00754E11" w:rsidRPr="00754E11" w:rsidRDefault="00754E11" w:rsidP="00754E11">
      <w:pPr>
        <w:suppressAutoHyphens/>
        <w:overflowPunct w:val="0"/>
        <w:autoSpaceDE w:val="0"/>
        <w:autoSpaceDN w:val="0"/>
        <w:adjustRightInd w:val="0"/>
        <w:ind w:left="4320"/>
        <w:textAlignment w:val="baseline"/>
        <w:rPr>
          <w:szCs w:val="20"/>
        </w:rPr>
      </w:pPr>
      <w:r w:rsidRPr="00754E11">
        <w:rPr>
          <w:szCs w:val="20"/>
        </w:rPr>
        <w:t>NAPA COUNTY, a political subdivision of</w:t>
      </w:r>
    </w:p>
    <w:p w:rsidR="00754E11" w:rsidRDefault="00754E11" w:rsidP="00754E11">
      <w:pPr>
        <w:suppressAutoHyphens/>
        <w:overflowPunct w:val="0"/>
        <w:autoSpaceDE w:val="0"/>
        <w:autoSpaceDN w:val="0"/>
        <w:adjustRightInd w:val="0"/>
        <w:ind w:left="4320"/>
        <w:textAlignment w:val="baseline"/>
        <w:rPr>
          <w:szCs w:val="20"/>
        </w:rPr>
      </w:pPr>
      <w:proofErr w:type="gramStart"/>
      <w:r w:rsidRPr="00754E11">
        <w:rPr>
          <w:szCs w:val="20"/>
        </w:rPr>
        <w:t>the</w:t>
      </w:r>
      <w:proofErr w:type="gramEnd"/>
      <w:r w:rsidRPr="00754E11">
        <w:rPr>
          <w:szCs w:val="20"/>
        </w:rPr>
        <w:t xml:space="preserve"> State of California</w:t>
      </w:r>
    </w:p>
    <w:p w:rsidR="00D03729" w:rsidRDefault="00D03729" w:rsidP="00754E11">
      <w:pPr>
        <w:suppressAutoHyphens/>
        <w:overflowPunct w:val="0"/>
        <w:autoSpaceDE w:val="0"/>
        <w:autoSpaceDN w:val="0"/>
        <w:adjustRightInd w:val="0"/>
        <w:ind w:left="4320"/>
        <w:textAlignment w:val="baseline"/>
        <w:rPr>
          <w:szCs w:val="20"/>
        </w:rPr>
      </w:pPr>
    </w:p>
    <w:p w:rsidR="00D03729" w:rsidRPr="00754E11" w:rsidRDefault="00D03729" w:rsidP="00754E11">
      <w:pPr>
        <w:suppressAutoHyphens/>
        <w:overflowPunct w:val="0"/>
        <w:autoSpaceDE w:val="0"/>
        <w:autoSpaceDN w:val="0"/>
        <w:adjustRightInd w:val="0"/>
        <w:ind w:left="4320"/>
        <w:textAlignment w:val="baseline"/>
        <w:rPr>
          <w:szCs w:val="20"/>
        </w:rPr>
      </w:pPr>
      <w:bookmarkStart w:id="0" w:name="_GoBack"/>
      <w:bookmarkEnd w:id="0"/>
    </w:p>
    <w:p w:rsidR="00754E11" w:rsidRPr="00754E11" w:rsidRDefault="00754E11" w:rsidP="00754E11">
      <w:pPr>
        <w:suppressAutoHyphens/>
        <w:overflowPunct w:val="0"/>
        <w:autoSpaceDE w:val="0"/>
        <w:autoSpaceDN w:val="0"/>
        <w:adjustRightInd w:val="0"/>
        <w:ind w:left="4320"/>
        <w:textAlignment w:val="baseline"/>
        <w:rPr>
          <w:szCs w:val="20"/>
        </w:rPr>
      </w:pPr>
    </w:p>
    <w:p w:rsidR="00754E11" w:rsidRPr="00754E11" w:rsidRDefault="00D03729" w:rsidP="00D03729">
      <w:pPr>
        <w:suppressAutoHyphens/>
        <w:overflowPunct w:val="0"/>
        <w:autoSpaceDE w:val="0"/>
        <w:autoSpaceDN w:val="0"/>
        <w:adjustRightInd w:val="0"/>
        <w:ind w:left="4320" w:hanging="720"/>
        <w:textAlignment w:val="baseline"/>
        <w:rPr>
          <w:szCs w:val="20"/>
        </w:rPr>
      </w:pPr>
      <w:r>
        <w:rPr>
          <w:szCs w:val="20"/>
        </w:rPr>
        <w:t>By:</w:t>
      </w:r>
      <w:r>
        <w:rPr>
          <w:szCs w:val="20"/>
        </w:rPr>
        <w:tab/>
      </w:r>
      <w:r w:rsidR="00754E11" w:rsidRPr="00754E11">
        <w:rPr>
          <w:szCs w:val="20"/>
        </w:rPr>
        <w:t>__________________________________</w:t>
      </w:r>
    </w:p>
    <w:p w:rsidR="00754E11" w:rsidRPr="00754E11" w:rsidRDefault="0097238B" w:rsidP="00754E11">
      <w:pPr>
        <w:suppressAutoHyphens/>
        <w:overflowPunct w:val="0"/>
        <w:autoSpaceDE w:val="0"/>
        <w:autoSpaceDN w:val="0"/>
        <w:adjustRightInd w:val="0"/>
        <w:ind w:left="4320"/>
        <w:textAlignment w:val="baseline"/>
        <w:rPr>
          <w:szCs w:val="20"/>
        </w:rPr>
      </w:pPr>
      <w:r>
        <w:rPr>
          <w:szCs w:val="20"/>
        </w:rPr>
        <w:t>BELIA RAMOS</w:t>
      </w:r>
      <w:r w:rsidR="00754E11" w:rsidRPr="00754E11">
        <w:rPr>
          <w:szCs w:val="20"/>
        </w:rPr>
        <w:t>, Chair of the</w:t>
      </w:r>
    </w:p>
    <w:p w:rsidR="00754E11" w:rsidRDefault="00754E11" w:rsidP="00754E11">
      <w:pPr>
        <w:suppressAutoHyphens/>
        <w:overflowPunct w:val="0"/>
        <w:autoSpaceDE w:val="0"/>
        <w:autoSpaceDN w:val="0"/>
        <w:adjustRightInd w:val="0"/>
        <w:ind w:left="4320"/>
        <w:textAlignment w:val="baseline"/>
        <w:rPr>
          <w:szCs w:val="20"/>
        </w:rPr>
      </w:pPr>
      <w:r w:rsidRPr="00754E11">
        <w:rPr>
          <w:szCs w:val="20"/>
        </w:rPr>
        <w:t>Board of Supervisors</w:t>
      </w:r>
    </w:p>
    <w:p w:rsidR="00D03729" w:rsidRPr="00754E11" w:rsidRDefault="00D03729" w:rsidP="00754E11">
      <w:pPr>
        <w:suppressAutoHyphens/>
        <w:overflowPunct w:val="0"/>
        <w:autoSpaceDE w:val="0"/>
        <w:autoSpaceDN w:val="0"/>
        <w:adjustRightInd w:val="0"/>
        <w:ind w:left="4320"/>
        <w:textAlignment w:val="baseline"/>
        <w:rPr>
          <w:szCs w:val="20"/>
        </w:rPr>
      </w:pPr>
    </w:p>
    <w:p w:rsidR="00754E11" w:rsidRPr="00754E11" w:rsidRDefault="00754E11" w:rsidP="00754E11">
      <w:pPr>
        <w:rPr>
          <w:spacing w:val="-2"/>
          <w:szCs w:val="20"/>
        </w:rPr>
      </w:pP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754E11" w:rsidRPr="00754E11" w:rsidTr="00522CFE">
        <w:tc>
          <w:tcPr>
            <w:tcW w:w="1556" w:type="pct"/>
            <w:tcBorders>
              <w:top w:val="single" w:sz="4" w:space="0" w:color="auto"/>
              <w:left w:val="single" w:sz="4" w:space="0" w:color="auto"/>
              <w:bottom w:val="single" w:sz="4" w:space="0" w:color="auto"/>
              <w:right w:val="single" w:sz="4" w:space="0" w:color="auto"/>
            </w:tcBorders>
          </w:tcPr>
          <w:p w:rsidR="00754E11" w:rsidRPr="00754E11" w:rsidRDefault="00754E11" w:rsidP="00754E11">
            <w:pPr>
              <w:jc w:val="center"/>
              <w:rPr>
                <w:rFonts w:eastAsia="Calibri"/>
                <w:sz w:val="20"/>
                <w:szCs w:val="20"/>
              </w:rPr>
            </w:pPr>
            <w:r w:rsidRPr="00754E11">
              <w:rPr>
                <w:rFonts w:eastAsia="Calibri"/>
                <w:sz w:val="20"/>
                <w:szCs w:val="20"/>
              </w:rPr>
              <w:t>APPROVED AS TO FORM</w:t>
            </w:r>
          </w:p>
          <w:p w:rsidR="00754E11" w:rsidRPr="00754E11" w:rsidRDefault="00754E11" w:rsidP="00754E11">
            <w:pPr>
              <w:jc w:val="center"/>
              <w:rPr>
                <w:rFonts w:eastAsia="Calibri"/>
                <w:sz w:val="20"/>
                <w:szCs w:val="20"/>
              </w:rPr>
            </w:pPr>
            <w:r w:rsidRPr="00754E11">
              <w:rPr>
                <w:rFonts w:eastAsia="Calibri"/>
                <w:sz w:val="20"/>
                <w:szCs w:val="20"/>
              </w:rPr>
              <w:t>Office of County Counsel</w:t>
            </w:r>
          </w:p>
          <w:p w:rsidR="00754E11" w:rsidRPr="00754E11" w:rsidRDefault="00754E11" w:rsidP="00754E11">
            <w:pPr>
              <w:rPr>
                <w:rFonts w:eastAsia="Calibri"/>
                <w:sz w:val="20"/>
                <w:szCs w:val="20"/>
              </w:rPr>
            </w:pPr>
          </w:p>
          <w:p w:rsidR="00754E11" w:rsidRPr="00754E11" w:rsidRDefault="00754E11" w:rsidP="00754E11">
            <w:pPr>
              <w:tabs>
                <w:tab w:val="left" w:pos="630"/>
                <w:tab w:val="left" w:pos="2772"/>
              </w:tabs>
              <w:rPr>
                <w:rFonts w:eastAsia="Calibri"/>
                <w:i/>
                <w:sz w:val="20"/>
                <w:szCs w:val="20"/>
                <w:u w:val="single"/>
              </w:rPr>
            </w:pPr>
            <w:r w:rsidRPr="00754E11">
              <w:rPr>
                <w:rFonts w:eastAsia="Calibri"/>
                <w:sz w:val="20"/>
                <w:szCs w:val="20"/>
              </w:rPr>
              <w:t xml:space="preserve">By: </w:t>
            </w:r>
            <w:r w:rsidRPr="00754E11">
              <w:rPr>
                <w:rFonts w:eastAsia="Calibri"/>
                <w:sz w:val="20"/>
                <w:szCs w:val="20"/>
                <w:u w:val="single"/>
              </w:rPr>
              <w:tab/>
            </w:r>
            <w:r w:rsidR="00805E9B" w:rsidRPr="00805E9B">
              <w:rPr>
                <w:rFonts w:eastAsia="Calibri"/>
                <w:i/>
                <w:sz w:val="20"/>
                <w:szCs w:val="20"/>
                <w:u w:val="single"/>
              </w:rPr>
              <w:t>Jennifer Yasumoto</w:t>
            </w:r>
            <w:r w:rsidRPr="00754E11">
              <w:rPr>
                <w:rFonts w:eastAsia="Calibri"/>
                <w:sz w:val="20"/>
                <w:szCs w:val="20"/>
                <w:u w:val="single"/>
              </w:rPr>
              <w:t xml:space="preserve"> </w:t>
            </w:r>
            <w:r w:rsidRPr="00754E11">
              <w:rPr>
                <w:rFonts w:eastAsia="Calibri"/>
                <w:i/>
                <w:sz w:val="20"/>
                <w:szCs w:val="20"/>
                <w:u w:val="single"/>
              </w:rPr>
              <w:tab/>
            </w:r>
          </w:p>
          <w:p w:rsidR="00754E11" w:rsidRPr="00754E11" w:rsidRDefault="00805E9B" w:rsidP="00754E11">
            <w:pPr>
              <w:tabs>
                <w:tab w:val="left" w:pos="630"/>
                <w:tab w:val="left" w:pos="2766"/>
              </w:tabs>
              <w:rPr>
                <w:rFonts w:eastAsia="Calibri"/>
                <w:i/>
                <w:sz w:val="20"/>
                <w:szCs w:val="20"/>
              </w:rPr>
            </w:pPr>
            <w:r>
              <w:rPr>
                <w:rFonts w:eastAsia="Calibri"/>
                <w:i/>
                <w:sz w:val="20"/>
                <w:szCs w:val="20"/>
              </w:rPr>
              <w:t xml:space="preserve">      </w:t>
            </w:r>
            <w:r w:rsidR="00754E11" w:rsidRPr="00754E11">
              <w:rPr>
                <w:rFonts w:eastAsia="Calibri"/>
                <w:sz w:val="20"/>
                <w:szCs w:val="20"/>
              </w:rPr>
              <w:t>C</w:t>
            </w:r>
            <w:r>
              <w:rPr>
                <w:rFonts w:eastAsia="Calibri"/>
                <w:sz w:val="20"/>
                <w:szCs w:val="20"/>
              </w:rPr>
              <w:t>hief Deputy C</w:t>
            </w:r>
            <w:r w:rsidR="00754E11" w:rsidRPr="00754E11">
              <w:rPr>
                <w:rFonts w:eastAsia="Calibri"/>
                <w:sz w:val="20"/>
                <w:szCs w:val="20"/>
              </w:rPr>
              <w:t>ounty Counsel</w:t>
            </w:r>
          </w:p>
          <w:p w:rsidR="00754E11" w:rsidRPr="00754E11" w:rsidRDefault="00754E11" w:rsidP="00754E11">
            <w:pPr>
              <w:autoSpaceDE w:val="0"/>
              <w:autoSpaceDN w:val="0"/>
              <w:adjustRightInd w:val="0"/>
              <w:rPr>
                <w:rFonts w:eastAsia="Calibri"/>
                <w:sz w:val="20"/>
                <w:szCs w:val="20"/>
              </w:rPr>
            </w:pPr>
          </w:p>
          <w:p w:rsidR="00754E11" w:rsidRPr="00754E11" w:rsidRDefault="00754E11" w:rsidP="00754E11">
            <w:pPr>
              <w:tabs>
                <w:tab w:val="left" w:pos="616"/>
                <w:tab w:val="left" w:pos="2772"/>
              </w:tabs>
              <w:autoSpaceDE w:val="0"/>
              <w:autoSpaceDN w:val="0"/>
              <w:adjustRightInd w:val="0"/>
              <w:rPr>
                <w:rFonts w:eastAsia="Calibri"/>
                <w:sz w:val="20"/>
                <w:szCs w:val="20"/>
              </w:rPr>
            </w:pPr>
            <w:r w:rsidRPr="00754E11">
              <w:rPr>
                <w:rFonts w:eastAsia="Calibri"/>
                <w:sz w:val="20"/>
                <w:szCs w:val="20"/>
              </w:rPr>
              <w:t xml:space="preserve">Date: </w:t>
            </w:r>
            <w:r w:rsidRPr="00754E11">
              <w:rPr>
                <w:rFonts w:eastAsia="Calibri"/>
                <w:sz w:val="20"/>
                <w:szCs w:val="20"/>
                <w:u w:val="single"/>
              </w:rPr>
              <w:tab/>
            </w:r>
            <w:r w:rsidR="00805E9B">
              <w:rPr>
                <w:rFonts w:eastAsia="Calibri"/>
                <w:sz w:val="20"/>
                <w:szCs w:val="20"/>
                <w:u w:val="single"/>
              </w:rPr>
              <w:t>May 18, 2017</w:t>
            </w:r>
            <w:r w:rsidRPr="00754E11">
              <w:rPr>
                <w:rFonts w:eastAsia="Calibri"/>
                <w:sz w:val="20"/>
                <w:szCs w:val="20"/>
                <w:u w:val="single"/>
              </w:rPr>
              <w:tab/>
            </w:r>
          </w:p>
        </w:tc>
        <w:tc>
          <w:tcPr>
            <w:tcW w:w="1736" w:type="pct"/>
            <w:tcBorders>
              <w:top w:val="single" w:sz="4" w:space="0" w:color="auto"/>
              <w:left w:val="single" w:sz="4" w:space="0" w:color="auto"/>
              <w:bottom w:val="single" w:sz="4" w:space="0" w:color="auto"/>
              <w:right w:val="single" w:sz="4" w:space="0" w:color="auto"/>
            </w:tcBorders>
          </w:tcPr>
          <w:p w:rsidR="00754E11" w:rsidRPr="00754E11" w:rsidRDefault="00754E11" w:rsidP="00754E11">
            <w:pPr>
              <w:suppressAutoHyphens/>
              <w:jc w:val="center"/>
              <w:outlineLvl w:val="0"/>
              <w:rPr>
                <w:rFonts w:eastAsia="Calibri"/>
                <w:spacing w:val="-3"/>
                <w:sz w:val="20"/>
                <w:szCs w:val="20"/>
              </w:rPr>
            </w:pPr>
            <w:r w:rsidRPr="00754E11">
              <w:rPr>
                <w:rFonts w:eastAsia="Calibri"/>
                <w:spacing w:val="-3"/>
                <w:sz w:val="20"/>
                <w:szCs w:val="20"/>
              </w:rPr>
              <w:t>APPROVED BY THE NAPA COUNTY</w:t>
            </w:r>
          </w:p>
          <w:p w:rsidR="00754E11" w:rsidRPr="00754E11" w:rsidRDefault="00754E11" w:rsidP="00754E11">
            <w:pPr>
              <w:suppressAutoHyphens/>
              <w:jc w:val="center"/>
              <w:outlineLvl w:val="0"/>
              <w:rPr>
                <w:rFonts w:eastAsia="Calibri"/>
                <w:spacing w:val="-3"/>
                <w:sz w:val="20"/>
                <w:szCs w:val="20"/>
              </w:rPr>
            </w:pPr>
            <w:r w:rsidRPr="00754E11">
              <w:rPr>
                <w:rFonts w:eastAsia="Calibri"/>
                <w:spacing w:val="-3"/>
                <w:sz w:val="20"/>
                <w:szCs w:val="20"/>
              </w:rPr>
              <w:t>BOARD OF SUPERVISORS</w:t>
            </w:r>
          </w:p>
          <w:p w:rsidR="00754E11" w:rsidRPr="00754E11" w:rsidRDefault="00754E11" w:rsidP="00754E11">
            <w:pPr>
              <w:suppressAutoHyphens/>
              <w:outlineLvl w:val="0"/>
              <w:rPr>
                <w:rFonts w:eastAsia="Calibri"/>
                <w:spacing w:val="-3"/>
                <w:sz w:val="20"/>
                <w:szCs w:val="20"/>
              </w:rPr>
            </w:pPr>
          </w:p>
          <w:p w:rsidR="00754E11" w:rsidRPr="00754E11" w:rsidRDefault="00754E11" w:rsidP="00754E11">
            <w:pPr>
              <w:tabs>
                <w:tab w:val="left" w:pos="522"/>
                <w:tab w:val="left" w:pos="3042"/>
                <w:tab w:val="left" w:pos="3402"/>
              </w:tabs>
              <w:suppressAutoHyphens/>
              <w:outlineLvl w:val="0"/>
              <w:rPr>
                <w:rFonts w:eastAsia="Calibri"/>
                <w:spacing w:val="-3"/>
                <w:sz w:val="20"/>
                <w:szCs w:val="20"/>
              </w:rPr>
            </w:pPr>
            <w:r w:rsidRPr="00754E11">
              <w:rPr>
                <w:rFonts w:eastAsia="Calibri"/>
                <w:spacing w:val="-3"/>
                <w:sz w:val="20"/>
                <w:szCs w:val="20"/>
              </w:rPr>
              <w:t xml:space="preserve">Date: </w:t>
            </w:r>
            <w:r w:rsidR="007239C2">
              <w:rPr>
                <w:rFonts w:eastAsia="Calibri"/>
                <w:spacing w:val="-3"/>
                <w:sz w:val="20"/>
                <w:szCs w:val="20"/>
              </w:rPr>
              <w:t xml:space="preserve">     June 6, 2017</w:t>
            </w:r>
          </w:p>
          <w:p w:rsidR="00754E11" w:rsidRPr="00754E11" w:rsidRDefault="007239C2" w:rsidP="00754E11">
            <w:pPr>
              <w:suppressAutoHyphens/>
              <w:outlineLvl w:val="0"/>
              <w:rPr>
                <w:rFonts w:eastAsia="Calibri"/>
                <w:spacing w:val="-3"/>
                <w:sz w:val="20"/>
                <w:szCs w:val="20"/>
              </w:rPr>
            </w:pPr>
            <w:r>
              <w:rPr>
                <w:rFonts w:eastAsia="Calibri"/>
                <w:spacing w:val="-3"/>
                <w:sz w:val="20"/>
                <w:szCs w:val="20"/>
              </w:rPr>
              <w:t xml:space="preserve">Processed  </w:t>
            </w:r>
            <w:r w:rsidR="00754E11" w:rsidRPr="00754E11">
              <w:rPr>
                <w:rFonts w:eastAsia="Calibri"/>
                <w:spacing w:val="-3"/>
                <w:sz w:val="20"/>
                <w:szCs w:val="20"/>
              </w:rPr>
              <w:t xml:space="preserve">By: </w:t>
            </w:r>
          </w:p>
          <w:p w:rsidR="00754E11" w:rsidRPr="00754E11" w:rsidRDefault="00754E11" w:rsidP="00754E11">
            <w:pPr>
              <w:tabs>
                <w:tab w:val="left" w:pos="2719"/>
              </w:tabs>
              <w:suppressAutoHyphens/>
              <w:outlineLvl w:val="0"/>
              <w:rPr>
                <w:rFonts w:eastAsia="Calibri"/>
                <w:spacing w:val="-3"/>
                <w:sz w:val="20"/>
                <w:szCs w:val="20"/>
              </w:rPr>
            </w:pPr>
          </w:p>
          <w:p w:rsidR="00754E11" w:rsidRPr="00754E11" w:rsidRDefault="00754E11" w:rsidP="00754E11">
            <w:pPr>
              <w:tabs>
                <w:tab w:val="left" w:pos="3037"/>
                <w:tab w:val="left" w:pos="3585"/>
              </w:tabs>
              <w:suppressAutoHyphens/>
              <w:ind w:right="-109"/>
              <w:outlineLvl w:val="0"/>
              <w:rPr>
                <w:rFonts w:eastAsia="Calibri"/>
                <w:i/>
                <w:spacing w:val="-3"/>
                <w:sz w:val="20"/>
                <w:szCs w:val="20"/>
                <w:u w:val="single"/>
              </w:rPr>
            </w:pPr>
            <w:r w:rsidRPr="00754E11">
              <w:rPr>
                <w:rFonts w:eastAsia="Calibri"/>
                <w:sz w:val="20"/>
                <w:szCs w:val="20"/>
                <w:u w:val="single"/>
              </w:rPr>
              <w:tab/>
            </w:r>
          </w:p>
          <w:p w:rsidR="00754E11" w:rsidRPr="00754E11" w:rsidRDefault="00754E11" w:rsidP="00754E11">
            <w:pPr>
              <w:tabs>
                <w:tab w:val="left" w:pos="528"/>
                <w:tab w:val="left" w:pos="2754"/>
              </w:tabs>
              <w:autoSpaceDE w:val="0"/>
              <w:autoSpaceDN w:val="0"/>
              <w:adjustRightInd w:val="0"/>
              <w:rPr>
                <w:rFonts w:eastAsia="Calibri"/>
                <w:sz w:val="20"/>
                <w:szCs w:val="20"/>
              </w:rPr>
            </w:pPr>
            <w:r w:rsidRPr="00754E11">
              <w:rPr>
                <w:rFonts w:eastAsia="Calibri"/>
                <w:spacing w:val="-3"/>
                <w:sz w:val="20"/>
                <w:szCs w:val="20"/>
              </w:rPr>
              <w:t>Deputy Clerk of the Board</w:t>
            </w:r>
          </w:p>
          <w:p w:rsidR="00754E11" w:rsidRPr="00754E11" w:rsidRDefault="00754E11" w:rsidP="00754E11">
            <w:pPr>
              <w:autoSpaceDE w:val="0"/>
              <w:autoSpaceDN w:val="0"/>
              <w:adjustRightInd w:val="0"/>
              <w:rPr>
                <w:rFonts w:eastAsia="Calibri"/>
                <w:sz w:val="20"/>
                <w:szCs w:val="20"/>
              </w:rPr>
            </w:pPr>
          </w:p>
        </w:tc>
        <w:tc>
          <w:tcPr>
            <w:tcW w:w="1708" w:type="pct"/>
            <w:tcBorders>
              <w:top w:val="single" w:sz="4" w:space="0" w:color="auto"/>
              <w:left w:val="single" w:sz="4" w:space="0" w:color="auto"/>
              <w:bottom w:val="single" w:sz="4" w:space="0" w:color="auto"/>
              <w:right w:val="single" w:sz="4" w:space="0" w:color="auto"/>
            </w:tcBorders>
          </w:tcPr>
          <w:p w:rsidR="00754E11" w:rsidRPr="00754E11" w:rsidRDefault="00754E11" w:rsidP="00754E11">
            <w:pPr>
              <w:autoSpaceDE w:val="0"/>
              <w:autoSpaceDN w:val="0"/>
              <w:adjustRightInd w:val="0"/>
              <w:jc w:val="center"/>
              <w:rPr>
                <w:rFonts w:eastAsia="Calibri"/>
                <w:sz w:val="20"/>
                <w:szCs w:val="20"/>
              </w:rPr>
            </w:pPr>
            <w:r w:rsidRPr="00754E11">
              <w:rPr>
                <w:rFonts w:eastAsia="Calibri"/>
                <w:sz w:val="20"/>
                <w:szCs w:val="20"/>
              </w:rPr>
              <w:t>ATTEST: GLADYS I. COIL</w:t>
            </w:r>
          </w:p>
          <w:p w:rsidR="00754E11" w:rsidRPr="00754E11" w:rsidRDefault="00754E11" w:rsidP="00754E11">
            <w:pPr>
              <w:autoSpaceDE w:val="0"/>
              <w:autoSpaceDN w:val="0"/>
              <w:adjustRightInd w:val="0"/>
              <w:jc w:val="center"/>
              <w:rPr>
                <w:rFonts w:eastAsia="Calibri"/>
                <w:sz w:val="20"/>
                <w:szCs w:val="20"/>
              </w:rPr>
            </w:pPr>
            <w:r w:rsidRPr="00754E11">
              <w:rPr>
                <w:rFonts w:eastAsia="Calibri"/>
                <w:sz w:val="20"/>
                <w:szCs w:val="20"/>
              </w:rPr>
              <w:t>Clerk of the Board of Supervisors</w:t>
            </w:r>
          </w:p>
          <w:p w:rsidR="00754E11" w:rsidRPr="00754E11" w:rsidRDefault="00754E11" w:rsidP="00754E11">
            <w:pPr>
              <w:autoSpaceDE w:val="0"/>
              <w:autoSpaceDN w:val="0"/>
              <w:adjustRightInd w:val="0"/>
              <w:rPr>
                <w:rFonts w:eastAsia="Calibri"/>
                <w:sz w:val="20"/>
                <w:szCs w:val="20"/>
              </w:rPr>
            </w:pPr>
          </w:p>
          <w:p w:rsidR="00754E11" w:rsidRPr="00754E11" w:rsidRDefault="00754E11" w:rsidP="00754E11">
            <w:pPr>
              <w:autoSpaceDE w:val="0"/>
              <w:autoSpaceDN w:val="0"/>
              <w:adjustRightInd w:val="0"/>
              <w:rPr>
                <w:rFonts w:eastAsia="Calibri"/>
                <w:sz w:val="20"/>
                <w:szCs w:val="20"/>
              </w:rPr>
            </w:pPr>
          </w:p>
          <w:p w:rsidR="00754E11" w:rsidRPr="00754E11" w:rsidRDefault="00754E11" w:rsidP="00754E11">
            <w:pPr>
              <w:tabs>
                <w:tab w:val="left" w:pos="528"/>
                <w:tab w:val="left" w:pos="3167"/>
              </w:tabs>
              <w:autoSpaceDE w:val="0"/>
              <w:autoSpaceDN w:val="0"/>
              <w:adjustRightInd w:val="0"/>
              <w:rPr>
                <w:rFonts w:eastAsia="Calibri"/>
                <w:sz w:val="20"/>
                <w:szCs w:val="20"/>
              </w:rPr>
            </w:pPr>
            <w:r w:rsidRPr="00754E11">
              <w:rPr>
                <w:rFonts w:eastAsia="Calibri"/>
                <w:sz w:val="20"/>
                <w:szCs w:val="20"/>
              </w:rPr>
              <w:t>By:</w:t>
            </w:r>
            <w:r w:rsidRPr="00754E11">
              <w:rPr>
                <w:rFonts w:eastAsia="Calibri"/>
                <w:i/>
                <w:sz w:val="20"/>
                <w:szCs w:val="20"/>
                <w:u w:val="single"/>
              </w:rPr>
              <w:tab/>
            </w:r>
            <w:r w:rsidRPr="00754E11">
              <w:rPr>
                <w:rFonts w:eastAsia="Calibri"/>
                <w:i/>
                <w:sz w:val="20"/>
                <w:szCs w:val="20"/>
                <w:u w:val="single"/>
              </w:rPr>
              <w:tab/>
            </w:r>
          </w:p>
          <w:p w:rsidR="00754E11" w:rsidRPr="00754E11" w:rsidRDefault="00754E11" w:rsidP="00754E11">
            <w:pPr>
              <w:autoSpaceDE w:val="0"/>
              <w:autoSpaceDN w:val="0"/>
              <w:adjustRightInd w:val="0"/>
              <w:rPr>
                <w:rFonts w:eastAsia="Calibri"/>
                <w:sz w:val="20"/>
                <w:szCs w:val="20"/>
              </w:rPr>
            </w:pPr>
          </w:p>
        </w:tc>
      </w:tr>
    </w:tbl>
    <w:p w:rsidR="00754E11" w:rsidRPr="00754E11" w:rsidRDefault="00754E11" w:rsidP="00754E11">
      <w:pPr>
        <w:rPr>
          <w:rFonts w:ascii="Arial" w:hAnsi="Arial" w:cs="Arial"/>
          <w:sz w:val="20"/>
          <w:szCs w:val="20"/>
        </w:rPr>
      </w:pPr>
    </w:p>
    <w:p w:rsidR="008161E7" w:rsidRDefault="008161E7" w:rsidP="00754E11">
      <w:pPr>
        <w:sectPr w:rsidR="008161E7" w:rsidSect="006D51C1">
          <w:footerReference w:type="default" r:id="rId8"/>
          <w:pgSz w:w="12240" w:h="15840" w:code="1"/>
          <w:pgMar w:top="1440" w:right="1440" w:bottom="1440" w:left="1440" w:header="720" w:footer="720" w:gutter="0"/>
          <w:cols w:space="720"/>
          <w:docGrid w:linePitch="360"/>
        </w:sect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44"/>
        <w:gridCol w:w="1944"/>
        <w:gridCol w:w="1944"/>
        <w:gridCol w:w="1944"/>
        <w:gridCol w:w="1944"/>
      </w:tblGrid>
      <w:tr w:rsidR="008161E7" w:rsidRPr="00471C4A" w:rsidTr="00522CFE">
        <w:trPr>
          <w:trHeight w:val="291"/>
        </w:trPr>
        <w:tc>
          <w:tcPr>
            <w:tcW w:w="9720" w:type="dxa"/>
            <w:gridSpan w:val="5"/>
          </w:tcPr>
          <w:p w:rsidR="008161E7" w:rsidRPr="002158C0" w:rsidRDefault="008161E7" w:rsidP="00522CFE">
            <w:pPr>
              <w:pStyle w:val="Style7"/>
            </w:pPr>
            <w:r>
              <w:lastRenderedPageBreak/>
              <w:t>Sec. 120.050.</w:t>
            </w:r>
            <w:r>
              <w:tab/>
              <w:t>Napa County Emergency Medical Services Agency Fees</w:t>
            </w:r>
          </w:p>
        </w:tc>
      </w:tr>
      <w:tr w:rsidR="008161E7" w:rsidRPr="00471C4A" w:rsidTr="00522CFE">
        <w:trPr>
          <w:trHeight w:val="291"/>
        </w:trPr>
        <w:tc>
          <w:tcPr>
            <w:tcW w:w="9720" w:type="dxa"/>
            <w:gridSpan w:val="5"/>
          </w:tcPr>
          <w:p w:rsidR="008161E7" w:rsidRPr="002158C0" w:rsidRDefault="008161E7" w:rsidP="00522CFE">
            <w:pPr>
              <w:pStyle w:val="Style7"/>
            </w:pPr>
          </w:p>
        </w:tc>
      </w:tr>
      <w:tr w:rsidR="008161E7" w:rsidRPr="00471C4A" w:rsidTr="00522CFE">
        <w:trPr>
          <w:trHeight w:val="291"/>
        </w:trPr>
        <w:tc>
          <w:tcPr>
            <w:tcW w:w="9720" w:type="dxa"/>
            <w:gridSpan w:val="5"/>
          </w:tcPr>
          <w:p w:rsidR="008161E7" w:rsidRPr="002158C0" w:rsidRDefault="008161E7" w:rsidP="00522CFE">
            <w:r>
              <w:rPr>
                <w:spacing w:val="-3"/>
              </w:rPr>
              <w:t xml:space="preserve">The fees related to </w:t>
            </w:r>
            <w:ins w:id="1" w:author="Ingalls, Sue" w:date="2017-03-07T11:40:00Z">
              <w:r w:rsidRPr="00E2743E">
                <w:rPr>
                  <w:spacing w:val="-3"/>
                </w:rPr>
                <w:t xml:space="preserve">certification and accreditation of various </w:t>
              </w:r>
            </w:ins>
            <w:r>
              <w:rPr>
                <w:spacing w:val="-3"/>
              </w:rPr>
              <w:t xml:space="preserve">EMS </w:t>
            </w:r>
            <w:ins w:id="2" w:author="Ingalls, Sue" w:date="2017-03-07T11:40:00Z">
              <w:r>
                <w:rPr>
                  <w:spacing w:val="-3"/>
                </w:rPr>
                <w:t>personnel</w:t>
              </w:r>
            </w:ins>
            <w:ins w:id="3" w:author="Yasumoto, Jennifer" w:date="2017-04-04T16:54:00Z">
              <w:r w:rsidR="009B4079">
                <w:rPr>
                  <w:spacing w:val="-3"/>
                </w:rPr>
                <w:t>, and ambulance certification and inspection,</w:t>
              </w:r>
            </w:ins>
            <w:ins w:id="4" w:author="Ingalls, Sue" w:date="2017-03-07T11:40:00Z">
              <w:r>
                <w:rPr>
                  <w:spacing w:val="-3"/>
                </w:rPr>
                <w:t xml:space="preserve"> </w:t>
              </w:r>
            </w:ins>
            <w:r>
              <w:rPr>
                <w:spacing w:val="-3"/>
              </w:rPr>
              <w:t>are as follows:</w:t>
            </w:r>
          </w:p>
        </w:tc>
      </w:tr>
      <w:tr w:rsidR="008161E7" w:rsidRPr="00471C4A" w:rsidTr="00522CFE">
        <w:trPr>
          <w:trHeight w:val="291"/>
        </w:trPr>
        <w:tc>
          <w:tcPr>
            <w:tcW w:w="1944" w:type="dxa"/>
          </w:tcPr>
          <w:p w:rsidR="008161E7" w:rsidRPr="002158C0" w:rsidRDefault="008161E7" w:rsidP="00522CFE"/>
        </w:tc>
        <w:tc>
          <w:tcPr>
            <w:tcW w:w="1944" w:type="dxa"/>
          </w:tcPr>
          <w:p w:rsidR="008161E7" w:rsidRPr="002158C0" w:rsidRDefault="008161E7" w:rsidP="00522CFE"/>
        </w:tc>
        <w:tc>
          <w:tcPr>
            <w:tcW w:w="1944" w:type="dxa"/>
          </w:tcPr>
          <w:p w:rsidR="008161E7" w:rsidRPr="002158C0" w:rsidRDefault="008161E7" w:rsidP="00522CFE"/>
        </w:tc>
        <w:tc>
          <w:tcPr>
            <w:tcW w:w="1944" w:type="dxa"/>
          </w:tcPr>
          <w:p w:rsidR="008161E7" w:rsidRPr="002158C0" w:rsidRDefault="008161E7" w:rsidP="00522CFE"/>
        </w:tc>
        <w:tc>
          <w:tcPr>
            <w:tcW w:w="1944" w:type="dxa"/>
          </w:tcPr>
          <w:p w:rsidR="008161E7" w:rsidRPr="002158C0" w:rsidRDefault="008161E7" w:rsidP="00522CFE"/>
        </w:tc>
      </w:tr>
      <w:tr w:rsidR="008161E7" w:rsidRPr="00471C4A" w:rsidTr="00522CFE">
        <w:trPr>
          <w:trHeight w:val="291"/>
        </w:trPr>
        <w:tc>
          <w:tcPr>
            <w:tcW w:w="1944" w:type="dxa"/>
          </w:tcPr>
          <w:p w:rsidR="008161E7" w:rsidRPr="002158C0" w:rsidRDefault="008161E7" w:rsidP="00522CFE">
            <w:r>
              <w:tab/>
              <w:t>(a)</w:t>
            </w:r>
          </w:p>
        </w:tc>
        <w:tc>
          <w:tcPr>
            <w:tcW w:w="5832" w:type="dxa"/>
            <w:gridSpan w:val="3"/>
          </w:tcPr>
          <w:p w:rsidR="008161E7" w:rsidRPr="002158C0" w:rsidRDefault="008161E7" w:rsidP="00522CFE">
            <w:r>
              <w:rPr>
                <w:spacing w:val="-3"/>
              </w:rPr>
              <w:t>EMT Certification - Initial</w:t>
            </w:r>
          </w:p>
        </w:tc>
        <w:tc>
          <w:tcPr>
            <w:tcW w:w="1944" w:type="dxa"/>
          </w:tcPr>
          <w:p w:rsidR="008161E7" w:rsidRPr="002158C0" w:rsidRDefault="008161E7" w:rsidP="00522CFE">
            <w:pPr>
              <w:jc w:val="right"/>
            </w:pPr>
            <w:r>
              <w:t>$155.00</w:t>
            </w:r>
          </w:p>
        </w:tc>
      </w:tr>
      <w:tr w:rsidR="008161E7" w:rsidRPr="00471C4A" w:rsidTr="00522CFE">
        <w:trPr>
          <w:trHeight w:val="291"/>
        </w:trPr>
        <w:tc>
          <w:tcPr>
            <w:tcW w:w="1944" w:type="dxa"/>
          </w:tcPr>
          <w:p w:rsidR="008161E7" w:rsidRPr="002158C0" w:rsidRDefault="008161E7" w:rsidP="00522CFE"/>
        </w:tc>
        <w:tc>
          <w:tcPr>
            <w:tcW w:w="1944" w:type="dxa"/>
          </w:tcPr>
          <w:p w:rsidR="008161E7" w:rsidRPr="002158C0" w:rsidRDefault="008161E7" w:rsidP="00522CFE"/>
        </w:tc>
        <w:tc>
          <w:tcPr>
            <w:tcW w:w="1944" w:type="dxa"/>
          </w:tcPr>
          <w:p w:rsidR="008161E7" w:rsidRPr="002158C0" w:rsidRDefault="008161E7" w:rsidP="00522CFE"/>
        </w:tc>
        <w:tc>
          <w:tcPr>
            <w:tcW w:w="1944" w:type="dxa"/>
          </w:tcPr>
          <w:p w:rsidR="008161E7" w:rsidRPr="002158C0" w:rsidRDefault="008161E7" w:rsidP="00522CFE"/>
        </w:tc>
        <w:tc>
          <w:tcPr>
            <w:tcW w:w="1944" w:type="dxa"/>
          </w:tcPr>
          <w:p w:rsidR="008161E7" w:rsidRPr="002158C0" w:rsidRDefault="008161E7" w:rsidP="00522CFE"/>
        </w:tc>
      </w:tr>
      <w:tr w:rsidR="008161E7" w:rsidRPr="00471C4A" w:rsidTr="00522CFE">
        <w:trPr>
          <w:trHeight w:val="291"/>
        </w:trPr>
        <w:tc>
          <w:tcPr>
            <w:tcW w:w="1944" w:type="dxa"/>
          </w:tcPr>
          <w:p w:rsidR="008161E7" w:rsidRPr="002158C0" w:rsidRDefault="008161E7" w:rsidP="00522CFE">
            <w:r>
              <w:tab/>
              <w:t>(b)</w:t>
            </w:r>
          </w:p>
        </w:tc>
        <w:tc>
          <w:tcPr>
            <w:tcW w:w="5832" w:type="dxa"/>
            <w:gridSpan w:val="3"/>
          </w:tcPr>
          <w:p w:rsidR="008161E7" w:rsidRPr="002158C0" w:rsidRDefault="008161E7" w:rsidP="00522CFE">
            <w:r>
              <w:rPr>
                <w:spacing w:val="-3"/>
              </w:rPr>
              <w:t>EMT Certification – Renewal</w:t>
            </w:r>
          </w:p>
        </w:tc>
        <w:tc>
          <w:tcPr>
            <w:tcW w:w="1944" w:type="dxa"/>
          </w:tcPr>
          <w:p w:rsidR="008161E7" w:rsidRPr="002158C0" w:rsidRDefault="008161E7" w:rsidP="00522CFE">
            <w:pPr>
              <w:jc w:val="right"/>
            </w:pPr>
            <w:r>
              <w:t>$117.00</w:t>
            </w:r>
          </w:p>
        </w:tc>
      </w:tr>
      <w:tr w:rsidR="00C71891" w:rsidRPr="00471C4A" w:rsidTr="00522CFE">
        <w:trPr>
          <w:trHeight w:val="291"/>
        </w:trPr>
        <w:tc>
          <w:tcPr>
            <w:tcW w:w="1944" w:type="dxa"/>
          </w:tcPr>
          <w:p w:rsidR="00C71891" w:rsidRDefault="00C71891" w:rsidP="00522CFE"/>
        </w:tc>
        <w:tc>
          <w:tcPr>
            <w:tcW w:w="5832" w:type="dxa"/>
            <w:gridSpan w:val="3"/>
          </w:tcPr>
          <w:p w:rsidR="00C71891" w:rsidRDefault="00C71891" w:rsidP="00522CFE">
            <w:pPr>
              <w:rPr>
                <w:spacing w:val="-3"/>
              </w:rPr>
            </w:pPr>
          </w:p>
        </w:tc>
        <w:tc>
          <w:tcPr>
            <w:tcW w:w="1944" w:type="dxa"/>
          </w:tcPr>
          <w:p w:rsidR="00C71891" w:rsidRDefault="00C71891" w:rsidP="00522CFE">
            <w:pPr>
              <w:jc w:val="right"/>
            </w:pPr>
          </w:p>
        </w:tc>
      </w:tr>
      <w:tr w:rsidR="008161E7" w:rsidRPr="00471C4A" w:rsidTr="00522CFE">
        <w:trPr>
          <w:trHeight w:val="291"/>
        </w:trPr>
        <w:tc>
          <w:tcPr>
            <w:tcW w:w="1944" w:type="dxa"/>
          </w:tcPr>
          <w:p w:rsidR="008161E7" w:rsidRPr="002158C0" w:rsidRDefault="008161E7" w:rsidP="00522CFE">
            <w:r>
              <w:tab/>
              <w:t>(c)</w:t>
            </w:r>
          </w:p>
        </w:tc>
        <w:tc>
          <w:tcPr>
            <w:tcW w:w="5832" w:type="dxa"/>
            <w:gridSpan w:val="3"/>
          </w:tcPr>
          <w:p w:rsidR="008161E7" w:rsidRPr="002158C0" w:rsidRDefault="008161E7" w:rsidP="00522CFE">
            <w:r>
              <w:rPr>
                <w:spacing w:val="-3"/>
              </w:rPr>
              <w:t>Paramedic Accreditation</w:t>
            </w:r>
          </w:p>
        </w:tc>
        <w:tc>
          <w:tcPr>
            <w:tcW w:w="1944" w:type="dxa"/>
          </w:tcPr>
          <w:p w:rsidR="008161E7" w:rsidRPr="002158C0" w:rsidRDefault="008161E7" w:rsidP="00522CFE">
            <w:pPr>
              <w:jc w:val="right"/>
            </w:pPr>
            <w:r>
              <w:t>$200.00</w:t>
            </w:r>
          </w:p>
        </w:tc>
      </w:tr>
      <w:tr w:rsidR="008161E7" w:rsidRPr="00471C4A" w:rsidTr="00522CFE">
        <w:trPr>
          <w:trHeight w:val="291"/>
        </w:trPr>
        <w:tc>
          <w:tcPr>
            <w:tcW w:w="1944" w:type="dxa"/>
          </w:tcPr>
          <w:p w:rsidR="008161E7" w:rsidRPr="002158C0" w:rsidRDefault="008161E7" w:rsidP="00522CFE"/>
        </w:tc>
        <w:tc>
          <w:tcPr>
            <w:tcW w:w="1944" w:type="dxa"/>
          </w:tcPr>
          <w:p w:rsidR="008161E7" w:rsidRPr="002158C0" w:rsidRDefault="008161E7" w:rsidP="00522CFE"/>
        </w:tc>
        <w:tc>
          <w:tcPr>
            <w:tcW w:w="1944" w:type="dxa"/>
          </w:tcPr>
          <w:p w:rsidR="008161E7" w:rsidRPr="002158C0" w:rsidRDefault="008161E7" w:rsidP="00522CFE"/>
        </w:tc>
        <w:tc>
          <w:tcPr>
            <w:tcW w:w="1944" w:type="dxa"/>
          </w:tcPr>
          <w:p w:rsidR="008161E7" w:rsidRPr="002158C0" w:rsidRDefault="008161E7" w:rsidP="00522CFE"/>
        </w:tc>
        <w:tc>
          <w:tcPr>
            <w:tcW w:w="1944" w:type="dxa"/>
          </w:tcPr>
          <w:p w:rsidR="008161E7" w:rsidRPr="002158C0" w:rsidRDefault="008161E7" w:rsidP="00522CFE">
            <w:pPr>
              <w:jc w:val="right"/>
            </w:pPr>
          </w:p>
        </w:tc>
      </w:tr>
      <w:tr w:rsidR="008161E7" w:rsidRPr="00471C4A" w:rsidTr="00522CFE">
        <w:trPr>
          <w:trHeight w:val="291"/>
        </w:trPr>
        <w:tc>
          <w:tcPr>
            <w:tcW w:w="1944" w:type="dxa"/>
          </w:tcPr>
          <w:p w:rsidR="008161E7" w:rsidRPr="002158C0" w:rsidRDefault="008161E7" w:rsidP="00522CFE">
            <w:r>
              <w:tab/>
              <w:t>(d)</w:t>
            </w:r>
          </w:p>
        </w:tc>
        <w:tc>
          <w:tcPr>
            <w:tcW w:w="5832" w:type="dxa"/>
            <w:gridSpan w:val="3"/>
          </w:tcPr>
          <w:p w:rsidR="008161E7" w:rsidRPr="002158C0" w:rsidRDefault="008161E7" w:rsidP="00522CFE">
            <w:r>
              <w:rPr>
                <w:spacing w:val="-3"/>
              </w:rPr>
              <w:t>Replacement Card (EMT or Paramedic)</w:t>
            </w:r>
          </w:p>
        </w:tc>
        <w:tc>
          <w:tcPr>
            <w:tcW w:w="1944" w:type="dxa"/>
          </w:tcPr>
          <w:p w:rsidR="008161E7" w:rsidRPr="002158C0" w:rsidRDefault="008161E7" w:rsidP="00522CFE">
            <w:pPr>
              <w:jc w:val="right"/>
            </w:pPr>
            <w:r>
              <w:t>$10.00</w:t>
            </w:r>
          </w:p>
        </w:tc>
      </w:tr>
      <w:tr w:rsidR="008161E7" w:rsidRPr="00471C4A" w:rsidTr="00522CFE">
        <w:trPr>
          <w:trHeight w:val="291"/>
        </w:trPr>
        <w:tc>
          <w:tcPr>
            <w:tcW w:w="1944" w:type="dxa"/>
          </w:tcPr>
          <w:p w:rsidR="008161E7" w:rsidRPr="002158C0" w:rsidRDefault="008161E7" w:rsidP="00522CFE"/>
        </w:tc>
        <w:tc>
          <w:tcPr>
            <w:tcW w:w="1944" w:type="dxa"/>
          </w:tcPr>
          <w:p w:rsidR="008161E7" w:rsidRPr="002158C0" w:rsidRDefault="008161E7" w:rsidP="00522CFE"/>
        </w:tc>
        <w:tc>
          <w:tcPr>
            <w:tcW w:w="1944" w:type="dxa"/>
          </w:tcPr>
          <w:p w:rsidR="008161E7" w:rsidRPr="002158C0" w:rsidRDefault="008161E7" w:rsidP="00522CFE"/>
        </w:tc>
        <w:tc>
          <w:tcPr>
            <w:tcW w:w="1944" w:type="dxa"/>
          </w:tcPr>
          <w:p w:rsidR="008161E7" w:rsidRPr="002158C0" w:rsidRDefault="008161E7" w:rsidP="00522CFE"/>
        </w:tc>
        <w:tc>
          <w:tcPr>
            <w:tcW w:w="1944" w:type="dxa"/>
          </w:tcPr>
          <w:p w:rsidR="008161E7" w:rsidRPr="002158C0" w:rsidRDefault="008161E7" w:rsidP="00522CFE"/>
        </w:tc>
      </w:tr>
      <w:tr w:rsidR="008161E7" w:rsidRPr="00471C4A" w:rsidTr="00522CFE">
        <w:trPr>
          <w:trHeight w:val="291"/>
        </w:trPr>
        <w:tc>
          <w:tcPr>
            <w:tcW w:w="1944" w:type="dxa"/>
          </w:tcPr>
          <w:p w:rsidR="008161E7" w:rsidRPr="002158C0" w:rsidRDefault="008161E7" w:rsidP="00522CFE">
            <w:r>
              <w:tab/>
              <w:t>(e)</w:t>
            </w:r>
          </w:p>
        </w:tc>
        <w:tc>
          <w:tcPr>
            <w:tcW w:w="5832" w:type="dxa"/>
            <w:gridSpan w:val="3"/>
          </w:tcPr>
          <w:p w:rsidR="008161E7" w:rsidRDefault="008161E7" w:rsidP="00522CFE">
            <w:pPr>
              <w:rPr>
                <w:spacing w:val="-3"/>
              </w:rPr>
            </w:pPr>
            <w:r>
              <w:rPr>
                <w:spacing w:val="-3"/>
              </w:rPr>
              <w:t>Continuing Education Provider* (4 year approval)</w:t>
            </w:r>
          </w:p>
        </w:tc>
        <w:tc>
          <w:tcPr>
            <w:tcW w:w="1944" w:type="dxa"/>
          </w:tcPr>
          <w:p w:rsidR="008161E7" w:rsidRDefault="008161E7" w:rsidP="00522CFE">
            <w:pPr>
              <w:jc w:val="right"/>
            </w:pPr>
            <w:r>
              <w:t>$2,000.00</w:t>
            </w:r>
          </w:p>
        </w:tc>
      </w:tr>
      <w:tr w:rsidR="008161E7" w:rsidRPr="00471C4A" w:rsidTr="00522CFE">
        <w:trPr>
          <w:trHeight w:val="291"/>
        </w:trPr>
        <w:tc>
          <w:tcPr>
            <w:tcW w:w="1944" w:type="dxa"/>
          </w:tcPr>
          <w:p w:rsidR="008161E7" w:rsidRPr="002158C0" w:rsidRDefault="008161E7" w:rsidP="00522CFE"/>
        </w:tc>
        <w:tc>
          <w:tcPr>
            <w:tcW w:w="1944" w:type="dxa"/>
          </w:tcPr>
          <w:p w:rsidR="008161E7" w:rsidRPr="002158C0" w:rsidRDefault="008161E7" w:rsidP="00522CFE"/>
        </w:tc>
        <w:tc>
          <w:tcPr>
            <w:tcW w:w="1944" w:type="dxa"/>
          </w:tcPr>
          <w:p w:rsidR="008161E7" w:rsidRPr="002158C0" w:rsidRDefault="008161E7" w:rsidP="00522CFE"/>
        </w:tc>
        <w:tc>
          <w:tcPr>
            <w:tcW w:w="1944" w:type="dxa"/>
          </w:tcPr>
          <w:p w:rsidR="008161E7" w:rsidRPr="002158C0" w:rsidRDefault="008161E7" w:rsidP="00522CFE"/>
        </w:tc>
        <w:tc>
          <w:tcPr>
            <w:tcW w:w="1944" w:type="dxa"/>
          </w:tcPr>
          <w:p w:rsidR="008161E7" w:rsidRPr="002158C0" w:rsidRDefault="008161E7" w:rsidP="00522CFE"/>
        </w:tc>
      </w:tr>
      <w:tr w:rsidR="008161E7" w:rsidRPr="00471C4A" w:rsidTr="00522CFE">
        <w:trPr>
          <w:trHeight w:val="291"/>
        </w:trPr>
        <w:tc>
          <w:tcPr>
            <w:tcW w:w="1944" w:type="dxa"/>
          </w:tcPr>
          <w:p w:rsidR="008161E7" w:rsidRPr="002158C0" w:rsidRDefault="008161E7" w:rsidP="00522CFE">
            <w:r>
              <w:tab/>
              <w:t>(f)</w:t>
            </w:r>
          </w:p>
        </w:tc>
        <w:tc>
          <w:tcPr>
            <w:tcW w:w="5832" w:type="dxa"/>
            <w:gridSpan w:val="3"/>
          </w:tcPr>
          <w:p w:rsidR="008161E7" w:rsidRDefault="008161E7" w:rsidP="00522CFE">
            <w:pPr>
              <w:rPr>
                <w:spacing w:val="-3"/>
              </w:rPr>
            </w:pPr>
            <w:r>
              <w:rPr>
                <w:spacing w:val="-3"/>
              </w:rPr>
              <w:t>EMT Training Program** (4 year approval)</w:t>
            </w:r>
          </w:p>
        </w:tc>
        <w:tc>
          <w:tcPr>
            <w:tcW w:w="1944" w:type="dxa"/>
          </w:tcPr>
          <w:p w:rsidR="008161E7" w:rsidRDefault="008161E7" w:rsidP="00522CFE">
            <w:pPr>
              <w:jc w:val="right"/>
            </w:pPr>
            <w:r>
              <w:t>$4,000.00</w:t>
            </w:r>
          </w:p>
        </w:tc>
      </w:tr>
      <w:tr w:rsidR="008161E7" w:rsidRPr="00471C4A" w:rsidTr="00522CFE">
        <w:trPr>
          <w:trHeight w:val="291"/>
        </w:trPr>
        <w:tc>
          <w:tcPr>
            <w:tcW w:w="1944" w:type="dxa"/>
          </w:tcPr>
          <w:p w:rsidR="008161E7" w:rsidRPr="002158C0" w:rsidRDefault="008161E7" w:rsidP="00522CFE"/>
        </w:tc>
        <w:tc>
          <w:tcPr>
            <w:tcW w:w="1944" w:type="dxa"/>
          </w:tcPr>
          <w:p w:rsidR="008161E7" w:rsidRPr="002158C0" w:rsidRDefault="008161E7" w:rsidP="00522CFE"/>
        </w:tc>
        <w:tc>
          <w:tcPr>
            <w:tcW w:w="1944" w:type="dxa"/>
          </w:tcPr>
          <w:p w:rsidR="008161E7" w:rsidRPr="002158C0" w:rsidRDefault="008161E7" w:rsidP="00522CFE"/>
        </w:tc>
        <w:tc>
          <w:tcPr>
            <w:tcW w:w="1944" w:type="dxa"/>
          </w:tcPr>
          <w:p w:rsidR="008161E7" w:rsidRPr="002158C0" w:rsidRDefault="008161E7" w:rsidP="00522CFE"/>
        </w:tc>
        <w:tc>
          <w:tcPr>
            <w:tcW w:w="1944" w:type="dxa"/>
          </w:tcPr>
          <w:p w:rsidR="008161E7" w:rsidRPr="002158C0" w:rsidRDefault="008161E7" w:rsidP="00522CFE"/>
        </w:tc>
      </w:tr>
      <w:tr w:rsidR="008161E7" w:rsidRPr="00471C4A" w:rsidTr="00522CFE">
        <w:trPr>
          <w:trHeight w:val="291"/>
        </w:trPr>
        <w:tc>
          <w:tcPr>
            <w:tcW w:w="1944" w:type="dxa"/>
          </w:tcPr>
          <w:p w:rsidR="008161E7" w:rsidRPr="002158C0" w:rsidRDefault="008161E7" w:rsidP="00522CFE">
            <w:r>
              <w:tab/>
              <w:t>(g)</w:t>
            </w:r>
          </w:p>
        </w:tc>
        <w:tc>
          <w:tcPr>
            <w:tcW w:w="5832" w:type="dxa"/>
            <w:gridSpan w:val="3"/>
          </w:tcPr>
          <w:p w:rsidR="008161E7" w:rsidRDefault="008161E7" w:rsidP="00522CFE">
            <w:pPr>
              <w:rPr>
                <w:spacing w:val="-3"/>
              </w:rPr>
            </w:pPr>
            <w:r>
              <w:rPr>
                <w:spacing w:val="-3"/>
              </w:rPr>
              <w:t>Paramedic Training Program** (4 year approval)</w:t>
            </w:r>
          </w:p>
        </w:tc>
        <w:tc>
          <w:tcPr>
            <w:tcW w:w="1944" w:type="dxa"/>
          </w:tcPr>
          <w:p w:rsidR="008161E7" w:rsidRDefault="008161E7" w:rsidP="00522CFE">
            <w:pPr>
              <w:jc w:val="right"/>
            </w:pPr>
            <w:r>
              <w:t>$8,000.00</w:t>
            </w:r>
          </w:p>
        </w:tc>
      </w:tr>
      <w:tr w:rsidR="008161E7" w:rsidRPr="00471C4A" w:rsidTr="00522CFE">
        <w:trPr>
          <w:trHeight w:val="291"/>
        </w:trPr>
        <w:tc>
          <w:tcPr>
            <w:tcW w:w="1944" w:type="dxa"/>
          </w:tcPr>
          <w:p w:rsidR="008161E7" w:rsidRPr="002158C0" w:rsidRDefault="008161E7" w:rsidP="00522CFE"/>
        </w:tc>
        <w:tc>
          <w:tcPr>
            <w:tcW w:w="1944" w:type="dxa"/>
          </w:tcPr>
          <w:p w:rsidR="008161E7" w:rsidRPr="002158C0" w:rsidRDefault="008161E7" w:rsidP="00522CFE"/>
        </w:tc>
        <w:tc>
          <w:tcPr>
            <w:tcW w:w="1944" w:type="dxa"/>
          </w:tcPr>
          <w:p w:rsidR="008161E7" w:rsidRPr="002158C0" w:rsidRDefault="008161E7" w:rsidP="00522CFE"/>
        </w:tc>
        <w:tc>
          <w:tcPr>
            <w:tcW w:w="1944" w:type="dxa"/>
          </w:tcPr>
          <w:p w:rsidR="008161E7" w:rsidRPr="002158C0" w:rsidRDefault="008161E7" w:rsidP="00522CFE"/>
        </w:tc>
        <w:tc>
          <w:tcPr>
            <w:tcW w:w="1944" w:type="dxa"/>
          </w:tcPr>
          <w:p w:rsidR="008161E7" w:rsidRPr="002158C0" w:rsidRDefault="008161E7" w:rsidP="00522CFE"/>
        </w:tc>
      </w:tr>
      <w:tr w:rsidR="008161E7" w:rsidRPr="00471C4A" w:rsidTr="00522CFE">
        <w:trPr>
          <w:trHeight w:val="291"/>
        </w:trPr>
        <w:tc>
          <w:tcPr>
            <w:tcW w:w="1944" w:type="dxa"/>
          </w:tcPr>
          <w:p w:rsidR="008161E7" w:rsidRPr="002158C0" w:rsidRDefault="008161E7" w:rsidP="00522CFE">
            <w:r>
              <w:tab/>
              <w:t>(h)</w:t>
            </w:r>
          </w:p>
        </w:tc>
        <w:tc>
          <w:tcPr>
            <w:tcW w:w="5832" w:type="dxa"/>
            <w:gridSpan w:val="3"/>
          </w:tcPr>
          <w:p w:rsidR="008161E7" w:rsidRDefault="008161E7" w:rsidP="00522CFE">
            <w:pPr>
              <w:rPr>
                <w:spacing w:val="-3"/>
              </w:rPr>
            </w:pPr>
            <w:r>
              <w:rPr>
                <w:spacing w:val="-3"/>
              </w:rPr>
              <w:t>EMS Aircraft Classification (annual fee)</w:t>
            </w:r>
          </w:p>
        </w:tc>
        <w:tc>
          <w:tcPr>
            <w:tcW w:w="1944" w:type="dxa"/>
          </w:tcPr>
          <w:p w:rsidR="008161E7" w:rsidRDefault="008161E7" w:rsidP="00522CFE">
            <w:pPr>
              <w:jc w:val="right"/>
            </w:pPr>
            <w:r>
              <w:t>$1,500.00</w:t>
            </w:r>
          </w:p>
        </w:tc>
      </w:tr>
      <w:tr w:rsidR="008161E7" w:rsidRPr="00471C4A" w:rsidTr="00522CFE">
        <w:trPr>
          <w:trHeight w:val="291"/>
          <w:ins w:id="5" w:author="Ingalls, Sue" w:date="2017-03-07T11:35:00Z"/>
        </w:trPr>
        <w:tc>
          <w:tcPr>
            <w:tcW w:w="1944" w:type="dxa"/>
          </w:tcPr>
          <w:p w:rsidR="008161E7" w:rsidRDefault="008161E7" w:rsidP="00522CFE">
            <w:pPr>
              <w:rPr>
                <w:ins w:id="6" w:author="Ingalls, Sue" w:date="2017-03-07T11:35:00Z"/>
              </w:rPr>
            </w:pPr>
          </w:p>
        </w:tc>
        <w:tc>
          <w:tcPr>
            <w:tcW w:w="5832" w:type="dxa"/>
            <w:gridSpan w:val="3"/>
          </w:tcPr>
          <w:p w:rsidR="008161E7" w:rsidRDefault="008161E7" w:rsidP="00522CFE">
            <w:pPr>
              <w:rPr>
                <w:ins w:id="7" w:author="Ingalls, Sue" w:date="2017-03-07T11:35:00Z"/>
                <w:spacing w:val="-3"/>
              </w:rPr>
            </w:pPr>
          </w:p>
        </w:tc>
        <w:tc>
          <w:tcPr>
            <w:tcW w:w="1944" w:type="dxa"/>
          </w:tcPr>
          <w:p w:rsidR="008161E7" w:rsidRDefault="008161E7" w:rsidP="00522CFE">
            <w:pPr>
              <w:jc w:val="right"/>
              <w:rPr>
                <w:ins w:id="8" w:author="Ingalls, Sue" w:date="2017-03-07T11:35:00Z"/>
              </w:rPr>
            </w:pPr>
          </w:p>
        </w:tc>
      </w:tr>
      <w:tr w:rsidR="008161E7" w:rsidRPr="00471C4A" w:rsidTr="00522CFE">
        <w:trPr>
          <w:trHeight w:val="291"/>
          <w:ins w:id="9" w:author="Ingalls, Sue" w:date="2017-03-07T11:36:00Z"/>
        </w:trPr>
        <w:tc>
          <w:tcPr>
            <w:tcW w:w="1944" w:type="dxa"/>
          </w:tcPr>
          <w:p w:rsidR="008161E7" w:rsidRDefault="008161E7" w:rsidP="00522CFE">
            <w:pPr>
              <w:rPr>
                <w:ins w:id="10" w:author="Ingalls, Sue" w:date="2017-03-07T11:36:00Z"/>
              </w:rPr>
            </w:pPr>
            <w:ins w:id="11" w:author="Ingalls, Sue" w:date="2017-03-07T11:36:00Z">
              <w:r>
                <w:tab/>
                <w:t>(</w:t>
              </w:r>
              <w:proofErr w:type="spellStart"/>
              <w:r>
                <w:t>i</w:t>
              </w:r>
              <w:proofErr w:type="spellEnd"/>
              <w:r>
                <w:t>)</w:t>
              </w:r>
            </w:ins>
          </w:p>
        </w:tc>
        <w:tc>
          <w:tcPr>
            <w:tcW w:w="5832" w:type="dxa"/>
            <w:gridSpan w:val="3"/>
          </w:tcPr>
          <w:p w:rsidR="008161E7" w:rsidRDefault="008161E7" w:rsidP="00522CFE">
            <w:pPr>
              <w:rPr>
                <w:ins w:id="12" w:author="Ingalls, Sue" w:date="2017-03-07T11:36:00Z"/>
                <w:spacing w:val="-3"/>
              </w:rPr>
            </w:pPr>
            <w:ins w:id="13" w:author="Ingalls, Sue" w:date="2017-03-07T11:37:00Z">
              <w:r w:rsidRPr="00E2743E">
                <w:rPr>
                  <w:spacing w:val="-3"/>
                </w:rPr>
                <w:t>BLS Ambulance Provider Certification</w:t>
              </w:r>
            </w:ins>
          </w:p>
        </w:tc>
        <w:tc>
          <w:tcPr>
            <w:tcW w:w="1944" w:type="dxa"/>
          </w:tcPr>
          <w:p w:rsidR="008161E7" w:rsidRDefault="008161E7" w:rsidP="00A53776">
            <w:pPr>
              <w:jc w:val="right"/>
              <w:rPr>
                <w:ins w:id="14" w:author="Ingalls, Sue" w:date="2017-03-07T11:36:00Z"/>
              </w:rPr>
            </w:pPr>
            <w:ins w:id="15" w:author="Ingalls, Sue" w:date="2017-03-07T11:37:00Z">
              <w:r w:rsidRPr="00E2743E">
                <w:t>$</w:t>
              </w:r>
            </w:ins>
            <w:ins w:id="16" w:author="Ingalls, Sue" w:date="2017-04-05T16:42:00Z">
              <w:r w:rsidR="00A53776">
                <w:t>4,</w:t>
              </w:r>
            </w:ins>
            <w:ins w:id="17" w:author="Ingalls, Sue" w:date="2017-04-05T16:43:00Z">
              <w:r w:rsidR="00A53776">
                <w:t>0</w:t>
              </w:r>
            </w:ins>
            <w:ins w:id="18" w:author="Ingalls, Sue" w:date="2017-03-07T11:37:00Z">
              <w:r w:rsidRPr="00E2743E">
                <w:t>00.00</w:t>
              </w:r>
            </w:ins>
          </w:p>
        </w:tc>
      </w:tr>
      <w:tr w:rsidR="008161E7" w:rsidRPr="00471C4A" w:rsidTr="00522CFE">
        <w:trPr>
          <w:trHeight w:val="291"/>
          <w:ins w:id="19" w:author="Ingalls, Sue" w:date="2017-03-07T11:36:00Z"/>
        </w:trPr>
        <w:tc>
          <w:tcPr>
            <w:tcW w:w="1944" w:type="dxa"/>
          </w:tcPr>
          <w:p w:rsidR="008161E7" w:rsidRDefault="008161E7" w:rsidP="00522CFE">
            <w:pPr>
              <w:rPr>
                <w:ins w:id="20" w:author="Ingalls, Sue" w:date="2017-03-07T11:36:00Z"/>
              </w:rPr>
            </w:pPr>
          </w:p>
        </w:tc>
        <w:tc>
          <w:tcPr>
            <w:tcW w:w="5832" w:type="dxa"/>
            <w:gridSpan w:val="3"/>
          </w:tcPr>
          <w:p w:rsidR="008161E7" w:rsidRDefault="008161E7" w:rsidP="00522CFE">
            <w:pPr>
              <w:rPr>
                <w:ins w:id="21" w:author="Ingalls, Sue" w:date="2017-03-07T11:36:00Z"/>
                <w:spacing w:val="-3"/>
              </w:rPr>
            </w:pPr>
          </w:p>
        </w:tc>
        <w:tc>
          <w:tcPr>
            <w:tcW w:w="1944" w:type="dxa"/>
          </w:tcPr>
          <w:p w:rsidR="008161E7" w:rsidRDefault="008161E7" w:rsidP="00522CFE">
            <w:pPr>
              <w:jc w:val="right"/>
              <w:rPr>
                <w:ins w:id="22" w:author="Ingalls, Sue" w:date="2017-03-07T11:36:00Z"/>
              </w:rPr>
            </w:pPr>
          </w:p>
        </w:tc>
      </w:tr>
      <w:tr w:rsidR="008161E7" w:rsidRPr="00471C4A" w:rsidTr="00522CFE">
        <w:trPr>
          <w:trHeight w:val="291"/>
          <w:ins w:id="23" w:author="Ingalls, Sue" w:date="2017-03-07T11:36:00Z"/>
        </w:trPr>
        <w:tc>
          <w:tcPr>
            <w:tcW w:w="1944" w:type="dxa"/>
          </w:tcPr>
          <w:p w:rsidR="008161E7" w:rsidRDefault="008161E7" w:rsidP="00522CFE">
            <w:pPr>
              <w:rPr>
                <w:ins w:id="24" w:author="Ingalls, Sue" w:date="2017-03-07T11:36:00Z"/>
              </w:rPr>
            </w:pPr>
            <w:ins w:id="25" w:author="Ingalls, Sue" w:date="2017-03-07T11:37:00Z">
              <w:r>
                <w:tab/>
                <w:t>(j)</w:t>
              </w:r>
            </w:ins>
          </w:p>
        </w:tc>
        <w:tc>
          <w:tcPr>
            <w:tcW w:w="5832" w:type="dxa"/>
            <w:gridSpan w:val="3"/>
          </w:tcPr>
          <w:p w:rsidR="008161E7" w:rsidRDefault="008161E7">
            <w:pPr>
              <w:rPr>
                <w:ins w:id="26" w:author="Ingalls, Sue" w:date="2017-03-07T11:36:00Z"/>
                <w:spacing w:val="-3"/>
              </w:rPr>
            </w:pPr>
            <w:ins w:id="27" w:author="Ingalls, Sue" w:date="2017-03-07T11:37:00Z">
              <w:r w:rsidRPr="00E2743E">
                <w:rPr>
                  <w:spacing w:val="-3"/>
                </w:rPr>
                <w:t>ALS Ambulance Provider Certification</w:t>
              </w:r>
            </w:ins>
          </w:p>
        </w:tc>
        <w:tc>
          <w:tcPr>
            <w:tcW w:w="1944" w:type="dxa"/>
          </w:tcPr>
          <w:p w:rsidR="008161E7" w:rsidRDefault="008161E7" w:rsidP="00A53776">
            <w:pPr>
              <w:jc w:val="right"/>
              <w:rPr>
                <w:ins w:id="28" w:author="Ingalls, Sue" w:date="2017-03-07T11:36:00Z"/>
              </w:rPr>
            </w:pPr>
            <w:ins w:id="29" w:author="Ingalls, Sue" w:date="2017-03-07T11:37:00Z">
              <w:r w:rsidRPr="00E2743E">
                <w:t>$</w:t>
              </w:r>
            </w:ins>
            <w:ins w:id="30" w:author="Ingalls, Sue" w:date="2017-04-05T16:43:00Z">
              <w:r w:rsidR="00A53776">
                <w:t>4,0</w:t>
              </w:r>
            </w:ins>
            <w:ins w:id="31" w:author="Ingalls, Sue" w:date="2017-03-07T11:37:00Z">
              <w:r w:rsidRPr="00E2743E">
                <w:t>00.00</w:t>
              </w:r>
            </w:ins>
          </w:p>
        </w:tc>
      </w:tr>
      <w:tr w:rsidR="008161E7" w:rsidRPr="00471C4A" w:rsidTr="00522CFE">
        <w:trPr>
          <w:trHeight w:val="291"/>
          <w:ins w:id="32" w:author="Ingalls, Sue" w:date="2017-03-07T11:36:00Z"/>
        </w:trPr>
        <w:tc>
          <w:tcPr>
            <w:tcW w:w="1944" w:type="dxa"/>
          </w:tcPr>
          <w:p w:rsidR="008161E7" w:rsidRDefault="008161E7" w:rsidP="00522CFE">
            <w:pPr>
              <w:rPr>
                <w:ins w:id="33" w:author="Ingalls, Sue" w:date="2017-03-07T11:36:00Z"/>
              </w:rPr>
            </w:pPr>
          </w:p>
        </w:tc>
        <w:tc>
          <w:tcPr>
            <w:tcW w:w="5832" w:type="dxa"/>
            <w:gridSpan w:val="3"/>
          </w:tcPr>
          <w:p w:rsidR="008161E7" w:rsidRDefault="008161E7" w:rsidP="00522CFE">
            <w:pPr>
              <w:rPr>
                <w:ins w:id="34" w:author="Ingalls, Sue" w:date="2017-03-07T11:36:00Z"/>
                <w:spacing w:val="-3"/>
              </w:rPr>
            </w:pPr>
          </w:p>
        </w:tc>
        <w:tc>
          <w:tcPr>
            <w:tcW w:w="1944" w:type="dxa"/>
          </w:tcPr>
          <w:p w:rsidR="008161E7" w:rsidRDefault="008161E7" w:rsidP="00522CFE">
            <w:pPr>
              <w:jc w:val="right"/>
              <w:rPr>
                <w:ins w:id="35" w:author="Ingalls, Sue" w:date="2017-03-07T11:36:00Z"/>
              </w:rPr>
            </w:pPr>
          </w:p>
        </w:tc>
      </w:tr>
      <w:tr w:rsidR="008161E7" w:rsidRPr="00471C4A" w:rsidTr="00522CFE">
        <w:trPr>
          <w:trHeight w:val="291"/>
          <w:ins w:id="36" w:author="Ingalls, Sue" w:date="2017-03-07T11:36:00Z"/>
        </w:trPr>
        <w:tc>
          <w:tcPr>
            <w:tcW w:w="1944" w:type="dxa"/>
          </w:tcPr>
          <w:p w:rsidR="008161E7" w:rsidRDefault="008161E7" w:rsidP="00522CFE">
            <w:pPr>
              <w:rPr>
                <w:ins w:id="37" w:author="Ingalls, Sue" w:date="2017-03-07T11:36:00Z"/>
              </w:rPr>
            </w:pPr>
            <w:ins w:id="38" w:author="Ingalls, Sue" w:date="2017-03-07T11:37:00Z">
              <w:r>
                <w:tab/>
                <w:t>(k)</w:t>
              </w:r>
            </w:ins>
          </w:p>
        </w:tc>
        <w:tc>
          <w:tcPr>
            <w:tcW w:w="5832" w:type="dxa"/>
            <w:gridSpan w:val="3"/>
          </w:tcPr>
          <w:p w:rsidR="008161E7" w:rsidRDefault="008161E7">
            <w:pPr>
              <w:rPr>
                <w:ins w:id="39" w:author="Ingalls, Sue" w:date="2017-03-07T11:36:00Z"/>
                <w:spacing w:val="-3"/>
              </w:rPr>
            </w:pPr>
            <w:ins w:id="40" w:author="Ingalls, Sue" w:date="2017-03-07T11:38:00Z">
              <w:r w:rsidRPr="00E2743E">
                <w:rPr>
                  <w:spacing w:val="-3"/>
                </w:rPr>
                <w:t>CCT Ambulance Provider Certification</w:t>
              </w:r>
            </w:ins>
          </w:p>
        </w:tc>
        <w:tc>
          <w:tcPr>
            <w:tcW w:w="1944" w:type="dxa"/>
          </w:tcPr>
          <w:p w:rsidR="008161E7" w:rsidRDefault="008161E7" w:rsidP="00A53776">
            <w:pPr>
              <w:jc w:val="right"/>
              <w:rPr>
                <w:ins w:id="41" w:author="Ingalls, Sue" w:date="2017-03-07T11:36:00Z"/>
              </w:rPr>
            </w:pPr>
            <w:ins w:id="42" w:author="Ingalls, Sue" w:date="2017-03-07T11:38:00Z">
              <w:r w:rsidRPr="00E2743E">
                <w:t>$</w:t>
              </w:r>
            </w:ins>
            <w:ins w:id="43" w:author="Ingalls, Sue" w:date="2017-04-05T16:43:00Z">
              <w:r w:rsidR="00A53776">
                <w:t>4,0</w:t>
              </w:r>
            </w:ins>
            <w:ins w:id="44" w:author="Ingalls, Sue" w:date="2017-03-07T11:38:00Z">
              <w:r w:rsidRPr="00E2743E">
                <w:t>00.00</w:t>
              </w:r>
            </w:ins>
          </w:p>
        </w:tc>
      </w:tr>
      <w:tr w:rsidR="008161E7" w:rsidRPr="00471C4A" w:rsidTr="00522CFE">
        <w:trPr>
          <w:trHeight w:val="291"/>
          <w:ins w:id="45" w:author="Ingalls, Sue" w:date="2017-03-07T11:36:00Z"/>
        </w:trPr>
        <w:tc>
          <w:tcPr>
            <w:tcW w:w="1944" w:type="dxa"/>
          </w:tcPr>
          <w:p w:rsidR="008161E7" w:rsidRDefault="008161E7" w:rsidP="00522CFE">
            <w:pPr>
              <w:rPr>
                <w:ins w:id="46" w:author="Ingalls, Sue" w:date="2017-03-07T11:36:00Z"/>
              </w:rPr>
            </w:pPr>
          </w:p>
        </w:tc>
        <w:tc>
          <w:tcPr>
            <w:tcW w:w="5832" w:type="dxa"/>
            <w:gridSpan w:val="3"/>
          </w:tcPr>
          <w:p w:rsidR="008161E7" w:rsidRDefault="008161E7" w:rsidP="00522CFE">
            <w:pPr>
              <w:rPr>
                <w:ins w:id="47" w:author="Ingalls, Sue" w:date="2017-03-07T11:36:00Z"/>
                <w:spacing w:val="-3"/>
              </w:rPr>
            </w:pPr>
          </w:p>
        </w:tc>
        <w:tc>
          <w:tcPr>
            <w:tcW w:w="1944" w:type="dxa"/>
          </w:tcPr>
          <w:p w:rsidR="008161E7" w:rsidRDefault="008161E7" w:rsidP="00522CFE">
            <w:pPr>
              <w:jc w:val="right"/>
              <w:rPr>
                <w:ins w:id="48" w:author="Ingalls, Sue" w:date="2017-03-07T11:36:00Z"/>
              </w:rPr>
            </w:pPr>
          </w:p>
        </w:tc>
      </w:tr>
      <w:tr w:rsidR="008161E7" w:rsidRPr="00471C4A" w:rsidTr="00522CFE">
        <w:trPr>
          <w:trHeight w:val="291"/>
          <w:ins w:id="49" w:author="Ingalls, Sue" w:date="2017-03-07T11:36:00Z"/>
        </w:trPr>
        <w:tc>
          <w:tcPr>
            <w:tcW w:w="1944" w:type="dxa"/>
          </w:tcPr>
          <w:p w:rsidR="008161E7" w:rsidRDefault="008161E7" w:rsidP="00522CFE">
            <w:pPr>
              <w:rPr>
                <w:ins w:id="50" w:author="Ingalls, Sue" w:date="2017-03-07T11:36:00Z"/>
              </w:rPr>
            </w:pPr>
            <w:ins w:id="51" w:author="Ingalls, Sue" w:date="2017-03-07T11:38:00Z">
              <w:r>
                <w:tab/>
                <w:t>(l)</w:t>
              </w:r>
            </w:ins>
          </w:p>
        </w:tc>
        <w:tc>
          <w:tcPr>
            <w:tcW w:w="5832" w:type="dxa"/>
            <w:gridSpan w:val="3"/>
          </w:tcPr>
          <w:p w:rsidR="008161E7" w:rsidRDefault="008161E7">
            <w:pPr>
              <w:rPr>
                <w:ins w:id="52" w:author="Ingalls, Sue" w:date="2017-03-07T11:36:00Z"/>
                <w:spacing w:val="-3"/>
              </w:rPr>
            </w:pPr>
            <w:ins w:id="53" w:author="Ingalls, Sue" w:date="2017-03-07T11:38:00Z">
              <w:r w:rsidRPr="00E2743E">
                <w:rPr>
                  <w:spacing w:val="-3"/>
                </w:rPr>
                <w:t>Ambulance Inspection</w:t>
              </w:r>
            </w:ins>
          </w:p>
        </w:tc>
        <w:tc>
          <w:tcPr>
            <w:tcW w:w="1944" w:type="dxa"/>
          </w:tcPr>
          <w:p w:rsidR="008161E7" w:rsidRDefault="008161E7" w:rsidP="00522CFE">
            <w:pPr>
              <w:jc w:val="right"/>
              <w:rPr>
                <w:ins w:id="54" w:author="Ingalls, Sue" w:date="2017-03-07T11:36:00Z"/>
              </w:rPr>
            </w:pPr>
            <w:ins w:id="55" w:author="Ingalls, Sue" w:date="2017-03-07T11:38:00Z">
              <w:r w:rsidRPr="00E2743E">
                <w:t>$150.00</w:t>
              </w:r>
            </w:ins>
          </w:p>
        </w:tc>
      </w:tr>
      <w:tr w:rsidR="008161E7" w:rsidRPr="00471C4A" w:rsidTr="00522CFE">
        <w:trPr>
          <w:trHeight w:val="291"/>
          <w:ins w:id="56" w:author="Ingalls, Sue" w:date="2017-03-07T11:38:00Z"/>
        </w:trPr>
        <w:tc>
          <w:tcPr>
            <w:tcW w:w="1944" w:type="dxa"/>
          </w:tcPr>
          <w:p w:rsidR="008161E7" w:rsidRDefault="008161E7" w:rsidP="00522CFE">
            <w:pPr>
              <w:rPr>
                <w:ins w:id="57" w:author="Ingalls, Sue" w:date="2017-03-07T11:38:00Z"/>
              </w:rPr>
            </w:pPr>
          </w:p>
        </w:tc>
        <w:tc>
          <w:tcPr>
            <w:tcW w:w="5832" w:type="dxa"/>
            <w:gridSpan w:val="3"/>
          </w:tcPr>
          <w:p w:rsidR="008161E7" w:rsidRPr="00E2743E" w:rsidRDefault="008161E7" w:rsidP="00522CFE">
            <w:pPr>
              <w:rPr>
                <w:ins w:id="58" w:author="Ingalls, Sue" w:date="2017-03-07T11:38:00Z"/>
                <w:spacing w:val="-3"/>
              </w:rPr>
            </w:pPr>
          </w:p>
        </w:tc>
        <w:tc>
          <w:tcPr>
            <w:tcW w:w="1944" w:type="dxa"/>
          </w:tcPr>
          <w:p w:rsidR="008161E7" w:rsidRPr="00E2743E" w:rsidRDefault="008161E7" w:rsidP="00522CFE">
            <w:pPr>
              <w:jc w:val="right"/>
              <w:rPr>
                <w:ins w:id="59" w:author="Ingalls, Sue" w:date="2017-03-07T11:38:00Z"/>
              </w:rPr>
            </w:pPr>
          </w:p>
        </w:tc>
      </w:tr>
      <w:tr w:rsidR="008161E7" w:rsidRPr="00471C4A" w:rsidTr="00522CFE">
        <w:trPr>
          <w:trHeight w:val="80"/>
        </w:trPr>
        <w:tc>
          <w:tcPr>
            <w:tcW w:w="9720" w:type="dxa"/>
            <w:gridSpan w:val="5"/>
          </w:tcPr>
          <w:p w:rsidR="008161E7" w:rsidRDefault="008161E7" w:rsidP="00522CFE"/>
          <w:p w:rsidR="008161E7" w:rsidRDefault="008161E7" w:rsidP="00522CFE">
            <w:r>
              <w:t>*Fee may be waived for providers offering all courses at no charge to participants or public safety agencies offering courses to “in-house” employees only.</w:t>
            </w:r>
          </w:p>
        </w:tc>
      </w:tr>
      <w:tr w:rsidR="008161E7" w:rsidRPr="00471C4A" w:rsidTr="00522CFE">
        <w:trPr>
          <w:trHeight w:val="80"/>
        </w:trPr>
        <w:tc>
          <w:tcPr>
            <w:tcW w:w="9720" w:type="dxa"/>
            <w:gridSpan w:val="5"/>
          </w:tcPr>
          <w:p w:rsidR="008161E7" w:rsidRDefault="008161E7" w:rsidP="00522CFE">
            <w:r>
              <w:t>**Public safety agencies and community colleges only pay 50% of designated fees.</w:t>
            </w:r>
          </w:p>
        </w:tc>
      </w:tr>
      <w:tr w:rsidR="008161E7" w:rsidRPr="00471C4A" w:rsidTr="00522CFE">
        <w:trPr>
          <w:trHeight w:val="291"/>
        </w:trPr>
        <w:tc>
          <w:tcPr>
            <w:tcW w:w="1944" w:type="dxa"/>
          </w:tcPr>
          <w:p w:rsidR="008161E7" w:rsidRPr="002158C0" w:rsidRDefault="008161E7" w:rsidP="00522CFE"/>
        </w:tc>
        <w:tc>
          <w:tcPr>
            <w:tcW w:w="1944" w:type="dxa"/>
          </w:tcPr>
          <w:p w:rsidR="008161E7" w:rsidRPr="002158C0" w:rsidRDefault="008161E7" w:rsidP="00522CFE"/>
        </w:tc>
        <w:tc>
          <w:tcPr>
            <w:tcW w:w="1944" w:type="dxa"/>
          </w:tcPr>
          <w:p w:rsidR="008161E7" w:rsidRPr="002158C0" w:rsidRDefault="008161E7" w:rsidP="00522CFE"/>
        </w:tc>
        <w:tc>
          <w:tcPr>
            <w:tcW w:w="1944" w:type="dxa"/>
          </w:tcPr>
          <w:p w:rsidR="008161E7" w:rsidRPr="002158C0" w:rsidRDefault="008161E7" w:rsidP="00522CFE"/>
        </w:tc>
        <w:tc>
          <w:tcPr>
            <w:tcW w:w="1944" w:type="dxa"/>
          </w:tcPr>
          <w:p w:rsidR="008161E7" w:rsidRPr="002158C0" w:rsidRDefault="008161E7" w:rsidP="00522CFE"/>
        </w:tc>
      </w:tr>
    </w:tbl>
    <w:p w:rsidR="008161E7" w:rsidRDefault="008161E7" w:rsidP="00522CFE"/>
    <w:p w:rsidR="008161E7" w:rsidRDefault="008161E7"/>
    <w:p w:rsidR="00A53776" w:rsidRDefault="00A53776" w:rsidP="00754E11">
      <w:pPr>
        <w:sectPr w:rsidR="00A53776" w:rsidSect="00C71891">
          <w:headerReference w:type="default" r:id="rId9"/>
          <w:footerReference w:type="default" r:id="rId10"/>
          <w:pgSz w:w="12240" w:h="15840" w:code="1"/>
          <w:pgMar w:top="1440" w:right="1440" w:bottom="1440" w:left="1440" w:header="720" w:footer="720" w:gutter="0"/>
          <w:cols w:space="720"/>
          <w:docGrid w:linePitch="360"/>
        </w:sect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44"/>
        <w:gridCol w:w="1944"/>
        <w:gridCol w:w="1944"/>
        <w:gridCol w:w="1944"/>
        <w:gridCol w:w="1944"/>
      </w:tblGrid>
      <w:tr w:rsidR="004942D8" w:rsidRPr="00471C4A" w:rsidTr="00C24A26">
        <w:trPr>
          <w:trHeight w:val="291"/>
        </w:trPr>
        <w:tc>
          <w:tcPr>
            <w:tcW w:w="9720" w:type="dxa"/>
            <w:gridSpan w:val="5"/>
          </w:tcPr>
          <w:p w:rsidR="004942D8" w:rsidRPr="002158C0" w:rsidRDefault="004942D8" w:rsidP="00C24A26">
            <w:pPr>
              <w:pStyle w:val="Style7"/>
            </w:pPr>
            <w:r>
              <w:lastRenderedPageBreak/>
              <w:t>Sec. 120.050.</w:t>
            </w:r>
            <w:r>
              <w:tab/>
              <w:t>Napa County Emergency Medical Services Agency Fees</w:t>
            </w:r>
          </w:p>
        </w:tc>
      </w:tr>
      <w:tr w:rsidR="004942D8" w:rsidRPr="00471C4A" w:rsidTr="00C24A26">
        <w:trPr>
          <w:trHeight w:val="291"/>
        </w:trPr>
        <w:tc>
          <w:tcPr>
            <w:tcW w:w="9720" w:type="dxa"/>
            <w:gridSpan w:val="5"/>
          </w:tcPr>
          <w:p w:rsidR="004942D8" w:rsidRPr="002158C0" w:rsidRDefault="004942D8" w:rsidP="00C24A26">
            <w:pPr>
              <w:pStyle w:val="Style7"/>
            </w:pPr>
          </w:p>
        </w:tc>
      </w:tr>
      <w:tr w:rsidR="004942D8" w:rsidRPr="00471C4A" w:rsidTr="00C24A26">
        <w:trPr>
          <w:trHeight w:val="291"/>
        </w:trPr>
        <w:tc>
          <w:tcPr>
            <w:tcW w:w="9720" w:type="dxa"/>
            <w:gridSpan w:val="5"/>
          </w:tcPr>
          <w:p w:rsidR="004942D8" w:rsidRPr="002158C0" w:rsidRDefault="004942D8" w:rsidP="00C24A26">
            <w:r>
              <w:rPr>
                <w:spacing w:val="-3"/>
              </w:rPr>
              <w:t xml:space="preserve">The fees related to </w:t>
            </w:r>
            <w:r w:rsidRPr="00E2743E">
              <w:rPr>
                <w:spacing w:val="-3"/>
              </w:rPr>
              <w:t xml:space="preserve">certification and accreditation of various </w:t>
            </w:r>
            <w:r>
              <w:rPr>
                <w:spacing w:val="-3"/>
              </w:rPr>
              <w:t>EMS personnel, and ambulance certification and inspection, are as follows:</w:t>
            </w:r>
          </w:p>
        </w:tc>
      </w:tr>
      <w:tr w:rsidR="004942D8" w:rsidRPr="00471C4A" w:rsidTr="00C24A26">
        <w:trPr>
          <w:trHeight w:val="291"/>
        </w:trPr>
        <w:tc>
          <w:tcPr>
            <w:tcW w:w="1944" w:type="dxa"/>
          </w:tcPr>
          <w:p w:rsidR="004942D8" w:rsidRPr="002158C0" w:rsidRDefault="004942D8" w:rsidP="00C24A26"/>
        </w:tc>
        <w:tc>
          <w:tcPr>
            <w:tcW w:w="1944" w:type="dxa"/>
          </w:tcPr>
          <w:p w:rsidR="004942D8" w:rsidRPr="002158C0" w:rsidRDefault="004942D8" w:rsidP="00C24A26"/>
        </w:tc>
        <w:tc>
          <w:tcPr>
            <w:tcW w:w="1944" w:type="dxa"/>
          </w:tcPr>
          <w:p w:rsidR="004942D8" w:rsidRPr="002158C0" w:rsidRDefault="004942D8" w:rsidP="00C24A26"/>
        </w:tc>
        <w:tc>
          <w:tcPr>
            <w:tcW w:w="1944" w:type="dxa"/>
          </w:tcPr>
          <w:p w:rsidR="004942D8" w:rsidRPr="002158C0" w:rsidRDefault="004942D8" w:rsidP="00C24A26"/>
        </w:tc>
        <w:tc>
          <w:tcPr>
            <w:tcW w:w="1944" w:type="dxa"/>
          </w:tcPr>
          <w:p w:rsidR="004942D8" w:rsidRPr="002158C0" w:rsidRDefault="004942D8" w:rsidP="00C24A26"/>
        </w:tc>
      </w:tr>
      <w:tr w:rsidR="004942D8" w:rsidRPr="00471C4A" w:rsidTr="00C24A26">
        <w:trPr>
          <w:trHeight w:val="291"/>
        </w:trPr>
        <w:tc>
          <w:tcPr>
            <w:tcW w:w="1944" w:type="dxa"/>
          </w:tcPr>
          <w:p w:rsidR="004942D8" w:rsidRPr="002158C0" w:rsidRDefault="004942D8" w:rsidP="00C24A26">
            <w:r>
              <w:tab/>
              <w:t>(a)</w:t>
            </w:r>
          </w:p>
        </w:tc>
        <w:tc>
          <w:tcPr>
            <w:tcW w:w="5832" w:type="dxa"/>
            <w:gridSpan w:val="3"/>
          </w:tcPr>
          <w:p w:rsidR="004942D8" w:rsidRPr="002158C0" w:rsidRDefault="004942D8" w:rsidP="00C24A26">
            <w:r>
              <w:rPr>
                <w:spacing w:val="-3"/>
              </w:rPr>
              <w:t>EMT Certification - Initial</w:t>
            </w:r>
          </w:p>
        </w:tc>
        <w:tc>
          <w:tcPr>
            <w:tcW w:w="1944" w:type="dxa"/>
          </w:tcPr>
          <w:p w:rsidR="004942D8" w:rsidRPr="002158C0" w:rsidRDefault="004942D8" w:rsidP="00C24A26">
            <w:pPr>
              <w:jc w:val="right"/>
            </w:pPr>
            <w:r>
              <w:t>$155.00</w:t>
            </w:r>
          </w:p>
        </w:tc>
      </w:tr>
      <w:tr w:rsidR="004942D8" w:rsidRPr="00471C4A" w:rsidTr="00C24A26">
        <w:trPr>
          <w:trHeight w:val="291"/>
        </w:trPr>
        <w:tc>
          <w:tcPr>
            <w:tcW w:w="1944" w:type="dxa"/>
          </w:tcPr>
          <w:p w:rsidR="004942D8" w:rsidRPr="002158C0" w:rsidRDefault="004942D8" w:rsidP="00C24A26"/>
        </w:tc>
        <w:tc>
          <w:tcPr>
            <w:tcW w:w="1944" w:type="dxa"/>
          </w:tcPr>
          <w:p w:rsidR="004942D8" w:rsidRPr="002158C0" w:rsidRDefault="004942D8" w:rsidP="00C24A26"/>
        </w:tc>
        <w:tc>
          <w:tcPr>
            <w:tcW w:w="1944" w:type="dxa"/>
          </w:tcPr>
          <w:p w:rsidR="004942D8" w:rsidRPr="002158C0" w:rsidRDefault="004942D8" w:rsidP="00C24A26"/>
        </w:tc>
        <w:tc>
          <w:tcPr>
            <w:tcW w:w="1944" w:type="dxa"/>
          </w:tcPr>
          <w:p w:rsidR="004942D8" w:rsidRPr="002158C0" w:rsidRDefault="004942D8" w:rsidP="00C24A26"/>
        </w:tc>
        <w:tc>
          <w:tcPr>
            <w:tcW w:w="1944" w:type="dxa"/>
          </w:tcPr>
          <w:p w:rsidR="004942D8" w:rsidRPr="002158C0" w:rsidRDefault="004942D8" w:rsidP="00C24A26"/>
        </w:tc>
      </w:tr>
      <w:tr w:rsidR="004942D8" w:rsidRPr="00471C4A" w:rsidTr="00C24A26">
        <w:trPr>
          <w:trHeight w:val="291"/>
        </w:trPr>
        <w:tc>
          <w:tcPr>
            <w:tcW w:w="1944" w:type="dxa"/>
          </w:tcPr>
          <w:p w:rsidR="004942D8" w:rsidRPr="002158C0" w:rsidRDefault="004942D8" w:rsidP="00C24A26">
            <w:r>
              <w:tab/>
              <w:t>(b)</w:t>
            </w:r>
          </w:p>
        </w:tc>
        <w:tc>
          <w:tcPr>
            <w:tcW w:w="5832" w:type="dxa"/>
            <w:gridSpan w:val="3"/>
          </w:tcPr>
          <w:p w:rsidR="004942D8" w:rsidRPr="002158C0" w:rsidRDefault="004942D8" w:rsidP="00C24A26">
            <w:r>
              <w:rPr>
                <w:spacing w:val="-3"/>
              </w:rPr>
              <w:t>EMT Certification – Renewal</w:t>
            </w:r>
          </w:p>
        </w:tc>
        <w:tc>
          <w:tcPr>
            <w:tcW w:w="1944" w:type="dxa"/>
          </w:tcPr>
          <w:p w:rsidR="004942D8" w:rsidRPr="002158C0" w:rsidRDefault="004942D8" w:rsidP="00C24A26">
            <w:pPr>
              <w:jc w:val="right"/>
            </w:pPr>
            <w:r>
              <w:t>$117.00</w:t>
            </w:r>
          </w:p>
        </w:tc>
      </w:tr>
      <w:tr w:rsidR="00C71891" w:rsidRPr="00471C4A" w:rsidTr="00C24A26">
        <w:trPr>
          <w:trHeight w:val="291"/>
        </w:trPr>
        <w:tc>
          <w:tcPr>
            <w:tcW w:w="1944" w:type="dxa"/>
          </w:tcPr>
          <w:p w:rsidR="00C71891" w:rsidRDefault="00C71891" w:rsidP="00C24A26"/>
        </w:tc>
        <w:tc>
          <w:tcPr>
            <w:tcW w:w="5832" w:type="dxa"/>
            <w:gridSpan w:val="3"/>
          </w:tcPr>
          <w:p w:rsidR="00C71891" w:rsidRDefault="00C71891" w:rsidP="00C24A26">
            <w:pPr>
              <w:rPr>
                <w:spacing w:val="-3"/>
              </w:rPr>
            </w:pPr>
          </w:p>
        </w:tc>
        <w:tc>
          <w:tcPr>
            <w:tcW w:w="1944" w:type="dxa"/>
          </w:tcPr>
          <w:p w:rsidR="00C71891" w:rsidRDefault="00C71891" w:rsidP="00C24A26">
            <w:pPr>
              <w:jc w:val="right"/>
            </w:pPr>
          </w:p>
        </w:tc>
      </w:tr>
      <w:tr w:rsidR="004942D8" w:rsidRPr="00471C4A" w:rsidTr="00C24A26">
        <w:trPr>
          <w:trHeight w:val="291"/>
        </w:trPr>
        <w:tc>
          <w:tcPr>
            <w:tcW w:w="1944" w:type="dxa"/>
          </w:tcPr>
          <w:p w:rsidR="004942D8" w:rsidRPr="002158C0" w:rsidRDefault="004942D8" w:rsidP="00C24A26">
            <w:r>
              <w:tab/>
              <w:t>(c)</w:t>
            </w:r>
          </w:p>
        </w:tc>
        <w:tc>
          <w:tcPr>
            <w:tcW w:w="5832" w:type="dxa"/>
            <w:gridSpan w:val="3"/>
          </w:tcPr>
          <w:p w:rsidR="004942D8" w:rsidRPr="002158C0" w:rsidRDefault="004942D8" w:rsidP="00C24A26">
            <w:r>
              <w:rPr>
                <w:spacing w:val="-3"/>
              </w:rPr>
              <w:t>Paramedic Accreditation</w:t>
            </w:r>
          </w:p>
        </w:tc>
        <w:tc>
          <w:tcPr>
            <w:tcW w:w="1944" w:type="dxa"/>
          </w:tcPr>
          <w:p w:rsidR="004942D8" w:rsidRPr="002158C0" w:rsidRDefault="004942D8" w:rsidP="00C24A26">
            <w:pPr>
              <w:jc w:val="right"/>
            </w:pPr>
            <w:r>
              <w:t>$200.00</w:t>
            </w:r>
          </w:p>
        </w:tc>
      </w:tr>
      <w:tr w:rsidR="004942D8" w:rsidRPr="00471C4A" w:rsidTr="00C24A26">
        <w:trPr>
          <w:trHeight w:val="291"/>
        </w:trPr>
        <w:tc>
          <w:tcPr>
            <w:tcW w:w="1944" w:type="dxa"/>
          </w:tcPr>
          <w:p w:rsidR="004942D8" w:rsidRPr="002158C0" w:rsidRDefault="004942D8" w:rsidP="00C24A26"/>
        </w:tc>
        <w:tc>
          <w:tcPr>
            <w:tcW w:w="1944" w:type="dxa"/>
          </w:tcPr>
          <w:p w:rsidR="004942D8" w:rsidRPr="002158C0" w:rsidRDefault="004942D8" w:rsidP="00C24A26"/>
        </w:tc>
        <w:tc>
          <w:tcPr>
            <w:tcW w:w="1944" w:type="dxa"/>
          </w:tcPr>
          <w:p w:rsidR="004942D8" w:rsidRPr="002158C0" w:rsidRDefault="004942D8" w:rsidP="00C24A26"/>
        </w:tc>
        <w:tc>
          <w:tcPr>
            <w:tcW w:w="1944" w:type="dxa"/>
          </w:tcPr>
          <w:p w:rsidR="004942D8" w:rsidRPr="002158C0" w:rsidRDefault="004942D8" w:rsidP="00C24A26"/>
        </w:tc>
        <w:tc>
          <w:tcPr>
            <w:tcW w:w="1944" w:type="dxa"/>
          </w:tcPr>
          <w:p w:rsidR="004942D8" w:rsidRPr="002158C0" w:rsidRDefault="004942D8" w:rsidP="00C24A26">
            <w:pPr>
              <w:jc w:val="right"/>
            </w:pPr>
          </w:p>
        </w:tc>
      </w:tr>
      <w:tr w:rsidR="004942D8" w:rsidRPr="00471C4A" w:rsidTr="00C24A26">
        <w:trPr>
          <w:trHeight w:val="291"/>
        </w:trPr>
        <w:tc>
          <w:tcPr>
            <w:tcW w:w="1944" w:type="dxa"/>
          </w:tcPr>
          <w:p w:rsidR="004942D8" w:rsidRPr="002158C0" w:rsidRDefault="004942D8" w:rsidP="00C24A26">
            <w:r>
              <w:tab/>
              <w:t>(d)</w:t>
            </w:r>
          </w:p>
        </w:tc>
        <w:tc>
          <w:tcPr>
            <w:tcW w:w="5832" w:type="dxa"/>
            <w:gridSpan w:val="3"/>
          </w:tcPr>
          <w:p w:rsidR="004942D8" w:rsidRPr="002158C0" w:rsidRDefault="004942D8" w:rsidP="00C24A26">
            <w:r>
              <w:rPr>
                <w:spacing w:val="-3"/>
              </w:rPr>
              <w:t>Replacement Card (EMT or Paramedic)</w:t>
            </w:r>
          </w:p>
        </w:tc>
        <w:tc>
          <w:tcPr>
            <w:tcW w:w="1944" w:type="dxa"/>
          </w:tcPr>
          <w:p w:rsidR="004942D8" w:rsidRPr="002158C0" w:rsidRDefault="004942D8" w:rsidP="00C24A26">
            <w:pPr>
              <w:jc w:val="right"/>
            </w:pPr>
            <w:r>
              <w:t>$10.00</w:t>
            </w:r>
          </w:p>
        </w:tc>
      </w:tr>
      <w:tr w:rsidR="004942D8" w:rsidRPr="00471C4A" w:rsidTr="00C24A26">
        <w:trPr>
          <w:trHeight w:val="291"/>
        </w:trPr>
        <w:tc>
          <w:tcPr>
            <w:tcW w:w="1944" w:type="dxa"/>
          </w:tcPr>
          <w:p w:rsidR="004942D8" w:rsidRPr="002158C0" w:rsidRDefault="004942D8" w:rsidP="00C24A26"/>
        </w:tc>
        <w:tc>
          <w:tcPr>
            <w:tcW w:w="1944" w:type="dxa"/>
          </w:tcPr>
          <w:p w:rsidR="004942D8" w:rsidRPr="002158C0" w:rsidRDefault="004942D8" w:rsidP="00C24A26"/>
        </w:tc>
        <w:tc>
          <w:tcPr>
            <w:tcW w:w="1944" w:type="dxa"/>
          </w:tcPr>
          <w:p w:rsidR="004942D8" w:rsidRPr="002158C0" w:rsidRDefault="004942D8" w:rsidP="00C24A26"/>
        </w:tc>
        <w:tc>
          <w:tcPr>
            <w:tcW w:w="1944" w:type="dxa"/>
          </w:tcPr>
          <w:p w:rsidR="004942D8" w:rsidRPr="002158C0" w:rsidRDefault="004942D8" w:rsidP="00C24A26"/>
        </w:tc>
        <w:tc>
          <w:tcPr>
            <w:tcW w:w="1944" w:type="dxa"/>
          </w:tcPr>
          <w:p w:rsidR="004942D8" w:rsidRPr="002158C0" w:rsidRDefault="004942D8" w:rsidP="00C24A26"/>
        </w:tc>
      </w:tr>
      <w:tr w:rsidR="004942D8" w:rsidRPr="00471C4A" w:rsidTr="00C24A26">
        <w:trPr>
          <w:trHeight w:val="291"/>
        </w:trPr>
        <w:tc>
          <w:tcPr>
            <w:tcW w:w="1944" w:type="dxa"/>
          </w:tcPr>
          <w:p w:rsidR="004942D8" w:rsidRPr="002158C0" w:rsidRDefault="004942D8" w:rsidP="00C24A26">
            <w:r>
              <w:tab/>
              <w:t>(e)</w:t>
            </w:r>
          </w:p>
        </w:tc>
        <w:tc>
          <w:tcPr>
            <w:tcW w:w="5832" w:type="dxa"/>
            <w:gridSpan w:val="3"/>
          </w:tcPr>
          <w:p w:rsidR="004942D8" w:rsidRDefault="004942D8" w:rsidP="00C24A26">
            <w:pPr>
              <w:rPr>
                <w:spacing w:val="-3"/>
              </w:rPr>
            </w:pPr>
            <w:r>
              <w:rPr>
                <w:spacing w:val="-3"/>
              </w:rPr>
              <w:t>Continuing Education Provider* (4 year approval)</w:t>
            </w:r>
          </w:p>
        </w:tc>
        <w:tc>
          <w:tcPr>
            <w:tcW w:w="1944" w:type="dxa"/>
          </w:tcPr>
          <w:p w:rsidR="004942D8" w:rsidRDefault="004942D8" w:rsidP="00C24A26">
            <w:pPr>
              <w:jc w:val="right"/>
            </w:pPr>
            <w:r>
              <w:t>$2,000.00</w:t>
            </w:r>
          </w:p>
        </w:tc>
      </w:tr>
      <w:tr w:rsidR="004942D8" w:rsidRPr="00471C4A" w:rsidTr="00C24A26">
        <w:trPr>
          <w:trHeight w:val="291"/>
        </w:trPr>
        <w:tc>
          <w:tcPr>
            <w:tcW w:w="1944" w:type="dxa"/>
          </w:tcPr>
          <w:p w:rsidR="004942D8" w:rsidRPr="002158C0" w:rsidRDefault="004942D8" w:rsidP="00C24A26"/>
        </w:tc>
        <w:tc>
          <w:tcPr>
            <w:tcW w:w="1944" w:type="dxa"/>
          </w:tcPr>
          <w:p w:rsidR="004942D8" w:rsidRPr="002158C0" w:rsidRDefault="004942D8" w:rsidP="00C24A26"/>
        </w:tc>
        <w:tc>
          <w:tcPr>
            <w:tcW w:w="1944" w:type="dxa"/>
          </w:tcPr>
          <w:p w:rsidR="004942D8" w:rsidRPr="002158C0" w:rsidRDefault="004942D8" w:rsidP="00C24A26"/>
        </w:tc>
        <w:tc>
          <w:tcPr>
            <w:tcW w:w="1944" w:type="dxa"/>
          </w:tcPr>
          <w:p w:rsidR="004942D8" w:rsidRPr="002158C0" w:rsidRDefault="004942D8" w:rsidP="00C24A26"/>
        </w:tc>
        <w:tc>
          <w:tcPr>
            <w:tcW w:w="1944" w:type="dxa"/>
          </w:tcPr>
          <w:p w:rsidR="004942D8" w:rsidRPr="002158C0" w:rsidRDefault="004942D8" w:rsidP="00C24A26"/>
        </w:tc>
      </w:tr>
      <w:tr w:rsidR="004942D8" w:rsidRPr="00471C4A" w:rsidTr="00C24A26">
        <w:trPr>
          <w:trHeight w:val="291"/>
        </w:trPr>
        <w:tc>
          <w:tcPr>
            <w:tcW w:w="1944" w:type="dxa"/>
          </w:tcPr>
          <w:p w:rsidR="004942D8" w:rsidRPr="002158C0" w:rsidRDefault="004942D8" w:rsidP="00C24A26">
            <w:r>
              <w:tab/>
              <w:t>(f)</w:t>
            </w:r>
          </w:p>
        </w:tc>
        <w:tc>
          <w:tcPr>
            <w:tcW w:w="5832" w:type="dxa"/>
            <w:gridSpan w:val="3"/>
          </w:tcPr>
          <w:p w:rsidR="004942D8" w:rsidRDefault="004942D8" w:rsidP="00C24A26">
            <w:pPr>
              <w:rPr>
                <w:spacing w:val="-3"/>
              </w:rPr>
            </w:pPr>
            <w:r>
              <w:rPr>
                <w:spacing w:val="-3"/>
              </w:rPr>
              <w:t>EMT Training Program** (4 year approval)</w:t>
            </w:r>
          </w:p>
        </w:tc>
        <w:tc>
          <w:tcPr>
            <w:tcW w:w="1944" w:type="dxa"/>
          </w:tcPr>
          <w:p w:rsidR="004942D8" w:rsidRDefault="004942D8" w:rsidP="00C24A26">
            <w:pPr>
              <w:jc w:val="right"/>
            </w:pPr>
            <w:r>
              <w:t>$4,000.00</w:t>
            </w:r>
          </w:p>
        </w:tc>
      </w:tr>
      <w:tr w:rsidR="004942D8" w:rsidRPr="00471C4A" w:rsidTr="00C24A26">
        <w:trPr>
          <w:trHeight w:val="291"/>
        </w:trPr>
        <w:tc>
          <w:tcPr>
            <w:tcW w:w="1944" w:type="dxa"/>
          </w:tcPr>
          <w:p w:rsidR="004942D8" w:rsidRPr="002158C0" w:rsidRDefault="004942D8" w:rsidP="00C24A26"/>
        </w:tc>
        <w:tc>
          <w:tcPr>
            <w:tcW w:w="1944" w:type="dxa"/>
          </w:tcPr>
          <w:p w:rsidR="004942D8" w:rsidRPr="002158C0" w:rsidRDefault="004942D8" w:rsidP="00C24A26"/>
        </w:tc>
        <w:tc>
          <w:tcPr>
            <w:tcW w:w="1944" w:type="dxa"/>
          </w:tcPr>
          <w:p w:rsidR="004942D8" w:rsidRPr="002158C0" w:rsidRDefault="004942D8" w:rsidP="00C24A26"/>
        </w:tc>
        <w:tc>
          <w:tcPr>
            <w:tcW w:w="1944" w:type="dxa"/>
          </w:tcPr>
          <w:p w:rsidR="004942D8" w:rsidRPr="002158C0" w:rsidRDefault="004942D8" w:rsidP="00C24A26"/>
        </w:tc>
        <w:tc>
          <w:tcPr>
            <w:tcW w:w="1944" w:type="dxa"/>
          </w:tcPr>
          <w:p w:rsidR="004942D8" w:rsidRPr="002158C0" w:rsidRDefault="004942D8" w:rsidP="00C24A26"/>
        </w:tc>
      </w:tr>
      <w:tr w:rsidR="004942D8" w:rsidRPr="00471C4A" w:rsidTr="00C24A26">
        <w:trPr>
          <w:trHeight w:val="291"/>
        </w:trPr>
        <w:tc>
          <w:tcPr>
            <w:tcW w:w="1944" w:type="dxa"/>
          </w:tcPr>
          <w:p w:rsidR="004942D8" w:rsidRPr="002158C0" w:rsidRDefault="004942D8" w:rsidP="00C24A26">
            <w:r>
              <w:tab/>
              <w:t>(g)</w:t>
            </w:r>
          </w:p>
        </w:tc>
        <w:tc>
          <w:tcPr>
            <w:tcW w:w="5832" w:type="dxa"/>
            <w:gridSpan w:val="3"/>
          </w:tcPr>
          <w:p w:rsidR="004942D8" w:rsidRDefault="004942D8" w:rsidP="00C24A26">
            <w:pPr>
              <w:rPr>
                <w:spacing w:val="-3"/>
              </w:rPr>
            </w:pPr>
            <w:r>
              <w:rPr>
                <w:spacing w:val="-3"/>
              </w:rPr>
              <w:t>Paramedic Training Program** (4 year approval)</w:t>
            </w:r>
          </w:p>
        </w:tc>
        <w:tc>
          <w:tcPr>
            <w:tcW w:w="1944" w:type="dxa"/>
          </w:tcPr>
          <w:p w:rsidR="004942D8" w:rsidRDefault="004942D8" w:rsidP="00C24A26">
            <w:pPr>
              <w:jc w:val="right"/>
            </w:pPr>
            <w:r>
              <w:t>$8,000.00</w:t>
            </w:r>
          </w:p>
        </w:tc>
      </w:tr>
      <w:tr w:rsidR="004942D8" w:rsidRPr="00471C4A" w:rsidTr="00C24A26">
        <w:trPr>
          <w:trHeight w:val="291"/>
        </w:trPr>
        <w:tc>
          <w:tcPr>
            <w:tcW w:w="1944" w:type="dxa"/>
          </w:tcPr>
          <w:p w:rsidR="004942D8" w:rsidRPr="002158C0" w:rsidRDefault="004942D8" w:rsidP="00C24A26"/>
        </w:tc>
        <w:tc>
          <w:tcPr>
            <w:tcW w:w="1944" w:type="dxa"/>
          </w:tcPr>
          <w:p w:rsidR="004942D8" w:rsidRPr="002158C0" w:rsidRDefault="004942D8" w:rsidP="00C24A26"/>
        </w:tc>
        <w:tc>
          <w:tcPr>
            <w:tcW w:w="1944" w:type="dxa"/>
          </w:tcPr>
          <w:p w:rsidR="004942D8" w:rsidRPr="002158C0" w:rsidRDefault="004942D8" w:rsidP="00C24A26"/>
        </w:tc>
        <w:tc>
          <w:tcPr>
            <w:tcW w:w="1944" w:type="dxa"/>
          </w:tcPr>
          <w:p w:rsidR="004942D8" w:rsidRPr="002158C0" w:rsidRDefault="004942D8" w:rsidP="00C24A26"/>
        </w:tc>
        <w:tc>
          <w:tcPr>
            <w:tcW w:w="1944" w:type="dxa"/>
          </w:tcPr>
          <w:p w:rsidR="004942D8" w:rsidRPr="002158C0" w:rsidRDefault="004942D8" w:rsidP="00C24A26"/>
        </w:tc>
      </w:tr>
      <w:tr w:rsidR="004942D8" w:rsidRPr="00471C4A" w:rsidTr="00C24A26">
        <w:trPr>
          <w:trHeight w:val="291"/>
        </w:trPr>
        <w:tc>
          <w:tcPr>
            <w:tcW w:w="1944" w:type="dxa"/>
          </w:tcPr>
          <w:p w:rsidR="004942D8" w:rsidRPr="002158C0" w:rsidRDefault="004942D8" w:rsidP="00C24A26">
            <w:r>
              <w:tab/>
              <w:t>(h)</w:t>
            </w:r>
          </w:p>
        </w:tc>
        <w:tc>
          <w:tcPr>
            <w:tcW w:w="5832" w:type="dxa"/>
            <w:gridSpan w:val="3"/>
          </w:tcPr>
          <w:p w:rsidR="004942D8" w:rsidRDefault="004942D8" w:rsidP="00C24A26">
            <w:pPr>
              <w:rPr>
                <w:spacing w:val="-3"/>
              </w:rPr>
            </w:pPr>
            <w:r>
              <w:rPr>
                <w:spacing w:val="-3"/>
              </w:rPr>
              <w:t>EMS Aircraft Classification (annual fee)</w:t>
            </w:r>
          </w:p>
        </w:tc>
        <w:tc>
          <w:tcPr>
            <w:tcW w:w="1944" w:type="dxa"/>
          </w:tcPr>
          <w:p w:rsidR="004942D8" w:rsidRDefault="004942D8" w:rsidP="00C24A26">
            <w:pPr>
              <w:jc w:val="right"/>
            </w:pPr>
            <w:r>
              <w:t>$1,500.00</w:t>
            </w:r>
          </w:p>
        </w:tc>
      </w:tr>
      <w:tr w:rsidR="004942D8" w:rsidRPr="00471C4A" w:rsidTr="00C24A26">
        <w:trPr>
          <w:trHeight w:val="291"/>
        </w:trPr>
        <w:tc>
          <w:tcPr>
            <w:tcW w:w="1944" w:type="dxa"/>
          </w:tcPr>
          <w:p w:rsidR="004942D8" w:rsidRDefault="004942D8" w:rsidP="00C24A26"/>
        </w:tc>
        <w:tc>
          <w:tcPr>
            <w:tcW w:w="5832" w:type="dxa"/>
            <w:gridSpan w:val="3"/>
          </w:tcPr>
          <w:p w:rsidR="004942D8" w:rsidRDefault="004942D8" w:rsidP="00C24A26">
            <w:pPr>
              <w:rPr>
                <w:spacing w:val="-3"/>
              </w:rPr>
            </w:pPr>
          </w:p>
        </w:tc>
        <w:tc>
          <w:tcPr>
            <w:tcW w:w="1944" w:type="dxa"/>
          </w:tcPr>
          <w:p w:rsidR="004942D8" w:rsidRDefault="004942D8" w:rsidP="00C24A26">
            <w:pPr>
              <w:jc w:val="right"/>
            </w:pPr>
          </w:p>
        </w:tc>
      </w:tr>
      <w:tr w:rsidR="004942D8" w:rsidRPr="00471C4A" w:rsidTr="00C24A26">
        <w:trPr>
          <w:trHeight w:val="291"/>
        </w:trPr>
        <w:tc>
          <w:tcPr>
            <w:tcW w:w="1944" w:type="dxa"/>
          </w:tcPr>
          <w:p w:rsidR="004942D8" w:rsidRDefault="004942D8" w:rsidP="00C24A26">
            <w:r>
              <w:tab/>
              <w:t>(</w:t>
            </w:r>
            <w:proofErr w:type="spellStart"/>
            <w:r>
              <w:t>i</w:t>
            </w:r>
            <w:proofErr w:type="spellEnd"/>
            <w:r>
              <w:t>)</w:t>
            </w:r>
          </w:p>
        </w:tc>
        <w:tc>
          <w:tcPr>
            <w:tcW w:w="5832" w:type="dxa"/>
            <w:gridSpan w:val="3"/>
          </w:tcPr>
          <w:p w:rsidR="004942D8" w:rsidRDefault="004942D8" w:rsidP="00C24A26">
            <w:pPr>
              <w:rPr>
                <w:spacing w:val="-3"/>
              </w:rPr>
            </w:pPr>
            <w:r w:rsidRPr="00E2743E">
              <w:rPr>
                <w:spacing w:val="-3"/>
              </w:rPr>
              <w:t>BLS Ambulance Provider Certification</w:t>
            </w:r>
          </w:p>
        </w:tc>
        <w:tc>
          <w:tcPr>
            <w:tcW w:w="1944" w:type="dxa"/>
          </w:tcPr>
          <w:p w:rsidR="004942D8" w:rsidRDefault="004942D8" w:rsidP="00C24A26">
            <w:pPr>
              <w:jc w:val="right"/>
            </w:pPr>
            <w:r w:rsidRPr="00E2743E">
              <w:t>$</w:t>
            </w:r>
            <w:r>
              <w:t>4,0</w:t>
            </w:r>
            <w:r w:rsidRPr="00E2743E">
              <w:t>00.00</w:t>
            </w:r>
          </w:p>
        </w:tc>
      </w:tr>
      <w:tr w:rsidR="004942D8" w:rsidRPr="00471C4A" w:rsidTr="00C24A26">
        <w:trPr>
          <w:trHeight w:val="291"/>
        </w:trPr>
        <w:tc>
          <w:tcPr>
            <w:tcW w:w="1944" w:type="dxa"/>
          </w:tcPr>
          <w:p w:rsidR="004942D8" w:rsidRDefault="004942D8" w:rsidP="00C24A26"/>
        </w:tc>
        <w:tc>
          <w:tcPr>
            <w:tcW w:w="5832" w:type="dxa"/>
            <w:gridSpan w:val="3"/>
          </w:tcPr>
          <w:p w:rsidR="004942D8" w:rsidRDefault="004942D8" w:rsidP="00C24A26">
            <w:pPr>
              <w:rPr>
                <w:spacing w:val="-3"/>
              </w:rPr>
            </w:pPr>
          </w:p>
        </w:tc>
        <w:tc>
          <w:tcPr>
            <w:tcW w:w="1944" w:type="dxa"/>
          </w:tcPr>
          <w:p w:rsidR="004942D8" w:rsidRDefault="004942D8" w:rsidP="00C24A26">
            <w:pPr>
              <w:jc w:val="right"/>
            </w:pPr>
          </w:p>
        </w:tc>
      </w:tr>
      <w:tr w:rsidR="004942D8" w:rsidRPr="00471C4A" w:rsidTr="00C24A26">
        <w:trPr>
          <w:trHeight w:val="291"/>
        </w:trPr>
        <w:tc>
          <w:tcPr>
            <w:tcW w:w="1944" w:type="dxa"/>
          </w:tcPr>
          <w:p w:rsidR="004942D8" w:rsidRDefault="004942D8" w:rsidP="00C24A26">
            <w:r>
              <w:tab/>
              <w:t>(j)</w:t>
            </w:r>
          </w:p>
        </w:tc>
        <w:tc>
          <w:tcPr>
            <w:tcW w:w="5832" w:type="dxa"/>
            <w:gridSpan w:val="3"/>
          </w:tcPr>
          <w:p w:rsidR="004942D8" w:rsidRDefault="004942D8" w:rsidP="00C24A26">
            <w:pPr>
              <w:rPr>
                <w:spacing w:val="-3"/>
              </w:rPr>
            </w:pPr>
            <w:r w:rsidRPr="00E2743E">
              <w:rPr>
                <w:spacing w:val="-3"/>
              </w:rPr>
              <w:t>ALS Ambulance Provider Certification</w:t>
            </w:r>
          </w:p>
        </w:tc>
        <w:tc>
          <w:tcPr>
            <w:tcW w:w="1944" w:type="dxa"/>
          </w:tcPr>
          <w:p w:rsidR="004942D8" w:rsidRDefault="004942D8" w:rsidP="00C24A26">
            <w:pPr>
              <w:jc w:val="right"/>
            </w:pPr>
            <w:r w:rsidRPr="00E2743E">
              <w:t>$</w:t>
            </w:r>
            <w:r>
              <w:t>4,0</w:t>
            </w:r>
            <w:r w:rsidRPr="00E2743E">
              <w:t>00.00</w:t>
            </w:r>
          </w:p>
        </w:tc>
      </w:tr>
      <w:tr w:rsidR="004942D8" w:rsidRPr="00471C4A" w:rsidTr="00C24A26">
        <w:trPr>
          <w:trHeight w:val="291"/>
        </w:trPr>
        <w:tc>
          <w:tcPr>
            <w:tcW w:w="1944" w:type="dxa"/>
          </w:tcPr>
          <w:p w:rsidR="004942D8" w:rsidRDefault="004942D8" w:rsidP="00C24A26"/>
        </w:tc>
        <w:tc>
          <w:tcPr>
            <w:tcW w:w="5832" w:type="dxa"/>
            <w:gridSpan w:val="3"/>
          </w:tcPr>
          <w:p w:rsidR="004942D8" w:rsidRDefault="004942D8" w:rsidP="00C24A26">
            <w:pPr>
              <w:rPr>
                <w:spacing w:val="-3"/>
              </w:rPr>
            </w:pPr>
          </w:p>
        </w:tc>
        <w:tc>
          <w:tcPr>
            <w:tcW w:w="1944" w:type="dxa"/>
          </w:tcPr>
          <w:p w:rsidR="004942D8" w:rsidRDefault="004942D8" w:rsidP="00C24A26">
            <w:pPr>
              <w:jc w:val="right"/>
            </w:pPr>
          </w:p>
        </w:tc>
      </w:tr>
      <w:tr w:rsidR="004942D8" w:rsidRPr="00471C4A" w:rsidTr="00C24A26">
        <w:trPr>
          <w:trHeight w:val="291"/>
        </w:trPr>
        <w:tc>
          <w:tcPr>
            <w:tcW w:w="1944" w:type="dxa"/>
          </w:tcPr>
          <w:p w:rsidR="004942D8" w:rsidRDefault="004942D8" w:rsidP="00C24A26">
            <w:r>
              <w:tab/>
              <w:t>(k)</w:t>
            </w:r>
          </w:p>
        </w:tc>
        <w:tc>
          <w:tcPr>
            <w:tcW w:w="5832" w:type="dxa"/>
            <w:gridSpan w:val="3"/>
          </w:tcPr>
          <w:p w:rsidR="004942D8" w:rsidRDefault="004942D8" w:rsidP="00C24A26">
            <w:pPr>
              <w:rPr>
                <w:spacing w:val="-3"/>
              </w:rPr>
            </w:pPr>
            <w:r w:rsidRPr="00E2743E">
              <w:rPr>
                <w:spacing w:val="-3"/>
              </w:rPr>
              <w:t>CCT Ambulance Provider Certification</w:t>
            </w:r>
          </w:p>
        </w:tc>
        <w:tc>
          <w:tcPr>
            <w:tcW w:w="1944" w:type="dxa"/>
          </w:tcPr>
          <w:p w:rsidR="004942D8" w:rsidRDefault="004942D8" w:rsidP="00C24A26">
            <w:pPr>
              <w:jc w:val="right"/>
            </w:pPr>
            <w:r w:rsidRPr="00E2743E">
              <w:t>$</w:t>
            </w:r>
            <w:r>
              <w:t>4,0</w:t>
            </w:r>
            <w:r w:rsidRPr="00E2743E">
              <w:t>00.00</w:t>
            </w:r>
          </w:p>
        </w:tc>
      </w:tr>
      <w:tr w:rsidR="004942D8" w:rsidRPr="00471C4A" w:rsidTr="00C24A26">
        <w:trPr>
          <w:trHeight w:val="291"/>
        </w:trPr>
        <w:tc>
          <w:tcPr>
            <w:tcW w:w="1944" w:type="dxa"/>
          </w:tcPr>
          <w:p w:rsidR="004942D8" w:rsidRDefault="004942D8" w:rsidP="00C24A26"/>
        </w:tc>
        <w:tc>
          <w:tcPr>
            <w:tcW w:w="5832" w:type="dxa"/>
            <w:gridSpan w:val="3"/>
          </w:tcPr>
          <w:p w:rsidR="004942D8" w:rsidRDefault="004942D8" w:rsidP="00C24A26">
            <w:pPr>
              <w:rPr>
                <w:spacing w:val="-3"/>
              </w:rPr>
            </w:pPr>
          </w:p>
        </w:tc>
        <w:tc>
          <w:tcPr>
            <w:tcW w:w="1944" w:type="dxa"/>
          </w:tcPr>
          <w:p w:rsidR="004942D8" w:rsidRDefault="004942D8" w:rsidP="00C24A26">
            <w:pPr>
              <w:jc w:val="right"/>
            </w:pPr>
          </w:p>
        </w:tc>
      </w:tr>
      <w:tr w:rsidR="004942D8" w:rsidRPr="00471C4A" w:rsidTr="00C24A26">
        <w:trPr>
          <w:trHeight w:val="291"/>
        </w:trPr>
        <w:tc>
          <w:tcPr>
            <w:tcW w:w="1944" w:type="dxa"/>
          </w:tcPr>
          <w:p w:rsidR="004942D8" w:rsidRDefault="004942D8" w:rsidP="00C24A26">
            <w:r>
              <w:tab/>
              <w:t>(l)</w:t>
            </w:r>
          </w:p>
        </w:tc>
        <w:tc>
          <w:tcPr>
            <w:tcW w:w="5832" w:type="dxa"/>
            <w:gridSpan w:val="3"/>
          </w:tcPr>
          <w:p w:rsidR="004942D8" w:rsidRDefault="004942D8" w:rsidP="00C24A26">
            <w:pPr>
              <w:rPr>
                <w:spacing w:val="-3"/>
              </w:rPr>
            </w:pPr>
            <w:r w:rsidRPr="00E2743E">
              <w:rPr>
                <w:spacing w:val="-3"/>
              </w:rPr>
              <w:t>Ambulance Inspection</w:t>
            </w:r>
          </w:p>
        </w:tc>
        <w:tc>
          <w:tcPr>
            <w:tcW w:w="1944" w:type="dxa"/>
          </w:tcPr>
          <w:p w:rsidR="004942D8" w:rsidRDefault="004942D8" w:rsidP="00C24A26">
            <w:pPr>
              <w:jc w:val="right"/>
            </w:pPr>
            <w:r w:rsidRPr="00E2743E">
              <w:t>$150.00</w:t>
            </w:r>
          </w:p>
        </w:tc>
      </w:tr>
      <w:tr w:rsidR="004942D8" w:rsidRPr="00471C4A" w:rsidTr="00C24A26">
        <w:trPr>
          <w:trHeight w:val="291"/>
        </w:trPr>
        <w:tc>
          <w:tcPr>
            <w:tcW w:w="1944" w:type="dxa"/>
          </w:tcPr>
          <w:p w:rsidR="004942D8" w:rsidRDefault="004942D8" w:rsidP="00C24A26"/>
        </w:tc>
        <w:tc>
          <w:tcPr>
            <w:tcW w:w="5832" w:type="dxa"/>
            <w:gridSpan w:val="3"/>
          </w:tcPr>
          <w:p w:rsidR="004942D8" w:rsidRPr="00E2743E" w:rsidRDefault="004942D8" w:rsidP="00C24A26">
            <w:pPr>
              <w:rPr>
                <w:spacing w:val="-3"/>
              </w:rPr>
            </w:pPr>
          </w:p>
        </w:tc>
        <w:tc>
          <w:tcPr>
            <w:tcW w:w="1944" w:type="dxa"/>
          </w:tcPr>
          <w:p w:rsidR="004942D8" w:rsidRPr="00E2743E" w:rsidRDefault="004942D8" w:rsidP="00C24A26">
            <w:pPr>
              <w:jc w:val="right"/>
            </w:pPr>
          </w:p>
        </w:tc>
      </w:tr>
      <w:tr w:rsidR="004942D8" w:rsidRPr="00471C4A" w:rsidTr="00C24A26">
        <w:trPr>
          <w:trHeight w:val="80"/>
        </w:trPr>
        <w:tc>
          <w:tcPr>
            <w:tcW w:w="9720" w:type="dxa"/>
            <w:gridSpan w:val="5"/>
          </w:tcPr>
          <w:p w:rsidR="004942D8" w:rsidRDefault="004942D8" w:rsidP="00C24A26"/>
          <w:p w:rsidR="004942D8" w:rsidRDefault="004942D8" w:rsidP="00C24A26">
            <w:r>
              <w:t>*Fee may be waived for providers offering all courses at no charge to participants or public safety agencies offering courses to “in-house” employees only.</w:t>
            </w:r>
          </w:p>
        </w:tc>
      </w:tr>
      <w:tr w:rsidR="004942D8" w:rsidRPr="00471C4A" w:rsidTr="00C24A26">
        <w:trPr>
          <w:trHeight w:val="80"/>
        </w:trPr>
        <w:tc>
          <w:tcPr>
            <w:tcW w:w="9720" w:type="dxa"/>
            <w:gridSpan w:val="5"/>
          </w:tcPr>
          <w:p w:rsidR="004942D8" w:rsidRDefault="004942D8" w:rsidP="00C24A26">
            <w:r>
              <w:t>**Public safety agencies and community colleges only pay 50% of designated fees.</w:t>
            </w:r>
          </w:p>
        </w:tc>
      </w:tr>
      <w:tr w:rsidR="004942D8" w:rsidRPr="00471C4A" w:rsidTr="00C24A26">
        <w:trPr>
          <w:trHeight w:val="291"/>
        </w:trPr>
        <w:tc>
          <w:tcPr>
            <w:tcW w:w="1944" w:type="dxa"/>
          </w:tcPr>
          <w:p w:rsidR="004942D8" w:rsidRPr="002158C0" w:rsidRDefault="004942D8" w:rsidP="00C24A26"/>
        </w:tc>
        <w:tc>
          <w:tcPr>
            <w:tcW w:w="1944" w:type="dxa"/>
          </w:tcPr>
          <w:p w:rsidR="004942D8" w:rsidRPr="002158C0" w:rsidRDefault="004942D8" w:rsidP="00C24A26"/>
        </w:tc>
        <w:tc>
          <w:tcPr>
            <w:tcW w:w="1944" w:type="dxa"/>
          </w:tcPr>
          <w:p w:rsidR="004942D8" w:rsidRPr="002158C0" w:rsidRDefault="004942D8" w:rsidP="00C24A26"/>
        </w:tc>
        <w:tc>
          <w:tcPr>
            <w:tcW w:w="1944" w:type="dxa"/>
          </w:tcPr>
          <w:p w:rsidR="004942D8" w:rsidRPr="002158C0" w:rsidRDefault="004942D8" w:rsidP="00C24A26"/>
        </w:tc>
        <w:tc>
          <w:tcPr>
            <w:tcW w:w="1944" w:type="dxa"/>
          </w:tcPr>
          <w:p w:rsidR="004942D8" w:rsidRPr="002158C0" w:rsidRDefault="004942D8" w:rsidP="00C24A26"/>
        </w:tc>
      </w:tr>
    </w:tbl>
    <w:p w:rsidR="00754E11" w:rsidRPr="00754E11" w:rsidRDefault="00754E11" w:rsidP="00754E11"/>
    <w:sectPr w:rsidR="00754E11" w:rsidRPr="00754E11" w:rsidSect="00C71891">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76" w:rsidRDefault="00A53776" w:rsidP="00D70C30">
      <w:r>
        <w:separator/>
      </w:r>
    </w:p>
  </w:endnote>
  <w:endnote w:type="continuationSeparator" w:id="0">
    <w:p w:rsidR="00A53776" w:rsidRDefault="00A53776" w:rsidP="00D7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76" w:rsidRPr="006D51C1" w:rsidRDefault="00A53776" w:rsidP="00754E11">
    <w:pPr>
      <w:pStyle w:val="Footer"/>
      <w:rPr>
        <w:sz w:val="16"/>
        <w:szCs w:val="16"/>
      </w:rPr>
    </w:pPr>
    <w:r w:rsidRPr="006D51C1">
      <w:rPr>
        <w:sz w:val="16"/>
        <w:szCs w:val="16"/>
      </w:rPr>
      <w:t>cc\D\O</w:t>
    </w:r>
    <w:r>
      <w:rPr>
        <w:sz w:val="16"/>
        <w:szCs w:val="16"/>
      </w:rPr>
      <w:t>rd</w:t>
    </w:r>
    <w:r w:rsidRPr="006D51C1">
      <w:rPr>
        <w:sz w:val="16"/>
        <w:szCs w:val="16"/>
      </w:rPr>
      <w:t>\Title 8\EMS - Ambulance\2016\Fee Reso.docx</w:t>
    </w:r>
  </w:p>
  <w:p w:rsidR="00A53776" w:rsidRPr="00754E11" w:rsidRDefault="00A53776" w:rsidP="00A54747">
    <w:pPr>
      <w:pStyle w:val="Footer"/>
      <w:jc w:val="center"/>
    </w:pPr>
    <w:r>
      <w:fldChar w:fldCharType="begin"/>
    </w:r>
    <w:r>
      <w:instrText xml:space="preserve"> PAGE   \* MERGEFORMAT </w:instrText>
    </w:r>
    <w:r>
      <w:fldChar w:fldCharType="separate"/>
    </w:r>
    <w:r w:rsidR="00D03729">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76" w:rsidRDefault="00A53776">
    <w:pPr>
      <w:pStyle w:val="Footer"/>
      <w:rPr>
        <w:smallCaps/>
        <w:sz w:val="18"/>
      </w:rPr>
    </w:pPr>
    <w:r>
      <w:rPr>
        <w:smallCaps/>
        <w:noProof/>
      </w:rPr>
      <w:drawing>
        <wp:anchor distT="0" distB="0" distL="114300" distR="114300" simplePos="0" relativeHeight="251659264" behindDoc="0" locked="0" layoutInCell="1" allowOverlap="1" wp14:anchorId="6DE8DA19" wp14:editId="1903E812">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A53776" w:rsidRDefault="00A53776">
    <w:pPr>
      <w:pStyle w:val="Footer"/>
      <w:tabs>
        <w:tab w:val="left" w:pos="0"/>
        <w:tab w:val="left" w:pos="8616"/>
      </w:tabs>
      <w:rPr>
        <w:b/>
        <w:bCs/>
        <w:sz w:val="20"/>
      </w:rPr>
    </w:pPr>
    <w:r w:rsidRPr="00987ED5">
      <w:rPr>
        <w:b/>
        <w:bCs/>
        <w:smallCaps/>
        <w:sz w:val="20"/>
      </w:rPr>
      <w:t>Napa County Policy Manual</w:t>
    </w:r>
    <w:r w:rsidRPr="00987ED5">
      <w:rPr>
        <w:b/>
        <w:bCs/>
        <w:sz w:val="20"/>
      </w:rPr>
      <w:t xml:space="preserve">   </w:t>
    </w:r>
    <w:r>
      <w:rPr>
        <w:b/>
        <w:bCs/>
        <w:sz w:val="20"/>
      </w:rPr>
      <w:tab/>
      <w:t>Page</w:t>
    </w:r>
    <w:r w:rsidRPr="00C71891">
      <w:rPr>
        <w:b/>
        <w:bCs/>
        <w:sz w:val="20"/>
      </w:rPr>
      <w:t xml:space="preserve"> </w:t>
    </w:r>
    <w:r w:rsidRPr="00C71891">
      <w:rPr>
        <w:rStyle w:val="PageNumber"/>
        <w:b/>
        <w:sz w:val="20"/>
      </w:rPr>
      <w:fldChar w:fldCharType="begin"/>
    </w:r>
    <w:r w:rsidRPr="00C71891">
      <w:rPr>
        <w:rStyle w:val="PageNumber"/>
        <w:b/>
        <w:sz w:val="20"/>
      </w:rPr>
      <w:instrText xml:space="preserve"> PAGE </w:instrText>
    </w:r>
    <w:r w:rsidRPr="00C71891">
      <w:rPr>
        <w:rStyle w:val="PageNumber"/>
        <w:b/>
        <w:sz w:val="20"/>
      </w:rPr>
      <w:fldChar w:fldCharType="separate"/>
    </w:r>
    <w:r w:rsidR="00D03729">
      <w:rPr>
        <w:rStyle w:val="PageNumber"/>
        <w:b/>
        <w:noProof/>
        <w:sz w:val="20"/>
      </w:rPr>
      <w:t>3</w:t>
    </w:r>
    <w:r w:rsidRPr="00C71891">
      <w:rPr>
        <w:rStyle w:val="PageNumber"/>
        <w:b/>
        <w:sz w:val="20"/>
      </w:rPr>
      <w:fldChar w:fldCharType="end"/>
    </w:r>
  </w:p>
  <w:p w:rsidR="00A53776" w:rsidRDefault="00A53776">
    <w:pPr>
      <w:pStyle w:val="Footer"/>
      <w:tabs>
        <w:tab w:val="left" w:pos="0"/>
        <w:tab w:val="left" w:pos="8616"/>
      </w:tabs>
      <w:rPr>
        <w:rStyle w:val="PageNumber"/>
        <w:b/>
        <w:bCs/>
        <w:sz w:val="20"/>
      </w:rPr>
    </w:pPr>
    <w:r>
      <w:rPr>
        <w:b/>
        <w:bCs/>
        <w:sz w:val="20"/>
      </w:rPr>
      <w:t>Part 120 – Health and Human Services</w:t>
    </w:r>
    <w:r>
      <w:rPr>
        <w:rStyle w:val="PageNumber"/>
        <w:b/>
        <w:bCs/>
        <w:sz w:val="20"/>
      </w:rPr>
      <w:t xml:space="preserve"> </w:t>
    </w:r>
  </w:p>
  <w:p w:rsidR="00A53776" w:rsidRDefault="00A53776" w:rsidP="00A53776">
    <w:pPr>
      <w:pStyle w:val="Footer"/>
      <w:tabs>
        <w:tab w:val="left" w:pos="0"/>
        <w:tab w:val="left" w:pos="8616"/>
      </w:tabs>
      <w:jc w:val="center"/>
      <w:rPr>
        <w:rStyle w:val="PageNumber"/>
        <w:b/>
        <w:bCs/>
        <w:sz w:val="20"/>
      </w:rPr>
    </w:pPr>
    <w:r>
      <w:rPr>
        <w:rStyle w:val="PageNumber"/>
        <w:b/>
        <w:bCs/>
        <w:sz w:val="20"/>
      </w:rPr>
      <w:t>EXHIBIT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D8" w:rsidRDefault="004942D8">
    <w:pPr>
      <w:pStyle w:val="Footer"/>
      <w:rPr>
        <w:smallCaps/>
        <w:sz w:val="18"/>
      </w:rPr>
    </w:pPr>
    <w:r>
      <w:rPr>
        <w:smallCaps/>
        <w:noProof/>
      </w:rPr>
      <w:drawing>
        <wp:anchor distT="0" distB="0" distL="114300" distR="114300" simplePos="0" relativeHeight="251663360" behindDoc="0" locked="0" layoutInCell="1" allowOverlap="1" wp14:anchorId="3B5E4C08" wp14:editId="2B97B303">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4" name="Picture 4"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4942D8" w:rsidRDefault="004942D8">
    <w:pPr>
      <w:pStyle w:val="Footer"/>
      <w:tabs>
        <w:tab w:val="left" w:pos="0"/>
        <w:tab w:val="left" w:pos="8616"/>
      </w:tabs>
      <w:rPr>
        <w:b/>
        <w:bCs/>
        <w:sz w:val="20"/>
      </w:rPr>
    </w:pPr>
    <w:r w:rsidRPr="00987ED5">
      <w:rPr>
        <w:b/>
        <w:bCs/>
        <w:smallCaps/>
        <w:sz w:val="20"/>
      </w:rPr>
      <w:t>Napa County Policy Manual</w:t>
    </w:r>
    <w:r w:rsidRPr="00987ED5">
      <w:rPr>
        <w:b/>
        <w:bCs/>
        <w:sz w:val="20"/>
      </w:rPr>
      <w:t xml:space="preserve">   </w:t>
    </w:r>
    <w:r>
      <w:rPr>
        <w:b/>
        <w:bCs/>
        <w:sz w:val="20"/>
      </w:rPr>
      <w:tab/>
    </w:r>
    <w:r w:rsidRPr="00C71891">
      <w:rPr>
        <w:b/>
        <w:bCs/>
        <w:sz w:val="20"/>
      </w:rPr>
      <w:t xml:space="preserve">Page </w:t>
    </w:r>
    <w:r w:rsidRPr="00C71891">
      <w:rPr>
        <w:rStyle w:val="PageNumber"/>
        <w:b/>
        <w:sz w:val="20"/>
      </w:rPr>
      <w:fldChar w:fldCharType="begin"/>
    </w:r>
    <w:r w:rsidRPr="00C71891">
      <w:rPr>
        <w:rStyle w:val="PageNumber"/>
        <w:b/>
        <w:sz w:val="20"/>
      </w:rPr>
      <w:instrText xml:space="preserve"> PAGE </w:instrText>
    </w:r>
    <w:r w:rsidRPr="00C71891">
      <w:rPr>
        <w:rStyle w:val="PageNumber"/>
        <w:b/>
        <w:sz w:val="20"/>
      </w:rPr>
      <w:fldChar w:fldCharType="separate"/>
    </w:r>
    <w:r w:rsidR="00D03729">
      <w:rPr>
        <w:rStyle w:val="PageNumber"/>
        <w:b/>
        <w:noProof/>
        <w:sz w:val="20"/>
      </w:rPr>
      <w:t>4</w:t>
    </w:r>
    <w:r w:rsidRPr="00C71891">
      <w:rPr>
        <w:rStyle w:val="PageNumber"/>
        <w:b/>
        <w:sz w:val="20"/>
      </w:rPr>
      <w:fldChar w:fldCharType="end"/>
    </w:r>
  </w:p>
  <w:p w:rsidR="004942D8" w:rsidRDefault="004942D8">
    <w:pPr>
      <w:pStyle w:val="Footer"/>
      <w:tabs>
        <w:tab w:val="left" w:pos="0"/>
        <w:tab w:val="left" w:pos="8616"/>
      </w:tabs>
      <w:rPr>
        <w:rStyle w:val="PageNumber"/>
        <w:b/>
        <w:bCs/>
        <w:sz w:val="20"/>
      </w:rPr>
    </w:pPr>
    <w:r>
      <w:rPr>
        <w:b/>
        <w:bCs/>
        <w:sz w:val="20"/>
      </w:rPr>
      <w:t>Part 120 – Health and Human Services</w:t>
    </w:r>
    <w:r>
      <w:rPr>
        <w:rStyle w:val="PageNumber"/>
        <w:b/>
        <w:bCs/>
        <w:sz w:val="20"/>
      </w:rPr>
      <w:t xml:space="preserve"> </w:t>
    </w:r>
  </w:p>
  <w:p w:rsidR="004942D8" w:rsidRDefault="004942D8" w:rsidP="00A53776">
    <w:pPr>
      <w:pStyle w:val="Footer"/>
      <w:tabs>
        <w:tab w:val="left" w:pos="0"/>
        <w:tab w:val="left" w:pos="8616"/>
      </w:tabs>
      <w:jc w:val="center"/>
      <w:rPr>
        <w:rStyle w:val="PageNumber"/>
        <w:b/>
        <w:bCs/>
        <w:sz w:val="20"/>
      </w:rPr>
    </w:pPr>
    <w:r>
      <w:rPr>
        <w:rStyle w:val="PageNumber"/>
        <w:b/>
        <w:bCs/>
        <w:sz w:val="20"/>
      </w:rPr>
      <w:t>EXHIBIT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76" w:rsidRDefault="00A53776" w:rsidP="00D70C30">
      <w:r>
        <w:separator/>
      </w:r>
    </w:p>
  </w:footnote>
  <w:footnote w:type="continuationSeparator" w:id="0">
    <w:p w:rsidR="00A53776" w:rsidRDefault="00A53776" w:rsidP="00D70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76" w:rsidRDefault="00A53776">
    <w:pPr>
      <w:pStyle w:val="Header"/>
      <w:jc w:val="right"/>
      <w:rPr>
        <w:b/>
        <w:bCs/>
      </w:rPr>
    </w:pPr>
    <w:r>
      <w:rPr>
        <w:b/>
        <w:bCs/>
        <w:noProof/>
        <w:sz w:val="20"/>
      </w:rPr>
      <w:drawing>
        <wp:anchor distT="0" distB="0" distL="114300" distR="114300" simplePos="0" relativeHeight="251661312" behindDoc="0" locked="0" layoutInCell="1" allowOverlap="1" wp14:anchorId="368FB191" wp14:editId="419BE8EF">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rsidR="00A53776" w:rsidRDefault="00A53776">
    <w:pPr>
      <w:pStyle w:val="Header"/>
      <w:jc w:val="right"/>
      <w:rPr>
        <w:b/>
        <w:bCs/>
      </w:rPr>
    </w:pPr>
    <w:r>
      <w:rPr>
        <w:b/>
        <w:bCs/>
      </w:rPr>
      <w:t>PART III:  FEES</w:t>
    </w:r>
  </w:p>
  <w:p w:rsidR="00A53776" w:rsidRDefault="00A53776">
    <w:pPr>
      <w:pStyle w:val="Header"/>
      <w:jc w:val="right"/>
      <w:rPr>
        <w:b/>
        <w:bCs/>
      </w:rPr>
    </w:pPr>
    <w:r>
      <w:rPr>
        <w:b/>
        <w:bCs/>
        <w:noProof/>
      </w:rPr>
      <w:drawing>
        <wp:anchor distT="0" distB="0" distL="114300" distR="114300" simplePos="0" relativeHeight="251660288" behindDoc="0" locked="0" layoutInCell="1" allowOverlap="1" wp14:anchorId="1543E9D3" wp14:editId="696E04B0">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434CE"/>
    <w:multiLevelType w:val="hybridMultilevel"/>
    <w:tmpl w:val="22EE6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F7A7B"/>
    <w:multiLevelType w:val="hybridMultilevel"/>
    <w:tmpl w:val="3E606D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BD"/>
    <w:rsid w:val="000035ED"/>
    <w:rsid w:val="00020B91"/>
    <w:rsid w:val="00022FD0"/>
    <w:rsid w:val="0002335D"/>
    <w:rsid w:val="000538FD"/>
    <w:rsid w:val="000621E5"/>
    <w:rsid w:val="000736E4"/>
    <w:rsid w:val="00085208"/>
    <w:rsid w:val="000960F8"/>
    <w:rsid w:val="000B0573"/>
    <w:rsid w:val="000C531F"/>
    <w:rsid w:val="00105E01"/>
    <w:rsid w:val="00122A59"/>
    <w:rsid w:val="00131565"/>
    <w:rsid w:val="001418ED"/>
    <w:rsid w:val="00144DE8"/>
    <w:rsid w:val="00232BDE"/>
    <w:rsid w:val="00244670"/>
    <w:rsid w:val="0025334D"/>
    <w:rsid w:val="002548AA"/>
    <w:rsid w:val="00260E21"/>
    <w:rsid w:val="002B4355"/>
    <w:rsid w:val="002C7620"/>
    <w:rsid w:val="002E5D2D"/>
    <w:rsid w:val="002F1A6F"/>
    <w:rsid w:val="003010C3"/>
    <w:rsid w:val="003C39CB"/>
    <w:rsid w:val="004046A4"/>
    <w:rsid w:val="004409F7"/>
    <w:rsid w:val="00444D2F"/>
    <w:rsid w:val="004601B6"/>
    <w:rsid w:val="00484D44"/>
    <w:rsid w:val="004942D8"/>
    <w:rsid w:val="004A0BA1"/>
    <w:rsid w:val="004D08D5"/>
    <w:rsid w:val="00517BC0"/>
    <w:rsid w:val="00522CFE"/>
    <w:rsid w:val="00545682"/>
    <w:rsid w:val="005A7CFE"/>
    <w:rsid w:val="005B3305"/>
    <w:rsid w:val="005D2D96"/>
    <w:rsid w:val="006305C6"/>
    <w:rsid w:val="006453F3"/>
    <w:rsid w:val="00655A29"/>
    <w:rsid w:val="006566FE"/>
    <w:rsid w:val="00677C8A"/>
    <w:rsid w:val="006A2218"/>
    <w:rsid w:val="006D51C1"/>
    <w:rsid w:val="007049FB"/>
    <w:rsid w:val="007239C2"/>
    <w:rsid w:val="0072624D"/>
    <w:rsid w:val="0075463D"/>
    <w:rsid w:val="00754E11"/>
    <w:rsid w:val="007768BD"/>
    <w:rsid w:val="007978F2"/>
    <w:rsid w:val="007A0416"/>
    <w:rsid w:val="007C7018"/>
    <w:rsid w:val="007E533F"/>
    <w:rsid w:val="007E7B25"/>
    <w:rsid w:val="007F4FA6"/>
    <w:rsid w:val="00805E9B"/>
    <w:rsid w:val="008161E7"/>
    <w:rsid w:val="00825CD1"/>
    <w:rsid w:val="00851FC5"/>
    <w:rsid w:val="00862E9A"/>
    <w:rsid w:val="00883FF2"/>
    <w:rsid w:val="00896979"/>
    <w:rsid w:val="008A6647"/>
    <w:rsid w:val="008C4185"/>
    <w:rsid w:val="008F34CD"/>
    <w:rsid w:val="009325C1"/>
    <w:rsid w:val="0097238B"/>
    <w:rsid w:val="009933E4"/>
    <w:rsid w:val="009B4079"/>
    <w:rsid w:val="009B6CC7"/>
    <w:rsid w:val="009D6205"/>
    <w:rsid w:val="00A53776"/>
    <w:rsid w:val="00A54747"/>
    <w:rsid w:val="00A762E4"/>
    <w:rsid w:val="00A76A11"/>
    <w:rsid w:val="00A87428"/>
    <w:rsid w:val="00A90CE0"/>
    <w:rsid w:val="00A95B3E"/>
    <w:rsid w:val="00AC2B4C"/>
    <w:rsid w:val="00AD6422"/>
    <w:rsid w:val="00B001F6"/>
    <w:rsid w:val="00B01B2A"/>
    <w:rsid w:val="00B57CD3"/>
    <w:rsid w:val="00B64F07"/>
    <w:rsid w:val="00B830E6"/>
    <w:rsid w:val="00BC67B1"/>
    <w:rsid w:val="00BD3AA5"/>
    <w:rsid w:val="00C035A2"/>
    <w:rsid w:val="00C0747D"/>
    <w:rsid w:val="00C33FCC"/>
    <w:rsid w:val="00C467C4"/>
    <w:rsid w:val="00C61A91"/>
    <w:rsid w:val="00C71891"/>
    <w:rsid w:val="00CA0BF8"/>
    <w:rsid w:val="00CA4B9A"/>
    <w:rsid w:val="00CC6D2E"/>
    <w:rsid w:val="00CD7620"/>
    <w:rsid w:val="00CF174E"/>
    <w:rsid w:val="00D03729"/>
    <w:rsid w:val="00D70C30"/>
    <w:rsid w:val="00D7398B"/>
    <w:rsid w:val="00E22874"/>
    <w:rsid w:val="00E3514C"/>
    <w:rsid w:val="00E62A85"/>
    <w:rsid w:val="00EE31BC"/>
    <w:rsid w:val="00EE602A"/>
    <w:rsid w:val="00F27C89"/>
    <w:rsid w:val="00F460F0"/>
    <w:rsid w:val="00F9132D"/>
    <w:rsid w:val="00F9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8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768BD"/>
    <w:pPr>
      <w:tabs>
        <w:tab w:val="left" w:pos="720"/>
      </w:tabs>
      <w:suppressAutoHyphens/>
      <w:overflowPunct w:val="0"/>
      <w:autoSpaceDE w:val="0"/>
      <w:autoSpaceDN w:val="0"/>
      <w:adjustRightInd w:val="0"/>
      <w:ind w:left="720" w:right="720"/>
      <w:textAlignment w:val="baseline"/>
    </w:pPr>
    <w:rPr>
      <w:b/>
      <w:spacing w:val="-2"/>
      <w:sz w:val="22"/>
      <w:szCs w:val="20"/>
    </w:rPr>
  </w:style>
  <w:style w:type="paragraph" w:styleId="HTMLPreformatted">
    <w:name w:val="HTML Preformatted"/>
    <w:basedOn w:val="Normal"/>
    <w:rsid w:val="0077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2C7620"/>
    <w:pPr>
      <w:tabs>
        <w:tab w:val="left" w:pos="0"/>
      </w:tabs>
      <w:suppressAutoHyphens/>
      <w:overflowPunct w:val="0"/>
      <w:autoSpaceDE w:val="0"/>
      <w:autoSpaceDN w:val="0"/>
      <w:adjustRightInd w:val="0"/>
      <w:jc w:val="both"/>
      <w:textAlignment w:val="baseline"/>
    </w:pPr>
    <w:rPr>
      <w:spacing w:val="-2"/>
      <w:szCs w:val="20"/>
    </w:rPr>
  </w:style>
  <w:style w:type="paragraph" w:styleId="BalloonText">
    <w:name w:val="Balloon Text"/>
    <w:basedOn w:val="Normal"/>
    <w:link w:val="BalloonTextChar"/>
    <w:rsid w:val="00B57CD3"/>
    <w:rPr>
      <w:rFonts w:ascii="Tahoma" w:hAnsi="Tahoma" w:cs="Tahoma"/>
      <w:sz w:val="16"/>
      <w:szCs w:val="16"/>
    </w:rPr>
  </w:style>
  <w:style w:type="character" w:customStyle="1" w:styleId="BalloonTextChar">
    <w:name w:val="Balloon Text Char"/>
    <w:basedOn w:val="DefaultParagraphFont"/>
    <w:link w:val="BalloonText"/>
    <w:rsid w:val="00B57CD3"/>
    <w:rPr>
      <w:rFonts w:ascii="Tahoma" w:hAnsi="Tahoma" w:cs="Tahoma"/>
      <w:sz w:val="16"/>
      <w:szCs w:val="16"/>
    </w:rPr>
  </w:style>
  <w:style w:type="paragraph" w:styleId="NoSpacing">
    <w:name w:val="No Spacing"/>
    <w:uiPriority w:val="1"/>
    <w:qFormat/>
    <w:rsid w:val="009325C1"/>
    <w:rPr>
      <w:rFonts w:asciiTheme="minorHAnsi" w:eastAsiaTheme="minorHAnsi" w:hAnsiTheme="minorHAnsi" w:cstheme="minorBidi"/>
      <w:sz w:val="22"/>
      <w:szCs w:val="22"/>
    </w:rPr>
  </w:style>
  <w:style w:type="paragraph" w:styleId="Header">
    <w:name w:val="header"/>
    <w:basedOn w:val="Normal"/>
    <w:link w:val="HeaderChar"/>
    <w:rsid w:val="00D70C30"/>
    <w:pPr>
      <w:tabs>
        <w:tab w:val="center" w:pos="4680"/>
        <w:tab w:val="right" w:pos="9360"/>
      </w:tabs>
    </w:pPr>
  </w:style>
  <w:style w:type="character" w:customStyle="1" w:styleId="HeaderChar">
    <w:name w:val="Header Char"/>
    <w:basedOn w:val="DefaultParagraphFont"/>
    <w:link w:val="Header"/>
    <w:rsid w:val="00D70C30"/>
    <w:rPr>
      <w:sz w:val="24"/>
      <w:szCs w:val="24"/>
    </w:rPr>
  </w:style>
  <w:style w:type="paragraph" w:styleId="Footer">
    <w:name w:val="footer"/>
    <w:basedOn w:val="Normal"/>
    <w:link w:val="FooterChar"/>
    <w:rsid w:val="00D70C30"/>
    <w:pPr>
      <w:tabs>
        <w:tab w:val="center" w:pos="4680"/>
        <w:tab w:val="right" w:pos="9360"/>
      </w:tabs>
    </w:pPr>
  </w:style>
  <w:style w:type="character" w:customStyle="1" w:styleId="FooterChar">
    <w:name w:val="Footer Char"/>
    <w:basedOn w:val="DefaultParagraphFont"/>
    <w:link w:val="Footer"/>
    <w:uiPriority w:val="99"/>
    <w:rsid w:val="00D70C30"/>
    <w:rPr>
      <w:sz w:val="24"/>
      <w:szCs w:val="24"/>
    </w:rPr>
  </w:style>
  <w:style w:type="character" w:styleId="PageNumber">
    <w:name w:val="page number"/>
    <w:basedOn w:val="DefaultParagraphFont"/>
    <w:rsid w:val="008161E7"/>
  </w:style>
  <w:style w:type="table" w:styleId="TableGrid">
    <w:name w:val="Table Grid"/>
    <w:basedOn w:val="TableNormal"/>
    <w:rsid w:val="0081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rsid w:val="008161E7"/>
    <w:rPr>
      <w:rFonts w:cs="Arial"/>
      <w:b/>
      <w:szCs w:val="20"/>
    </w:rPr>
  </w:style>
  <w:style w:type="paragraph" w:styleId="ListParagraph">
    <w:name w:val="List Paragraph"/>
    <w:basedOn w:val="Normal"/>
    <w:uiPriority w:val="34"/>
    <w:qFormat/>
    <w:rsid w:val="008161E7"/>
    <w:pPr>
      <w:ind w:left="720"/>
      <w:contextualSpacing/>
    </w:pPr>
    <w:rPr>
      <w:rFonts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8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768BD"/>
    <w:pPr>
      <w:tabs>
        <w:tab w:val="left" w:pos="720"/>
      </w:tabs>
      <w:suppressAutoHyphens/>
      <w:overflowPunct w:val="0"/>
      <w:autoSpaceDE w:val="0"/>
      <w:autoSpaceDN w:val="0"/>
      <w:adjustRightInd w:val="0"/>
      <w:ind w:left="720" w:right="720"/>
      <w:textAlignment w:val="baseline"/>
    </w:pPr>
    <w:rPr>
      <w:b/>
      <w:spacing w:val="-2"/>
      <w:sz w:val="22"/>
      <w:szCs w:val="20"/>
    </w:rPr>
  </w:style>
  <w:style w:type="paragraph" w:styleId="HTMLPreformatted">
    <w:name w:val="HTML Preformatted"/>
    <w:basedOn w:val="Normal"/>
    <w:rsid w:val="00776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2C7620"/>
    <w:pPr>
      <w:tabs>
        <w:tab w:val="left" w:pos="0"/>
      </w:tabs>
      <w:suppressAutoHyphens/>
      <w:overflowPunct w:val="0"/>
      <w:autoSpaceDE w:val="0"/>
      <w:autoSpaceDN w:val="0"/>
      <w:adjustRightInd w:val="0"/>
      <w:jc w:val="both"/>
      <w:textAlignment w:val="baseline"/>
    </w:pPr>
    <w:rPr>
      <w:spacing w:val="-2"/>
      <w:szCs w:val="20"/>
    </w:rPr>
  </w:style>
  <w:style w:type="paragraph" w:styleId="BalloonText">
    <w:name w:val="Balloon Text"/>
    <w:basedOn w:val="Normal"/>
    <w:link w:val="BalloonTextChar"/>
    <w:rsid w:val="00B57CD3"/>
    <w:rPr>
      <w:rFonts w:ascii="Tahoma" w:hAnsi="Tahoma" w:cs="Tahoma"/>
      <w:sz w:val="16"/>
      <w:szCs w:val="16"/>
    </w:rPr>
  </w:style>
  <w:style w:type="character" w:customStyle="1" w:styleId="BalloonTextChar">
    <w:name w:val="Balloon Text Char"/>
    <w:basedOn w:val="DefaultParagraphFont"/>
    <w:link w:val="BalloonText"/>
    <w:rsid w:val="00B57CD3"/>
    <w:rPr>
      <w:rFonts w:ascii="Tahoma" w:hAnsi="Tahoma" w:cs="Tahoma"/>
      <w:sz w:val="16"/>
      <w:szCs w:val="16"/>
    </w:rPr>
  </w:style>
  <w:style w:type="paragraph" w:styleId="NoSpacing">
    <w:name w:val="No Spacing"/>
    <w:uiPriority w:val="1"/>
    <w:qFormat/>
    <w:rsid w:val="009325C1"/>
    <w:rPr>
      <w:rFonts w:asciiTheme="minorHAnsi" w:eastAsiaTheme="minorHAnsi" w:hAnsiTheme="minorHAnsi" w:cstheme="minorBidi"/>
      <w:sz w:val="22"/>
      <w:szCs w:val="22"/>
    </w:rPr>
  </w:style>
  <w:style w:type="paragraph" w:styleId="Header">
    <w:name w:val="header"/>
    <w:basedOn w:val="Normal"/>
    <w:link w:val="HeaderChar"/>
    <w:rsid w:val="00D70C30"/>
    <w:pPr>
      <w:tabs>
        <w:tab w:val="center" w:pos="4680"/>
        <w:tab w:val="right" w:pos="9360"/>
      </w:tabs>
    </w:pPr>
  </w:style>
  <w:style w:type="character" w:customStyle="1" w:styleId="HeaderChar">
    <w:name w:val="Header Char"/>
    <w:basedOn w:val="DefaultParagraphFont"/>
    <w:link w:val="Header"/>
    <w:rsid w:val="00D70C30"/>
    <w:rPr>
      <w:sz w:val="24"/>
      <w:szCs w:val="24"/>
    </w:rPr>
  </w:style>
  <w:style w:type="paragraph" w:styleId="Footer">
    <w:name w:val="footer"/>
    <w:basedOn w:val="Normal"/>
    <w:link w:val="FooterChar"/>
    <w:rsid w:val="00D70C30"/>
    <w:pPr>
      <w:tabs>
        <w:tab w:val="center" w:pos="4680"/>
        <w:tab w:val="right" w:pos="9360"/>
      </w:tabs>
    </w:pPr>
  </w:style>
  <w:style w:type="character" w:customStyle="1" w:styleId="FooterChar">
    <w:name w:val="Footer Char"/>
    <w:basedOn w:val="DefaultParagraphFont"/>
    <w:link w:val="Footer"/>
    <w:uiPriority w:val="99"/>
    <w:rsid w:val="00D70C30"/>
    <w:rPr>
      <w:sz w:val="24"/>
      <w:szCs w:val="24"/>
    </w:rPr>
  </w:style>
  <w:style w:type="character" w:styleId="PageNumber">
    <w:name w:val="page number"/>
    <w:basedOn w:val="DefaultParagraphFont"/>
    <w:rsid w:val="008161E7"/>
  </w:style>
  <w:style w:type="table" w:styleId="TableGrid">
    <w:name w:val="Table Grid"/>
    <w:basedOn w:val="TableNormal"/>
    <w:rsid w:val="0081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rsid w:val="008161E7"/>
    <w:rPr>
      <w:rFonts w:cs="Arial"/>
      <w:b/>
      <w:szCs w:val="20"/>
    </w:rPr>
  </w:style>
  <w:style w:type="paragraph" w:styleId="ListParagraph">
    <w:name w:val="List Paragraph"/>
    <w:basedOn w:val="Normal"/>
    <w:uiPriority w:val="34"/>
    <w:qFormat/>
    <w:rsid w:val="008161E7"/>
    <w:pPr>
      <w:ind w:left="720"/>
      <w:contextualSpacing/>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4848">
      <w:bodyDiv w:val="1"/>
      <w:marLeft w:val="0"/>
      <w:marRight w:val="0"/>
      <w:marTop w:val="0"/>
      <w:marBottom w:val="0"/>
      <w:divBdr>
        <w:top w:val="none" w:sz="0" w:space="0" w:color="auto"/>
        <w:left w:val="none" w:sz="0" w:space="0" w:color="auto"/>
        <w:bottom w:val="none" w:sz="0" w:space="0" w:color="auto"/>
        <w:right w:val="none" w:sz="0" w:space="0" w:color="auto"/>
      </w:divBdr>
    </w:div>
    <w:div w:id="897590110">
      <w:bodyDiv w:val="1"/>
      <w:marLeft w:val="0"/>
      <w:marRight w:val="0"/>
      <w:marTop w:val="0"/>
      <w:marBottom w:val="0"/>
      <w:divBdr>
        <w:top w:val="none" w:sz="0" w:space="0" w:color="auto"/>
        <w:left w:val="none" w:sz="0" w:space="0" w:color="auto"/>
        <w:bottom w:val="none" w:sz="0" w:space="0" w:color="auto"/>
        <w:right w:val="none" w:sz="0" w:space="0" w:color="auto"/>
      </w:divBdr>
    </w:div>
    <w:div w:id="9054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Resolution:</vt:lpstr>
    </vt:vector>
  </TitlesOfParts>
  <Company>Napa County</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Napa County</dc:creator>
  <cp:lastModifiedBy>Prescott, Karita</cp:lastModifiedBy>
  <cp:revision>3</cp:revision>
  <cp:lastPrinted>2017-04-07T17:39:00Z</cp:lastPrinted>
  <dcterms:created xsi:type="dcterms:W3CDTF">2017-06-06T21:36:00Z</dcterms:created>
  <dcterms:modified xsi:type="dcterms:W3CDTF">2017-06-06T21:38:00Z</dcterms:modified>
</cp:coreProperties>
</file>