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50" w:rsidRPr="008C6E50" w:rsidRDefault="00772905" w:rsidP="00772905">
      <w:pPr>
        <w:jc w:val="center"/>
        <w:rPr>
          <w:b/>
        </w:rPr>
      </w:pPr>
      <w:r w:rsidRPr="00402A7A">
        <w:rPr>
          <w:b/>
          <w:bCs/>
        </w:rPr>
        <w:t>MEMORANDUM OF UNDERSTANDING</w:t>
      </w:r>
      <w:r w:rsidR="002F438D" w:rsidRPr="00402A7A">
        <w:rPr>
          <w:b/>
          <w:bCs/>
        </w:rPr>
        <w:t xml:space="preserve"> BETWEEN THE COUNTY OF</w:t>
      </w:r>
      <w:r w:rsidR="008C6E50" w:rsidRPr="00402A7A">
        <w:rPr>
          <w:b/>
          <w:bCs/>
        </w:rPr>
        <w:t xml:space="preserve"> </w:t>
      </w:r>
    </w:p>
    <w:p w:rsidR="00772905" w:rsidRDefault="002F438D" w:rsidP="00772905">
      <w:pPr>
        <w:jc w:val="center"/>
        <w:rPr>
          <w:b/>
        </w:rPr>
      </w:pPr>
      <w:r w:rsidRPr="00402A7A">
        <w:rPr>
          <w:b/>
          <w:bCs/>
        </w:rPr>
        <w:t>SONOMA</w:t>
      </w:r>
      <w:r w:rsidR="00772905" w:rsidRPr="00402A7A">
        <w:rPr>
          <w:b/>
          <w:bCs/>
        </w:rPr>
        <w:t xml:space="preserve"> AND </w:t>
      </w:r>
      <w:r w:rsidR="00D34F8E" w:rsidRPr="00402A7A">
        <w:rPr>
          <w:b/>
          <w:bCs/>
        </w:rPr>
        <w:t>THE</w:t>
      </w:r>
      <w:r w:rsidR="00772905" w:rsidRPr="00402A7A">
        <w:rPr>
          <w:b/>
          <w:bCs/>
        </w:rPr>
        <w:t xml:space="preserve"> COUNTY OF MARIN, THE COUNTY OF MENDOCINO AND THE COUNTY OF NAPA</w:t>
      </w:r>
    </w:p>
    <w:p w:rsidR="00772905" w:rsidRDefault="00D34F8E" w:rsidP="00772905">
      <w:pPr>
        <w:jc w:val="center"/>
        <w:rPr>
          <w:b/>
        </w:rPr>
      </w:pPr>
      <w:r w:rsidRPr="00402A7A">
        <w:rPr>
          <w:b/>
          <w:bCs/>
        </w:rPr>
        <w:t xml:space="preserve"> </w:t>
      </w:r>
      <w:r w:rsidR="00772905" w:rsidRPr="00402A7A">
        <w:rPr>
          <w:b/>
          <w:bCs/>
        </w:rPr>
        <w:t xml:space="preserve">AS PART OF </w:t>
      </w:r>
      <w:r w:rsidRPr="00402A7A">
        <w:rPr>
          <w:b/>
          <w:bCs/>
        </w:rPr>
        <w:t>THE</w:t>
      </w:r>
      <w:r w:rsidR="00772905" w:rsidRPr="00402A7A">
        <w:rPr>
          <w:b/>
          <w:bCs/>
        </w:rPr>
        <w:t>IR PARTICIPATION</w:t>
      </w:r>
    </w:p>
    <w:p w:rsidR="00D34F8E" w:rsidRPr="008C6E50" w:rsidRDefault="00772905" w:rsidP="00D34F8E">
      <w:pPr>
        <w:jc w:val="center"/>
        <w:rPr>
          <w:b/>
        </w:rPr>
      </w:pPr>
      <w:r w:rsidRPr="00402A7A">
        <w:rPr>
          <w:b/>
          <w:bCs/>
        </w:rPr>
        <w:t>IN THE</w:t>
      </w:r>
      <w:r w:rsidR="00D34F8E" w:rsidRPr="00402A7A">
        <w:rPr>
          <w:b/>
          <w:bCs/>
        </w:rPr>
        <w:t xml:space="preserve"> NORTH BAY NORTH COAST BROADBAND CONSORTIUM</w:t>
      </w:r>
    </w:p>
    <w:p w:rsidR="002F438D" w:rsidRPr="008C6E50" w:rsidRDefault="002F438D" w:rsidP="008C6E50">
      <w:pPr>
        <w:jc w:val="center"/>
        <w:rPr>
          <w:b/>
        </w:rPr>
      </w:pPr>
    </w:p>
    <w:p w:rsidR="002F438D" w:rsidRPr="008C6E50" w:rsidRDefault="002F438D" w:rsidP="002F438D">
      <w:pPr>
        <w:rPr>
          <w:b/>
        </w:rPr>
      </w:pPr>
    </w:p>
    <w:p w:rsidR="002F438D" w:rsidRPr="006F5AF1" w:rsidRDefault="008C6E50" w:rsidP="002F438D">
      <w:r>
        <w:tab/>
      </w:r>
      <w:r w:rsidR="00772905">
        <w:t>This Memorandum of Understanding (“MOU”)</w:t>
      </w:r>
      <w:r w:rsidR="002F438D">
        <w:t xml:space="preserve"> is made by and between the County of Sonoma</w:t>
      </w:r>
      <w:r w:rsidR="00D34F8E">
        <w:t xml:space="preserve"> (“Sonoma”)</w:t>
      </w:r>
      <w:r w:rsidR="002F438D">
        <w:t xml:space="preserve">, </w:t>
      </w:r>
      <w:r w:rsidR="00D34F8E">
        <w:t xml:space="preserve">the County of Marin (“Marin”), the County of Mendocino (“Mendocino”) and the County </w:t>
      </w:r>
      <w:r w:rsidR="00D34F8E" w:rsidRPr="006F5AF1">
        <w:t>of Napa (“Napa”) (collectively</w:t>
      </w:r>
      <w:r w:rsidR="00D65449" w:rsidRPr="006F5AF1">
        <w:t xml:space="preserve"> referred to as the “P</w:t>
      </w:r>
      <w:r w:rsidR="00D34F8E" w:rsidRPr="006F5AF1">
        <w:t xml:space="preserve">arties”) </w:t>
      </w:r>
      <w:r w:rsidR="002F438D" w:rsidRPr="006F5AF1">
        <w:t>and is dat</w:t>
      </w:r>
      <w:r w:rsidR="00D34F8E" w:rsidRPr="006F5AF1">
        <w:t xml:space="preserve">ed for convenience as of </w:t>
      </w:r>
      <w:r w:rsidR="00854CC1" w:rsidRPr="006F5AF1">
        <w:t xml:space="preserve">January </w:t>
      </w:r>
      <w:r w:rsidR="002F438D" w:rsidRPr="006F5AF1">
        <w:t xml:space="preserve">1, </w:t>
      </w:r>
      <w:r w:rsidRPr="006F5AF1">
        <w:t>201</w:t>
      </w:r>
      <w:r w:rsidR="00854CC1" w:rsidRPr="006F5AF1">
        <w:t>7</w:t>
      </w:r>
      <w:r w:rsidR="002F438D" w:rsidRPr="006F5AF1">
        <w:t>.</w:t>
      </w:r>
    </w:p>
    <w:p w:rsidR="002F438D" w:rsidRPr="006F5AF1" w:rsidRDefault="002F438D" w:rsidP="002F438D"/>
    <w:p w:rsidR="002F438D" w:rsidRPr="006F5AF1" w:rsidRDefault="002F438D" w:rsidP="008C6E50">
      <w:pPr>
        <w:jc w:val="center"/>
        <w:rPr>
          <w:b/>
          <w:u w:val="single"/>
        </w:rPr>
      </w:pPr>
      <w:r w:rsidRPr="006F5AF1">
        <w:rPr>
          <w:b/>
          <w:bCs/>
          <w:u w:val="single"/>
        </w:rPr>
        <w:t>RECITALS</w:t>
      </w:r>
    </w:p>
    <w:p w:rsidR="00CA35B3" w:rsidRPr="006F5AF1" w:rsidRDefault="00CA35B3" w:rsidP="00CA35B3">
      <w:pPr>
        <w:ind w:firstLine="720"/>
      </w:pPr>
      <w:r w:rsidRPr="006F5AF1">
        <w:rPr>
          <w:b/>
          <w:bCs/>
        </w:rPr>
        <w:t>Whereas,</w:t>
      </w:r>
      <w:r w:rsidRPr="006F5AF1">
        <w:t xml:space="preserve"> providers of broadband access and services claim they provide standard or above broadband capacity and services to the citizens and entities in the region of Marin, Mendocino, Napa and Sonoma (“North Coast Region”); and</w:t>
      </w:r>
    </w:p>
    <w:p w:rsidR="00CA35B3" w:rsidRPr="006F5AF1" w:rsidRDefault="00CA35B3" w:rsidP="00CA35B3">
      <w:pPr>
        <w:ind w:firstLine="720"/>
      </w:pPr>
    </w:p>
    <w:p w:rsidR="00CA35B3" w:rsidRPr="006F5AF1" w:rsidRDefault="00CA35B3" w:rsidP="00CA35B3">
      <w:pPr>
        <w:ind w:firstLine="720"/>
      </w:pPr>
      <w:r w:rsidRPr="006F5AF1">
        <w:rPr>
          <w:b/>
          <w:bCs/>
        </w:rPr>
        <w:t>Whereas,</w:t>
      </w:r>
      <w:r w:rsidRPr="006F5AF1">
        <w:t xml:space="preserve"> broadband </w:t>
      </w:r>
      <w:r w:rsidR="00A300A0" w:rsidRPr="006F5AF1">
        <w:t xml:space="preserve">access below </w:t>
      </w:r>
      <w:r w:rsidR="00854CC1" w:rsidRPr="006F5AF1">
        <w:t>the</w:t>
      </w:r>
      <w:r w:rsidR="00B410F2" w:rsidRPr="006F5AF1">
        <w:t xml:space="preserve"> Federal Communication Commission (“</w:t>
      </w:r>
      <w:r w:rsidR="00854CC1" w:rsidRPr="006F5AF1">
        <w:t>FCC</w:t>
      </w:r>
      <w:r w:rsidR="00B410F2" w:rsidRPr="006F5AF1">
        <w:t xml:space="preserve">“) </w:t>
      </w:r>
      <w:r w:rsidR="00854CC1" w:rsidRPr="006F5AF1">
        <w:t>standard speeds,</w:t>
      </w:r>
      <w:r w:rsidRPr="006F5AF1">
        <w:t xml:space="preserve"> in any portion of the North Coast Region damages the local economy, impairs the quality of life for residents, degrades visitor experience, and discourages economic development; and</w:t>
      </w:r>
    </w:p>
    <w:p w:rsidR="00CA35B3" w:rsidRPr="006F5AF1" w:rsidRDefault="00CA35B3" w:rsidP="00CA35B3">
      <w:pPr>
        <w:ind w:firstLine="720"/>
      </w:pPr>
    </w:p>
    <w:p w:rsidR="00CA35B3" w:rsidRPr="006F5AF1" w:rsidRDefault="00CA35B3" w:rsidP="00CA35B3">
      <w:pPr>
        <w:ind w:firstLine="720"/>
      </w:pPr>
      <w:r w:rsidRPr="006F5AF1">
        <w:rPr>
          <w:b/>
          <w:bCs/>
        </w:rPr>
        <w:t>Whereas</w:t>
      </w:r>
      <w:r w:rsidRPr="006F5AF1">
        <w:t>, it is in the public interest that the Parties coordinate their efforts to improve broadband access in the North Coast Region; and</w:t>
      </w:r>
    </w:p>
    <w:p w:rsidR="00D65449" w:rsidRPr="006F5AF1" w:rsidRDefault="00D65449" w:rsidP="002F438D"/>
    <w:p w:rsidR="002F438D" w:rsidRPr="006F5AF1" w:rsidRDefault="002F438D" w:rsidP="00D65449">
      <w:pPr>
        <w:ind w:firstLine="720"/>
      </w:pPr>
      <w:r w:rsidRPr="006F5AF1">
        <w:rPr>
          <w:b/>
          <w:bCs/>
        </w:rPr>
        <w:t>Whereas,</w:t>
      </w:r>
      <w:r w:rsidRPr="006F5AF1">
        <w:t xml:space="preserve"> </w:t>
      </w:r>
      <w:r w:rsidR="00D65449" w:rsidRPr="006F5AF1">
        <w:t xml:space="preserve">Parties have </w:t>
      </w:r>
      <w:r w:rsidR="00854CC1" w:rsidRPr="006F5AF1">
        <w:t>successfully completed work on a two-year, $250,000</w:t>
      </w:r>
      <w:r w:rsidR="00D34F8E" w:rsidRPr="006F5AF1">
        <w:t xml:space="preserve"> grant</w:t>
      </w:r>
      <w:r w:rsidR="00854CC1" w:rsidRPr="006F5AF1">
        <w:t xml:space="preserve"> </w:t>
      </w:r>
      <w:r w:rsidR="00D34F8E" w:rsidRPr="006F5AF1">
        <w:t>from the</w:t>
      </w:r>
      <w:r w:rsidR="00B410F2" w:rsidRPr="006F5AF1">
        <w:t xml:space="preserve"> California Public Utilities Commission’s (“CPUC”)</w:t>
      </w:r>
      <w:r w:rsidR="00D34F8E" w:rsidRPr="006F5AF1">
        <w:t xml:space="preserve"> Rural and Urban Regional Broadband C</w:t>
      </w:r>
      <w:r w:rsidR="00D65449" w:rsidRPr="006F5AF1">
        <w:t>onsortia Grant Account</w:t>
      </w:r>
      <w:r w:rsidR="00772905" w:rsidRPr="006F5AF1">
        <w:t>, as the North Bay/North Coast Broadband Consortium  (“NBNCBC”),</w:t>
      </w:r>
      <w:r w:rsidR="00D65449" w:rsidRPr="006F5AF1">
        <w:t xml:space="preserve"> t</w:t>
      </w:r>
      <w:r w:rsidR="00854CC1" w:rsidRPr="006F5AF1">
        <w:t xml:space="preserve">hat involved </w:t>
      </w:r>
      <w:r w:rsidR="00D65449" w:rsidRPr="006F5AF1">
        <w:t>gather</w:t>
      </w:r>
      <w:r w:rsidR="00854CC1" w:rsidRPr="006F5AF1">
        <w:t>ing</w:t>
      </w:r>
      <w:r w:rsidR="00D65449" w:rsidRPr="006F5AF1">
        <w:t xml:space="preserve"> data regarding the following</w:t>
      </w:r>
      <w:r w:rsidR="00D34F8E" w:rsidRPr="006F5AF1">
        <w:t>: (1) immediate and future broadband needs an</w:t>
      </w:r>
      <w:r w:rsidR="00D65449" w:rsidRPr="006F5AF1">
        <w:t>d demands of residents and entities that are located in the North Coast Region</w:t>
      </w:r>
      <w:r w:rsidR="00D34F8E" w:rsidRPr="006F5AF1">
        <w:t xml:space="preserve">; (2) </w:t>
      </w:r>
      <w:r w:rsidR="00D65449" w:rsidRPr="006F5AF1">
        <w:t>reliability and accuracy of the regional broadband data compiled by CPUC and</w:t>
      </w:r>
      <w:r w:rsidR="00B410F2" w:rsidRPr="006F5AF1">
        <w:t xml:space="preserve"> National Telecommunications and Information Administration (“</w:t>
      </w:r>
      <w:r w:rsidR="00D65449" w:rsidRPr="006F5AF1">
        <w:t>NTIA</w:t>
      </w:r>
      <w:r w:rsidR="00B410F2" w:rsidRPr="006F5AF1">
        <w:t>”)</w:t>
      </w:r>
      <w:r w:rsidR="00D65449" w:rsidRPr="006F5AF1">
        <w:t xml:space="preserve">; </w:t>
      </w:r>
      <w:r w:rsidRPr="006F5AF1">
        <w:t>and</w:t>
      </w:r>
      <w:r w:rsidR="00D65449" w:rsidRPr="006F5AF1">
        <w:t xml:space="preserve"> (3) assist broadband providers by giving providers access to this data so the providers can ensure standard or broadband access is made available th</w:t>
      </w:r>
      <w:r w:rsidR="00772905" w:rsidRPr="006F5AF1">
        <w:t>roughout the North Coast Region; and,</w:t>
      </w:r>
    </w:p>
    <w:p w:rsidR="00954EE7" w:rsidRPr="006F5AF1" w:rsidRDefault="00954EE7" w:rsidP="00D65449">
      <w:pPr>
        <w:ind w:firstLine="720"/>
      </w:pPr>
    </w:p>
    <w:p w:rsidR="00954EE7" w:rsidRPr="006F5AF1" w:rsidRDefault="00954EE7" w:rsidP="00954EE7">
      <w:pPr>
        <w:ind w:firstLine="720"/>
      </w:pPr>
      <w:r w:rsidRPr="006F5AF1">
        <w:rPr>
          <w:b/>
          <w:bCs/>
        </w:rPr>
        <w:t xml:space="preserve">Whereas, </w:t>
      </w:r>
      <w:r w:rsidRPr="006F5AF1">
        <w:t xml:space="preserve">the CPUC </w:t>
      </w:r>
      <w:r w:rsidR="44600A27" w:rsidRPr="006F5AF1">
        <w:t xml:space="preserve">staff </w:t>
      </w:r>
      <w:r w:rsidRPr="006F5AF1">
        <w:t xml:space="preserve">has </w:t>
      </w:r>
      <w:r w:rsidR="44600A27" w:rsidRPr="006F5AF1">
        <w:t>recommend</w:t>
      </w:r>
      <w:r w:rsidR="47B5CB74" w:rsidRPr="006F5AF1">
        <w:t>e</w:t>
      </w:r>
      <w:r w:rsidR="0D5EDE82" w:rsidRPr="006F5AF1">
        <w:t>d</w:t>
      </w:r>
      <w:r w:rsidR="00FF01BD" w:rsidRPr="006F5AF1">
        <w:t xml:space="preserve"> Resolution T-17544 to</w:t>
      </w:r>
      <w:r w:rsidR="44600A27" w:rsidRPr="006F5AF1">
        <w:t xml:space="preserve"> the </w:t>
      </w:r>
      <w:r w:rsidR="00B410F2" w:rsidRPr="006F5AF1">
        <w:t xml:space="preserve">CPUC </w:t>
      </w:r>
      <w:r w:rsidR="44600A27" w:rsidRPr="006F5AF1">
        <w:t>Com</w:t>
      </w:r>
      <w:r w:rsidR="7B2624A1" w:rsidRPr="006F5AF1">
        <w:t>mission</w:t>
      </w:r>
      <w:r w:rsidR="00B410F2" w:rsidRPr="006F5AF1">
        <w:t>ers</w:t>
      </w:r>
      <w:r w:rsidR="7B2624A1" w:rsidRPr="006F5AF1">
        <w:t xml:space="preserve"> </w:t>
      </w:r>
      <w:r w:rsidR="00FF01BD" w:rsidRPr="006F5AF1">
        <w:t xml:space="preserve">for </w:t>
      </w:r>
      <w:r w:rsidR="44600A27" w:rsidRPr="006F5AF1">
        <w:t>adopt</w:t>
      </w:r>
      <w:r w:rsidR="00FF01BD" w:rsidRPr="006F5AF1">
        <w:t>ion</w:t>
      </w:r>
      <w:r w:rsidR="7B2624A1" w:rsidRPr="006F5AF1">
        <w:t xml:space="preserve"> </w:t>
      </w:r>
      <w:r w:rsidRPr="006F5AF1">
        <w:t xml:space="preserve">approving </w:t>
      </w:r>
      <w:r w:rsidR="00854CC1" w:rsidRPr="006F5AF1">
        <w:t>a new</w:t>
      </w:r>
      <w:r w:rsidR="00A342EC" w:rsidRPr="006F5AF1">
        <w:t xml:space="preserve"> $250,000</w:t>
      </w:r>
      <w:r w:rsidR="00772905" w:rsidRPr="006F5AF1">
        <w:t xml:space="preserve"> two-year grant of funds (up to $125,000 per year) to enable</w:t>
      </w:r>
      <w:r w:rsidRPr="006F5AF1">
        <w:t xml:space="preserve"> Marin, Mendocino, Napa and Sonoma counties to</w:t>
      </w:r>
      <w:r w:rsidR="00854CC1" w:rsidRPr="006F5AF1">
        <w:t xml:space="preserve"> continue</w:t>
      </w:r>
      <w:r w:rsidR="00772905" w:rsidRPr="006F5AF1">
        <w:t xml:space="preserve"> work together</w:t>
      </w:r>
      <w:r w:rsidR="00854CC1" w:rsidRPr="006F5AF1">
        <w:t xml:space="preserve"> as NBNCBC</w:t>
      </w:r>
      <w:r w:rsidR="00772905" w:rsidRPr="006F5AF1">
        <w:t xml:space="preserve"> to implement </w:t>
      </w:r>
      <w:r w:rsidR="003C5490" w:rsidRPr="006F5AF1">
        <w:t xml:space="preserve">the </w:t>
      </w:r>
      <w:r w:rsidR="00772905" w:rsidRPr="006F5AF1">
        <w:t xml:space="preserve">CPUC approved </w:t>
      </w:r>
      <w:r w:rsidR="003C5490" w:rsidRPr="006F5AF1">
        <w:rPr>
          <w:b/>
          <w:bCs/>
          <w:u w:val="single"/>
        </w:rPr>
        <w:t>NBNCBC A</w:t>
      </w:r>
      <w:r w:rsidR="00854CC1" w:rsidRPr="006F5AF1">
        <w:rPr>
          <w:b/>
          <w:bCs/>
          <w:u w:val="single"/>
        </w:rPr>
        <w:t xml:space="preserve">ction </w:t>
      </w:r>
      <w:r w:rsidR="00772905" w:rsidRPr="006F5AF1">
        <w:rPr>
          <w:b/>
          <w:bCs/>
          <w:u w:val="single"/>
        </w:rPr>
        <w:t>Plan</w:t>
      </w:r>
      <w:r w:rsidR="00854CC1" w:rsidRPr="006F5AF1">
        <w:rPr>
          <w:b/>
          <w:bCs/>
          <w:u w:val="single"/>
        </w:rPr>
        <w:t xml:space="preserve"> </w:t>
      </w:r>
      <w:r w:rsidR="00772905" w:rsidRPr="006F5AF1">
        <w:rPr>
          <w:b/>
          <w:bCs/>
          <w:u w:val="single"/>
        </w:rPr>
        <w:t xml:space="preserve">and Budget </w:t>
      </w:r>
      <w:r w:rsidR="00772905" w:rsidRPr="006F5AF1">
        <w:t>for each year</w:t>
      </w:r>
      <w:r w:rsidR="00854CC1" w:rsidRPr="006F5AF1">
        <w:t>; and,</w:t>
      </w:r>
    </w:p>
    <w:p w:rsidR="00E777DA" w:rsidRPr="006F5AF1" w:rsidRDefault="00E777DA" w:rsidP="00954EE7">
      <w:pPr>
        <w:ind w:firstLine="720"/>
      </w:pPr>
    </w:p>
    <w:p w:rsidR="00E777DA" w:rsidRPr="006F5AF1" w:rsidRDefault="00E777DA" w:rsidP="00E777DA">
      <w:pPr>
        <w:ind w:firstLine="720"/>
      </w:pPr>
      <w:r w:rsidRPr="006F5AF1">
        <w:rPr>
          <w:b/>
          <w:bCs/>
        </w:rPr>
        <w:t>Whereas,</w:t>
      </w:r>
      <w:r w:rsidRPr="006F5AF1">
        <w:t xml:space="preserve"> Government Code section 6500 et seq. authorizes Parties to enter this </w:t>
      </w:r>
      <w:r w:rsidR="00B410F2" w:rsidRPr="006F5AF1">
        <w:t>MOU</w:t>
      </w:r>
      <w:r w:rsidRPr="006F5AF1">
        <w:t xml:space="preserve"> to coordinate efforts to improve broadband access to the North Coast Region; and</w:t>
      </w:r>
    </w:p>
    <w:p w:rsidR="00E777DA" w:rsidRPr="006F5AF1" w:rsidRDefault="00E777DA" w:rsidP="00E777DA"/>
    <w:p w:rsidR="002F438D" w:rsidRPr="006F5AF1" w:rsidRDefault="008C6E50" w:rsidP="003B51BA">
      <w:pPr>
        <w:rPr>
          <w:b/>
          <w:u w:val="single"/>
        </w:rPr>
      </w:pPr>
      <w:r w:rsidRPr="006F5AF1">
        <w:tab/>
      </w:r>
      <w:r w:rsidR="002F438D" w:rsidRPr="006F5AF1">
        <w:rPr>
          <w:b/>
          <w:bCs/>
          <w:u w:val="single"/>
        </w:rPr>
        <w:t>OPERATIVE PROVISIONS</w:t>
      </w:r>
    </w:p>
    <w:p w:rsidR="002F438D" w:rsidRPr="006F5AF1" w:rsidRDefault="002F438D" w:rsidP="002F438D"/>
    <w:p w:rsidR="002F438D" w:rsidRPr="006F5AF1" w:rsidRDefault="00975E30" w:rsidP="002F438D">
      <w:r w:rsidRPr="006F5AF1">
        <w:lastRenderedPageBreak/>
        <w:tab/>
      </w:r>
      <w:r w:rsidR="003C5490" w:rsidRPr="006F5AF1">
        <w:rPr>
          <w:b/>
          <w:bCs/>
        </w:rPr>
        <w:t xml:space="preserve">Now, Therefore, Be It </w:t>
      </w:r>
      <w:proofErr w:type="gramStart"/>
      <w:r w:rsidR="003C5490" w:rsidRPr="006F5AF1">
        <w:rPr>
          <w:b/>
          <w:bCs/>
        </w:rPr>
        <w:t>Understood</w:t>
      </w:r>
      <w:proofErr w:type="gramEnd"/>
      <w:r w:rsidR="002F438D" w:rsidRPr="006F5AF1">
        <w:t xml:space="preserve"> as follows:</w:t>
      </w:r>
    </w:p>
    <w:p w:rsidR="002F438D" w:rsidRPr="006F5AF1" w:rsidRDefault="002F438D" w:rsidP="002F438D"/>
    <w:p w:rsidR="00E777DA" w:rsidRPr="006F5AF1" w:rsidRDefault="00962AF1" w:rsidP="00EA73F5">
      <w:pPr>
        <w:pStyle w:val="ListParagraph"/>
        <w:numPr>
          <w:ilvl w:val="0"/>
          <w:numId w:val="2"/>
        </w:numPr>
        <w:ind w:left="0" w:firstLine="720"/>
      </w:pPr>
      <w:r w:rsidRPr="006F5AF1">
        <w:t xml:space="preserve">The Parties authorize the County of Sonoma to accept </w:t>
      </w:r>
      <w:r w:rsidR="00B410F2" w:rsidRPr="006F5AF1">
        <w:t xml:space="preserve">grant funds from the CPUC Advanced Services Fund Rural and Urban Regional Broadband Grant Program (“Grant”) </w:t>
      </w:r>
      <w:r w:rsidR="00954EE7" w:rsidRPr="006F5AF1">
        <w:t>of up to $250,000</w:t>
      </w:r>
      <w:r w:rsidR="003C5490" w:rsidRPr="006F5AF1">
        <w:t xml:space="preserve"> (up to $125,000 per year)</w:t>
      </w:r>
      <w:r w:rsidRPr="006F5AF1">
        <w:t xml:space="preserve"> from the CPUC</w:t>
      </w:r>
      <w:r w:rsidR="00954EE7" w:rsidRPr="006F5AF1">
        <w:t xml:space="preserve"> and</w:t>
      </w:r>
      <w:r w:rsidRPr="006F5AF1">
        <w:t xml:space="preserve"> </w:t>
      </w:r>
      <w:r w:rsidR="00954EE7" w:rsidRPr="006F5AF1">
        <w:t>to distribute the funds to each of the Parties as set</w:t>
      </w:r>
      <w:r w:rsidR="00F3582B" w:rsidRPr="006F5AF1">
        <w:t xml:space="preserve"> forth in the budget </w:t>
      </w:r>
      <w:r w:rsidR="00854CC1" w:rsidRPr="006F5AF1">
        <w:t xml:space="preserve">of the </w:t>
      </w:r>
      <w:r w:rsidR="003C5490" w:rsidRPr="006F5AF1">
        <w:rPr>
          <w:b/>
          <w:bCs/>
          <w:u w:val="single"/>
        </w:rPr>
        <w:t xml:space="preserve">NBNCBC </w:t>
      </w:r>
      <w:r w:rsidR="00854CC1" w:rsidRPr="006F5AF1">
        <w:rPr>
          <w:b/>
          <w:bCs/>
          <w:u w:val="single"/>
        </w:rPr>
        <w:t>Action</w:t>
      </w:r>
      <w:r w:rsidR="003C5490" w:rsidRPr="006F5AF1">
        <w:rPr>
          <w:b/>
          <w:bCs/>
          <w:u w:val="single"/>
        </w:rPr>
        <w:t xml:space="preserve"> Plan and Budget</w:t>
      </w:r>
      <w:r w:rsidR="00F3582B" w:rsidRPr="006F5AF1">
        <w:t xml:space="preserve">, which </w:t>
      </w:r>
      <w:r w:rsidR="00854CC1" w:rsidRPr="006F5AF1">
        <w:t xml:space="preserve">has </w:t>
      </w:r>
      <w:r w:rsidR="00F3582B" w:rsidRPr="006F5AF1">
        <w:t>be</w:t>
      </w:r>
      <w:r w:rsidR="00854CC1" w:rsidRPr="006F5AF1">
        <w:t>en</w:t>
      </w:r>
      <w:r w:rsidR="00F3582B" w:rsidRPr="006F5AF1">
        <w:t xml:space="preserve"> approved by the CPUC.</w:t>
      </w:r>
      <w:r w:rsidR="00954EE7" w:rsidRPr="006F5AF1">
        <w:t xml:space="preserve">  </w:t>
      </w:r>
    </w:p>
    <w:p w:rsidR="00E777DA" w:rsidRPr="006F5AF1" w:rsidRDefault="00E777DA" w:rsidP="00EA73F5">
      <w:pPr>
        <w:pStyle w:val="ListParagraph"/>
        <w:ind w:hanging="720"/>
      </w:pPr>
    </w:p>
    <w:p w:rsidR="008F591C" w:rsidRPr="006F5AF1" w:rsidRDefault="00E777DA">
      <w:pPr>
        <w:pStyle w:val="ListParagraph"/>
        <w:widowControl w:val="0"/>
        <w:numPr>
          <w:ilvl w:val="0"/>
          <w:numId w:val="2"/>
        </w:numPr>
        <w:autoSpaceDE w:val="0"/>
        <w:autoSpaceDN w:val="0"/>
        <w:adjustRightInd w:val="0"/>
        <w:ind w:left="0" w:firstLine="720"/>
      </w:pPr>
      <w:r w:rsidRPr="006F5AF1">
        <w:t xml:space="preserve">The Parties authorize the </w:t>
      </w:r>
      <w:r w:rsidR="00854CC1" w:rsidRPr="006F5AF1">
        <w:t xml:space="preserve">continuation </w:t>
      </w:r>
      <w:r w:rsidRPr="006F5AF1">
        <w:t xml:space="preserve">of </w:t>
      </w:r>
      <w:r w:rsidR="00854CC1" w:rsidRPr="006F5AF1">
        <w:t>the</w:t>
      </w:r>
      <w:r w:rsidRPr="006F5AF1">
        <w:t xml:space="preserve"> North Bay North Coast Broadband</w:t>
      </w:r>
      <w:r w:rsidR="00B410F2" w:rsidRPr="006F5AF1">
        <w:t xml:space="preserve"> Consortium</w:t>
      </w:r>
      <w:r w:rsidRPr="006F5AF1">
        <w:t xml:space="preserve"> Oversight Committee (“Oversight Committee”) comprised of one supervisor from each county and the NBNCBC Project Manager. </w:t>
      </w:r>
      <w:r w:rsidRPr="006F5AF1">
        <w:rPr>
          <w:rFonts w:ascii="BookAntiqua-Bold" w:eastAsia="BookAntiqua-Bold" w:hAnsi="BookAntiqua-Bold" w:cs="BookAntiqua-Bold"/>
        </w:rPr>
        <w:t xml:space="preserve">Each county Board of Supervisors has designated one of its supervisors to serve on the Oversight Committee. </w:t>
      </w:r>
      <w:r w:rsidR="006B3649" w:rsidRPr="006F5AF1">
        <w:rPr>
          <w:rFonts w:ascii="BookAntiqua-Bold" w:eastAsia="BookAntiqua-Bold" w:hAnsi="BookAntiqua-Bold" w:cs="BookAntiqua-Bold"/>
        </w:rPr>
        <w:t xml:space="preserve">The NBNCBC Project Manager shall be a non-voting member of the </w:t>
      </w:r>
      <w:r w:rsidR="003468CF" w:rsidRPr="006F5AF1">
        <w:rPr>
          <w:rFonts w:ascii="BookAntiqua-Bold" w:eastAsia="BookAntiqua-Bold" w:hAnsi="BookAntiqua-Bold" w:cs="BookAntiqua-Bold"/>
        </w:rPr>
        <w:t>Oversight</w:t>
      </w:r>
      <w:r w:rsidR="006B3649" w:rsidRPr="006F5AF1">
        <w:rPr>
          <w:rFonts w:ascii="BookAntiqua-Bold" w:eastAsia="BookAntiqua-Bold" w:hAnsi="BookAntiqua-Bold" w:cs="BookAntiqua-Bold"/>
        </w:rPr>
        <w:t xml:space="preserve"> Committee. </w:t>
      </w:r>
      <w:r w:rsidR="002B3903" w:rsidRPr="006F5AF1">
        <w:rPr>
          <w:rFonts w:ascii="BookAntiqua-Bold" w:eastAsia="BookAntiqua-Bold" w:hAnsi="BookAntiqua-Bold" w:cs="BookAntiqua-Bold"/>
        </w:rPr>
        <w:t xml:space="preserve">Each </w:t>
      </w:r>
      <w:r w:rsidR="00B410F2" w:rsidRPr="006F5AF1">
        <w:rPr>
          <w:rFonts w:ascii="BookAntiqua-Bold" w:eastAsia="BookAntiqua-Bold" w:hAnsi="BookAntiqua-Bold" w:cs="BookAntiqua-Bold"/>
        </w:rPr>
        <w:t>of the Oversight</w:t>
      </w:r>
      <w:r w:rsidR="00376E20" w:rsidRPr="006F5AF1">
        <w:rPr>
          <w:rFonts w:ascii="BookAntiqua-Bold" w:eastAsia="BookAntiqua-Bold" w:hAnsi="BookAntiqua-Bold" w:cs="BookAntiqua-Bold"/>
        </w:rPr>
        <w:t xml:space="preserve"> </w:t>
      </w:r>
      <w:r w:rsidR="002B3903" w:rsidRPr="006F5AF1">
        <w:rPr>
          <w:rFonts w:ascii="BookAntiqua-Bold" w:eastAsia="BookAntiqua-Bold" w:hAnsi="BookAntiqua-Bold" w:cs="BookAntiqua-Bold"/>
        </w:rPr>
        <w:t>Committee Members</w:t>
      </w:r>
      <w:r w:rsidR="00B410F2" w:rsidRPr="006F5AF1">
        <w:rPr>
          <w:rFonts w:ascii="BookAntiqua-Bold" w:eastAsia="BookAntiqua-Bold" w:hAnsi="BookAntiqua-Bold" w:cs="BookAntiqua-Bold"/>
        </w:rPr>
        <w:t xml:space="preserve"> (“Committee Members”)</w:t>
      </w:r>
      <w:r w:rsidR="002B3903" w:rsidRPr="006F5AF1">
        <w:rPr>
          <w:rFonts w:ascii="BookAntiqua-Bold" w:eastAsia="BookAntiqua-Bold" w:hAnsi="BookAntiqua-Bold" w:cs="BookAntiqua-Bold"/>
        </w:rPr>
        <w:t xml:space="preserve"> shall serve at the pleasure of the governing board of the Party who appointed the Committee Member, and may be removed by such governing body at any time.  If at any time a vacancy occurs on the Committee, a replacement shall be appointed to fill the position of the previous Committee Member within 90 days of the date that such position becomes vacant.  </w:t>
      </w:r>
    </w:p>
    <w:p w:rsidR="00DD7A47" w:rsidRPr="006F5AF1" w:rsidRDefault="00DD7A47" w:rsidP="00EA73F5">
      <w:pPr>
        <w:widowControl w:val="0"/>
        <w:autoSpaceDE w:val="0"/>
        <w:autoSpaceDN w:val="0"/>
        <w:adjustRightInd w:val="0"/>
        <w:ind w:firstLine="720"/>
        <w:rPr>
          <w:szCs w:val="22"/>
        </w:rPr>
      </w:pPr>
    </w:p>
    <w:p w:rsidR="00590A04" w:rsidRPr="006F5AF1" w:rsidRDefault="00590A04" w:rsidP="00EA73F5">
      <w:pPr>
        <w:widowControl w:val="0"/>
        <w:autoSpaceDE w:val="0"/>
        <w:autoSpaceDN w:val="0"/>
        <w:adjustRightInd w:val="0"/>
        <w:ind w:left="720" w:hanging="720"/>
        <w:rPr>
          <w:rFonts w:cs="BookAntiqua-Bold"/>
          <w:szCs w:val="22"/>
        </w:rPr>
      </w:pPr>
      <w:r w:rsidRPr="006F5AF1">
        <w:rPr>
          <w:rFonts w:ascii="BookAntiqua-Bold" w:eastAsia="BookAntiqua-Bold" w:hAnsi="BookAntiqua-Bold" w:cs="BookAntiqua-Bold"/>
        </w:rPr>
        <w:t>The roles of the NBNCBC Oversight Committee include:</w:t>
      </w:r>
    </w:p>
    <w:p w:rsidR="00271042" w:rsidRPr="006F5AF1" w:rsidRDefault="00271042" w:rsidP="00271042">
      <w:pPr>
        <w:widowControl w:val="0"/>
        <w:autoSpaceDE w:val="0"/>
        <w:autoSpaceDN w:val="0"/>
        <w:adjustRightInd w:val="0"/>
        <w:rPr>
          <w:rFonts w:cs="BookAntiqua-Bold"/>
          <w:szCs w:val="22"/>
        </w:rPr>
      </w:pPr>
    </w:p>
    <w:p w:rsidR="00271042" w:rsidRPr="006F5AF1" w:rsidRDefault="004D09A9" w:rsidP="00271042">
      <w:pPr>
        <w:widowControl w:val="0"/>
        <w:autoSpaceDE w:val="0"/>
        <w:autoSpaceDN w:val="0"/>
        <w:adjustRightInd w:val="0"/>
        <w:rPr>
          <w:rFonts w:cs="BookAntiqua-Bold"/>
          <w:b/>
          <w:szCs w:val="22"/>
          <w:u w:val="single"/>
        </w:rPr>
      </w:pPr>
      <w:r w:rsidRPr="006F5AF1">
        <w:rPr>
          <w:rFonts w:ascii="BookAntiqua-Bold" w:eastAsia="BookAntiqua-Bold" w:hAnsi="BookAntiqua-Bold" w:cs="BookAntiqua-Bold"/>
          <w:u w:val="single"/>
        </w:rPr>
        <w:t>A.</w:t>
      </w:r>
      <w:r w:rsidRPr="006F5AF1">
        <w:rPr>
          <w:rFonts w:cs="BookAntiqua-Bold"/>
          <w:szCs w:val="22"/>
          <w:u w:val="single"/>
        </w:rPr>
        <w:tab/>
      </w:r>
      <w:r w:rsidRPr="006F5AF1">
        <w:rPr>
          <w:rFonts w:ascii="BookAntiqua-Bold" w:eastAsia="BookAntiqua-Bold" w:hAnsi="BookAntiqua-Bold" w:cs="BookAntiqua-Bold"/>
          <w:u w:val="single"/>
        </w:rPr>
        <w:t xml:space="preserve">Monitor the progress of the </w:t>
      </w:r>
      <w:r w:rsidRPr="006F5AF1">
        <w:rPr>
          <w:rFonts w:ascii="BookAntiqua-Bold" w:eastAsia="BookAntiqua-Bold" w:hAnsi="BookAntiqua-Bold" w:cs="BookAntiqua-Bold"/>
          <w:b/>
          <w:bCs/>
          <w:u w:val="single"/>
        </w:rPr>
        <w:t>NBNCBC</w:t>
      </w:r>
      <w:r w:rsidRPr="006F5AF1">
        <w:rPr>
          <w:rFonts w:ascii="BookAntiqua-Bold" w:eastAsia="BookAntiqua-Bold" w:hAnsi="BookAntiqua-Bold" w:cs="BookAntiqua-Bold"/>
          <w:u w:val="single"/>
        </w:rPr>
        <w:t xml:space="preserve"> </w:t>
      </w:r>
      <w:r w:rsidRPr="006F5AF1">
        <w:rPr>
          <w:rFonts w:ascii="BookAntiqua-Bold" w:eastAsia="BookAntiqua-Bold" w:hAnsi="BookAntiqua-Bold" w:cs="BookAntiqua-Bold"/>
          <w:b/>
          <w:bCs/>
          <w:u w:val="single"/>
        </w:rPr>
        <w:t>A</w:t>
      </w:r>
      <w:r w:rsidR="00271042" w:rsidRPr="006F5AF1">
        <w:rPr>
          <w:rFonts w:ascii="BookAntiqua-Bold" w:eastAsia="BookAntiqua-Bold" w:hAnsi="BookAntiqua-Bold" w:cs="BookAntiqua-Bold"/>
          <w:b/>
          <w:bCs/>
          <w:u w:val="single"/>
        </w:rPr>
        <w:t>ction</w:t>
      </w:r>
      <w:r w:rsidRPr="006F5AF1">
        <w:rPr>
          <w:rFonts w:ascii="BookAntiqua-Bold" w:eastAsia="BookAntiqua-Bold" w:hAnsi="BookAntiqua-Bold" w:cs="BookAntiqua-Bold"/>
          <w:b/>
          <w:bCs/>
          <w:u w:val="single"/>
        </w:rPr>
        <w:t xml:space="preserve"> Plan and Budget</w:t>
      </w:r>
    </w:p>
    <w:p w:rsidR="00271042" w:rsidRPr="006F5AF1" w:rsidRDefault="00271042" w:rsidP="00271042">
      <w:pPr>
        <w:widowControl w:val="0"/>
        <w:autoSpaceDE w:val="0"/>
        <w:autoSpaceDN w:val="0"/>
        <w:adjustRightInd w:val="0"/>
        <w:rPr>
          <w:szCs w:val="22"/>
        </w:rPr>
      </w:pPr>
    </w:p>
    <w:p w:rsidR="00F97328" w:rsidRPr="006F5AF1" w:rsidRDefault="00F97328" w:rsidP="00F97328">
      <w:pPr>
        <w:widowControl w:val="0"/>
        <w:autoSpaceDE w:val="0"/>
        <w:autoSpaceDN w:val="0"/>
        <w:adjustRightInd w:val="0"/>
        <w:rPr>
          <w:szCs w:val="22"/>
        </w:rPr>
      </w:pPr>
      <w:r w:rsidRPr="006F5AF1">
        <w:t xml:space="preserve">Specifically, the </w:t>
      </w:r>
      <w:r w:rsidRPr="006F5AF1">
        <w:rPr>
          <w:b/>
          <w:bCs/>
        </w:rPr>
        <w:t>Action Plan</w:t>
      </w:r>
      <w:r w:rsidRPr="006F5AF1">
        <w:t xml:space="preserve"> will focus on the following</w:t>
      </w:r>
      <w:r w:rsidR="00C80C3B" w:rsidRPr="006F5AF1">
        <w:t>:</w:t>
      </w:r>
    </w:p>
    <w:p w:rsidR="00F97328" w:rsidRPr="006F5AF1" w:rsidRDefault="00F97328">
      <w:pPr>
        <w:pStyle w:val="ListParagraph"/>
        <w:widowControl w:val="0"/>
        <w:numPr>
          <w:ilvl w:val="0"/>
          <w:numId w:val="5"/>
        </w:numPr>
        <w:autoSpaceDE w:val="0"/>
        <w:autoSpaceDN w:val="0"/>
        <w:adjustRightInd w:val="0"/>
      </w:pPr>
      <w:r w:rsidRPr="006F5AF1">
        <w:t xml:space="preserve">Work with communities and providers to facilitate the development and implementation of “last mile” projects for priority areas identified by previous grant work programs. </w:t>
      </w:r>
    </w:p>
    <w:p w:rsidR="00F97328" w:rsidRPr="006F5AF1" w:rsidRDefault="00F97328">
      <w:pPr>
        <w:pStyle w:val="ListParagraph"/>
        <w:widowControl w:val="0"/>
        <w:numPr>
          <w:ilvl w:val="0"/>
          <w:numId w:val="5"/>
        </w:numPr>
        <w:autoSpaceDE w:val="0"/>
        <w:autoSpaceDN w:val="0"/>
        <w:adjustRightInd w:val="0"/>
      </w:pPr>
      <w:r w:rsidRPr="006F5AF1">
        <w:t xml:space="preserve">Sonoma and Mendocino County teams will work with all the stakeholders, facilitating the development, adoption and launching of a countywide strategic broadband plan. </w:t>
      </w:r>
    </w:p>
    <w:p w:rsidR="00F97328" w:rsidRPr="006F5AF1" w:rsidRDefault="00F97328">
      <w:pPr>
        <w:pStyle w:val="ListParagraph"/>
        <w:widowControl w:val="0"/>
        <w:numPr>
          <w:ilvl w:val="0"/>
          <w:numId w:val="5"/>
        </w:numPr>
        <w:autoSpaceDE w:val="0"/>
        <w:autoSpaceDN w:val="0"/>
        <w:adjustRightInd w:val="0"/>
        <w:rPr>
          <w:rFonts w:ascii="BookAntiqua-Bold" w:eastAsia="BookAntiqua-Bold" w:hAnsi="BookAntiqua-Bold" w:cs="BookAntiqua-Bold"/>
        </w:rPr>
      </w:pPr>
      <w:r w:rsidRPr="006F5AF1">
        <w:rPr>
          <w:rFonts w:ascii="BookAntiqua-Bold" w:eastAsia="BookAntiqua-Bold" w:hAnsi="BookAntiqua-Bold" w:cs="BookAntiqua-Bold"/>
        </w:rPr>
        <w:t xml:space="preserve">The </w:t>
      </w:r>
      <w:r w:rsidRPr="006F5AF1">
        <w:rPr>
          <w:rFonts w:ascii="BookAntiqua-Bold" w:eastAsia="BookAntiqua-Bold" w:hAnsi="BookAntiqua-Bold" w:cs="BookAntiqua-Bold"/>
          <w:b/>
          <w:bCs/>
        </w:rPr>
        <w:t>NBNCBC</w:t>
      </w:r>
      <w:r w:rsidRPr="006F5AF1">
        <w:rPr>
          <w:rFonts w:ascii="BookAntiqua-Bold" w:eastAsia="BookAntiqua-Bold" w:hAnsi="BookAntiqua-Bold" w:cs="BookAntiqua-Bold"/>
        </w:rPr>
        <w:t xml:space="preserve"> team </w:t>
      </w:r>
      <w:r w:rsidRPr="006F5AF1">
        <w:t xml:space="preserve">will work with all the stakeholders, facilitating the development, adoption and launching of </w:t>
      </w:r>
      <w:r w:rsidR="00A300A0" w:rsidRPr="006F5AF1">
        <w:t>a</w:t>
      </w:r>
      <w:r w:rsidRPr="006F5AF1">
        <w:t xml:space="preserve"> Route 101 Corridor Middle-Mile Infrastructure linking the countywide backbones together </w:t>
      </w:r>
      <w:r w:rsidRPr="006F5AF1">
        <w:rPr>
          <w:rFonts w:ascii="BookAntiqua-Bold" w:eastAsia="BookAntiqua-Bold" w:hAnsi="BookAntiqua-Bold" w:cs="BookAntiqua-Bold"/>
        </w:rPr>
        <w:t xml:space="preserve">to enhance the growth and economic development in this part of California. </w:t>
      </w:r>
    </w:p>
    <w:p w:rsidR="00F97328" w:rsidRPr="006F5AF1" w:rsidRDefault="00F97328">
      <w:pPr>
        <w:pStyle w:val="ListParagraph"/>
        <w:widowControl w:val="0"/>
        <w:numPr>
          <w:ilvl w:val="0"/>
          <w:numId w:val="5"/>
        </w:numPr>
        <w:autoSpaceDE w:val="0"/>
        <w:autoSpaceDN w:val="0"/>
        <w:adjustRightInd w:val="0"/>
        <w:rPr>
          <w:rFonts w:ascii="BookAntiqua-Bold" w:eastAsia="BookAntiqua-Bold" w:hAnsi="BookAntiqua-Bold" w:cs="BookAntiqua-Bold"/>
        </w:rPr>
      </w:pPr>
      <w:r w:rsidRPr="006F5AF1">
        <w:rPr>
          <w:rFonts w:ascii="BookAntiqua-Bold" w:eastAsia="BookAntiqua-Bold" w:hAnsi="BookAntiqua-Bold" w:cs="BookAntiqua-Bold"/>
        </w:rPr>
        <w:t>County boards of supervisors will consider approving policy for the development of broadband infrastructure throughout the county.</w:t>
      </w:r>
    </w:p>
    <w:p w:rsidR="00396DF1" w:rsidRPr="006F5AF1" w:rsidRDefault="00396DF1" w:rsidP="008D3F1F">
      <w:pPr>
        <w:widowControl w:val="0"/>
        <w:autoSpaceDE w:val="0"/>
        <w:autoSpaceDN w:val="0"/>
        <w:adjustRightInd w:val="0"/>
        <w:rPr>
          <w:rFonts w:cs="BookAntiqua-Bold"/>
          <w:szCs w:val="22"/>
          <w:u w:val="single"/>
        </w:rPr>
      </w:pPr>
    </w:p>
    <w:p w:rsidR="00590A04" w:rsidRPr="006F5AF1" w:rsidRDefault="004D09A9" w:rsidP="00271042">
      <w:pPr>
        <w:widowControl w:val="0"/>
        <w:autoSpaceDE w:val="0"/>
        <w:autoSpaceDN w:val="0"/>
        <w:adjustRightInd w:val="0"/>
        <w:rPr>
          <w:rFonts w:cs="BookAntiqua-Bold"/>
          <w:szCs w:val="22"/>
          <w:u w:val="single"/>
        </w:rPr>
      </w:pPr>
      <w:r w:rsidRPr="006F5AF1">
        <w:rPr>
          <w:rFonts w:ascii="BookAntiqua-Bold" w:eastAsia="BookAntiqua-Bold" w:hAnsi="BookAntiqua-Bold" w:cs="BookAntiqua-Bold"/>
          <w:u w:val="single"/>
        </w:rPr>
        <w:t>B.</w:t>
      </w:r>
      <w:r w:rsidRPr="006F5AF1">
        <w:rPr>
          <w:rFonts w:cs="BookAntiqua-Bold"/>
          <w:szCs w:val="22"/>
          <w:u w:val="single"/>
        </w:rPr>
        <w:tab/>
      </w:r>
      <w:r w:rsidRPr="006F5AF1">
        <w:rPr>
          <w:rFonts w:ascii="BookAntiqua-Bold" w:eastAsia="BookAntiqua-Bold" w:hAnsi="BookAntiqua-Bold" w:cs="BookAntiqua-Bold"/>
          <w:u w:val="single"/>
        </w:rPr>
        <w:t>Act as the common interface to the NBNCBC counties and their Boards of Supervisors</w:t>
      </w:r>
    </w:p>
    <w:p w:rsidR="00271042" w:rsidRPr="006F5AF1" w:rsidRDefault="00271042" w:rsidP="00271042">
      <w:pPr>
        <w:widowControl w:val="0"/>
        <w:autoSpaceDE w:val="0"/>
        <w:autoSpaceDN w:val="0"/>
        <w:adjustRightInd w:val="0"/>
        <w:rPr>
          <w:rFonts w:cs="BookAntiqua-Bold"/>
          <w:szCs w:val="22"/>
          <w:u w:val="single"/>
        </w:rPr>
      </w:pPr>
    </w:p>
    <w:p w:rsidR="00396DF1" w:rsidRPr="006F5AF1" w:rsidRDefault="00A300A0" w:rsidP="008D3F1F">
      <w:pPr>
        <w:widowControl w:val="0"/>
        <w:autoSpaceDE w:val="0"/>
        <w:autoSpaceDN w:val="0"/>
        <w:adjustRightInd w:val="0"/>
        <w:ind w:left="720" w:hanging="360"/>
        <w:rPr>
          <w:rFonts w:cs="BookAntiqua-Bold"/>
          <w:szCs w:val="22"/>
        </w:rPr>
      </w:pPr>
      <w:r w:rsidRPr="006F5AF1">
        <w:rPr>
          <w:rFonts w:ascii="BookAntiqua-Bold" w:eastAsia="BookAntiqua-Bold" w:hAnsi="BookAntiqua-Bold" w:cs="BookAntiqua-Bold"/>
        </w:rPr>
        <w:t>•</w:t>
      </w:r>
      <w:r w:rsidRPr="006F5AF1">
        <w:rPr>
          <w:rFonts w:cs="BookAntiqua-Bold"/>
          <w:szCs w:val="22"/>
        </w:rPr>
        <w:tab/>
      </w:r>
      <w:r w:rsidR="00730C97" w:rsidRPr="006F5AF1">
        <w:rPr>
          <w:rFonts w:ascii="BookAntiqua-Bold" w:eastAsia="BookAntiqua-Bold" w:hAnsi="BookAntiqua-Bold" w:cs="BookAntiqua-Bold"/>
        </w:rPr>
        <w:t>As part of this</w:t>
      </w:r>
      <w:r w:rsidR="00C8786D" w:rsidRPr="006F5AF1">
        <w:rPr>
          <w:rFonts w:ascii="BookAntiqua-Bold" w:eastAsia="BookAntiqua-Bold" w:hAnsi="BookAntiqua-Bold" w:cs="BookAntiqua-Bold"/>
        </w:rPr>
        <w:t xml:space="preserve"> role</w:t>
      </w:r>
      <w:proofErr w:type="gramStart"/>
      <w:r w:rsidR="00C8786D" w:rsidRPr="006F5AF1">
        <w:rPr>
          <w:rFonts w:ascii="BookAntiqua-Bold" w:eastAsia="BookAntiqua-Bold" w:hAnsi="BookAntiqua-Bold" w:cs="BookAntiqua-Bold"/>
        </w:rPr>
        <w:t xml:space="preserve">, </w:t>
      </w:r>
      <w:r w:rsidR="00F97328" w:rsidRPr="006F5AF1">
        <w:rPr>
          <w:rFonts w:ascii="BookAntiqua-Bold" w:eastAsia="BookAntiqua-Bold" w:hAnsi="BookAntiqua-Bold" w:cs="BookAntiqua-Bold"/>
        </w:rPr>
        <w:t xml:space="preserve"> analyze</w:t>
      </w:r>
      <w:proofErr w:type="gramEnd"/>
      <w:r w:rsidR="00F97328" w:rsidRPr="006F5AF1">
        <w:rPr>
          <w:rFonts w:ascii="BookAntiqua-Bold" w:eastAsia="BookAntiqua-Bold" w:hAnsi="BookAntiqua-Bold" w:cs="BookAntiqua-Bold"/>
        </w:rPr>
        <w:t xml:space="preserve"> and consider</w:t>
      </w:r>
      <w:r w:rsidR="00C8786D" w:rsidRPr="006F5AF1">
        <w:rPr>
          <w:rFonts w:ascii="BookAntiqua-Bold" w:eastAsia="BookAntiqua-Bold" w:hAnsi="BookAntiqua-Bold" w:cs="BookAntiqua-Bold"/>
        </w:rPr>
        <w:t xml:space="preserve"> </w:t>
      </w:r>
      <w:r w:rsidR="00992F17" w:rsidRPr="006F5AF1">
        <w:rPr>
          <w:rFonts w:ascii="BookAntiqua-Bold" w:eastAsia="BookAntiqua-Bold" w:hAnsi="BookAntiqua-Bold" w:cs="BookAntiqua-Bold"/>
        </w:rPr>
        <w:t>formalization</w:t>
      </w:r>
      <w:r w:rsidR="00C8786D" w:rsidRPr="006F5AF1">
        <w:rPr>
          <w:rFonts w:ascii="BookAntiqua-Bold" w:eastAsia="BookAntiqua-Bold" w:hAnsi="BookAntiqua-Bold" w:cs="BookAntiqua-Bold"/>
        </w:rPr>
        <w:t xml:space="preserve"> of this consortium into a JPA structure to provide ongoing leadership in the development and deployment of broadband capabilities and services that will drive economic development in the region and to better serve the residents, businesses and anchor institutions. </w:t>
      </w:r>
    </w:p>
    <w:p w:rsidR="00C8786D" w:rsidRPr="006F5AF1" w:rsidRDefault="00C8786D" w:rsidP="00271042">
      <w:pPr>
        <w:widowControl w:val="0"/>
        <w:autoSpaceDE w:val="0"/>
        <w:autoSpaceDN w:val="0"/>
        <w:adjustRightInd w:val="0"/>
        <w:rPr>
          <w:rFonts w:cs="BookAntiqua-Bold"/>
          <w:szCs w:val="22"/>
        </w:rPr>
      </w:pPr>
    </w:p>
    <w:p w:rsidR="00396DF1" w:rsidRPr="006F5AF1" w:rsidRDefault="00C8786D" w:rsidP="008D3F1F">
      <w:pPr>
        <w:widowControl w:val="0"/>
        <w:autoSpaceDE w:val="0"/>
        <w:autoSpaceDN w:val="0"/>
        <w:adjustRightInd w:val="0"/>
        <w:ind w:left="720" w:hanging="720"/>
        <w:rPr>
          <w:rFonts w:cs="BookAntiqua-Bold"/>
          <w:szCs w:val="22"/>
          <w:u w:val="single"/>
        </w:rPr>
      </w:pPr>
      <w:r w:rsidRPr="006F5AF1">
        <w:rPr>
          <w:rFonts w:ascii="BookAntiqua-Bold" w:eastAsia="BookAntiqua-Bold" w:hAnsi="BookAntiqua-Bold" w:cs="BookAntiqua-Bold"/>
          <w:u w:val="single"/>
        </w:rPr>
        <w:lastRenderedPageBreak/>
        <w:t>C.</w:t>
      </w:r>
      <w:r w:rsidRPr="006F5AF1">
        <w:rPr>
          <w:rFonts w:cs="BookAntiqua-Bold"/>
          <w:szCs w:val="22"/>
          <w:u w:val="single"/>
        </w:rPr>
        <w:tab/>
      </w:r>
      <w:r w:rsidRPr="006F5AF1">
        <w:rPr>
          <w:rFonts w:ascii="BookAntiqua-Bold" w:eastAsia="BookAntiqua-Bold" w:hAnsi="BookAntiqua-Bold" w:cs="BookAntiqua-Bold"/>
          <w:u w:val="single"/>
        </w:rPr>
        <w:t>P</w:t>
      </w:r>
      <w:r w:rsidR="00730C97" w:rsidRPr="006F5AF1">
        <w:rPr>
          <w:rFonts w:ascii="BookAntiqua-Bold" w:eastAsia="BookAntiqua-Bold" w:hAnsi="BookAntiqua-Bold" w:cs="BookAntiqua-Bold"/>
          <w:u w:val="single"/>
        </w:rPr>
        <w:t>rovide unified r</w:t>
      </w:r>
      <w:r w:rsidRPr="006F5AF1">
        <w:rPr>
          <w:rFonts w:ascii="BookAntiqua-Bold" w:eastAsia="BookAntiqua-Bold" w:hAnsi="BookAntiqua-Bold" w:cs="BookAntiqua-Bold"/>
          <w:u w:val="single"/>
        </w:rPr>
        <w:t>epresent</w:t>
      </w:r>
      <w:r w:rsidR="00730C97" w:rsidRPr="006F5AF1">
        <w:rPr>
          <w:rFonts w:ascii="BookAntiqua-Bold" w:eastAsia="BookAntiqua-Bold" w:hAnsi="BookAntiqua-Bold" w:cs="BookAntiqua-Bold"/>
          <w:u w:val="single"/>
        </w:rPr>
        <w:t>ation of</w:t>
      </w:r>
      <w:r w:rsidRPr="006F5AF1">
        <w:rPr>
          <w:rFonts w:ascii="BookAntiqua-Bold" w:eastAsia="BookAntiqua-Bold" w:hAnsi="BookAntiqua-Bold" w:cs="BookAntiqua-Bold"/>
          <w:u w:val="single"/>
        </w:rPr>
        <w:t xml:space="preserve"> the interests of the</w:t>
      </w:r>
      <w:r w:rsidR="00730C97" w:rsidRPr="006F5AF1">
        <w:rPr>
          <w:rFonts w:ascii="BookAntiqua-Bold" w:eastAsia="BookAntiqua-Bold" w:hAnsi="BookAntiqua-Bold" w:cs="BookAntiqua-Bold"/>
          <w:u w:val="single"/>
        </w:rPr>
        <w:t xml:space="preserve"> four</w:t>
      </w:r>
      <w:r w:rsidRPr="006F5AF1">
        <w:rPr>
          <w:rFonts w:ascii="BookAntiqua-Bold" w:eastAsia="BookAntiqua-Bold" w:hAnsi="BookAntiqua-Bold" w:cs="BookAntiqua-Bold"/>
          <w:u w:val="single"/>
        </w:rPr>
        <w:t xml:space="preserve"> counties </w:t>
      </w:r>
      <w:r w:rsidR="00730C97" w:rsidRPr="006F5AF1">
        <w:rPr>
          <w:rFonts w:ascii="BookAntiqua-Bold" w:eastAsia="BookAntiqua-Bold" w:hAnsi="BookAntiqua-Bold" w:cs="BookAntiqua-Bold"/>
          <w:u w:val="single"/>
        </w:rPr>
        <w:t xml:space="preserve">with </w:t>
      </w:r>
      <w:r w:rsidRPr="006F5AF1">
        <w:rPr>
          <w:rFonts w:ascii="BookAntiqua-Bold" w:eastAsia="BookAntiqua-Bold" w:hAnsi="BookAntiqua-Bold" w:cs="BookAntiqua-Bold"/>
          <w:u w:val="single"/>
        </w:rPr>
        <w:t>the</w:t>
      </w:r>
      <w:r w:rsidR="00730C97" w:rsidRPr="006F5AF1">
        <w:rPr>
          <w:rFonts w:ascii="BookAntiqua-Bold" w:eastAsia="BookAntiqua-Bold" w:hAnsi="BookAntiqua-Bold" w:cs="BookAntiqua-Bold"/>
          <w:u w:val="single"/>
        </w:rPr>
        <w:t xml:space="preserve"> major incumbent and potential </w:t>
      </w:r>
      <w:r w:rsidRPr="006F5AF1">
        <w:rPr>
          <w:rFonts w:ascii="BookAntiqua-Bold" w:eastAsia="BookAntiqua-Bold" w:hAnsi="BookAntiqua-Bold" w:cs="BookAntiqua-Bold"/>
          <w:u w:val="single"/>
        </w:rPr>
        <w:t>broadband/Internet providers</w:t>
      </w:r>
    </w:p>
    <w:p w:rsidR="00C8786D" w:rsidRPr="006F5AF1" w:rsidRDefault="00C8786D" w:rsidP="00271042">
      <w:pPr>
        <w:widowControl w:val="0"/>
        <w:autoSpaceDE w:val="0"/>
        <w:autoSpaceDN w:val="0"/>
        <w:adjustRightInd w:val="0"/>
        <w:rPr>
          <w:rFonts w:cs="BookAntiqua-Bold"/>
          <w:szCs w:val="22"/>
          <w:u w:val="single"/>
        </w:rPr>
      </w:pPr>
    </w:p>
    <w:p w:rsidR="00AC7FDF" w:rsidRPr="006F5AF1" w:rsidRDefault="00AC7FDF" w:rsidP="00AC7FDF">
      <w:pPr>
        <w:widowControl w:val="0"/>
        <w:autoSpaceDE w:val="0"/>
        <w:autoSpaceDN w:val="0"/>
        <w:adjustRightInd w:val="0"/>
        <w:ind w:left="710" w:hanging="260"/>
        <w:rPr>
          <w:rFonts w:cs="BookAntiqua-Bold"/>
          <w:szCs w:val="22"/>
        </w:rPr>
      </w:pPr>
      <w:r w:rsidRPr="006F5AF1">
        <w:rPr>
          <w:rFonts w:ascii="BookAntiqua-Bold" w:eastAsia="BookAntiqua-Bold" w:hAnsi="BookAntiqua-Bold" w:cs="BookAntiqua-Bold"/>
        </w:rPr>
        <w:t>•</w:t>
      </w:r>
      <w:r w:rsidRPr="006F5AF1">
        <w:rPr>
          <w:rFonts w:cs="BookAntiqua-Bold"/>
          <w:szCs w:val="22"/>
        </w:rPr>
        <w:tab/>
      </w:r>
      <w:r w:rsidRPr="006F5AF1">
        <w:rPr>
          <w:rFonts w:ascii="BookAntiqua-Bold" w:eastAsia="BookAntiqua-Bold" w:hAnsi="BookAntiqua-Bold" w:cs="BookAntiqua-Bold"/>
        </w:rPr>
        <w:t>To ensure the broadband goals and needs of this region are met NBNCBC will represent the interests of the counties, subject to the authority limitations stated in the next</w:t>
      </w:r>
      <w:r w:rsidR="00C80C3B" w:rsidRPr="006F5AF1">
        <w:rPr>
          <w:rFonts w:ascii="BookAntiqua-Bold" w:eastAsia="BookAntiqua-Bold" w:hAnsi="BookAntiqua-Bold" w:cs="BookAntiqua-Bold"/>
        </w:rPr>
        <w:t xml:space="preserve"> </w:t>
      </w:r>
      <w:proofErr w:type="gramStart"/>
      <w:r w:rsidRPr="006F5AF1">
        <w:rPr>
          <w:rFonts w:ascii="BookAntiqua-Bold" w:eastAsia="BookAntiqua-Bold" w:hAnsi="BookAntiqua-Bold" w:cs="BookAntiqua-Bold"/>
        </w:rPr>
        <w:t>paragraph.</w:t>
      </w:r>
      <w:proofErr w:type="gramEnd"/>
      <w:r w:rsidRPr="006F5AF1">
        <w:rPr>
          <w:rFonts w:ascii="BookAntiqua-Bold" w:eastAsia="BookAntiqua-Bold" w:hAnsi="BookAntiqua-Bold" w:cs="BookAntiqua-Bold"/>
        </w:rPr>
        <w:t xml:space="preserve"> </w:t>
      </w:r>
    </w:p>
    <w:p w:rsidR="00590A04" w:rsidRPr="006F5AF1" w:rsidRDefault="00590A04" w:rsidP="00590A04">
      <w:pPr>
        <w:widowControl w:val="0"/>
        <w:autoSpaceDE w:val="0"/>
        <w:autoSpaceDN w:val="0"/>
        <w:adjustRightInd w:val="0"/>
        <w:ind w:left="1440" w:hanging="720"/>
        <w:rPr>
          <w:rFonts w:cs="BookAntiqua-Bold"/>
          <w:szCs w:val="22"/>
        </w:rPr>
      </w:pPr>
    </w:p>
    <w:p w:rsidR="00590A04" w:rsidRPr="006F5AF1" w:rsidRDefault="00590A04" w:rsidP="00590A04">
      <w:pPr>
        <w:widowControl w:val="0"/>
        <w:autoSpaceDE w:val="0"/>
        <w:autoSpaceDN w:val="0"/>
        <w:adjustRightInd w:val="0"/>
        <w:rPr>
          <w:rFonts w:cs="BookAntiqua-Bold"/>
          <w:szCs w:val="22"/>
        </w:rPr>
      </w:pPr>
      <w:r w:rsidRPr="006F5AF1">
        <w:rPr>
          <w:rFonts w:ascii="BookAntiqua-Bold" w:eastAsia="BookAntiqua-Bold" w:hAnsi="BookAntiqua-Bold" w:cs="BookAntiqua-Bold"/>
        </w:rPr>
        <w:t xml:space="preserve">The </w:t>
      </w:r>
      <w:r w:rsidR="00B410F2" w:rsidRPr="006F5AF1">
        <w:rPr>
          <w:rFonts w:ascii="BookAntiqua-Bold" w:eastAsia="BookAntiqua-Bold" w:hAnsi="BookAntiqua-Bold" w:cs="BookAntiqua-Bold"/>
        </w:rPr>
        <w:t xml:space="preserve">NBNCBC </w:t>
      </w:r>
      <w:r w:rsidRPr="006F5AF1">
        <w:rPr>
          <w:rFonts w:ascii="BookAntiqua-Bold" w:eastAsia="BookAntiqua-Bold" w:hAnsi="BookAntiqua-Bold" w:cs="BookAntiqua-Bold"/>
        </w:rPr>
        <w:t>Oversight Committee does not have authority to set public policy</w:t>
      </w:r>
      <w:r w:rsidR="009E45A2" w:rsidRPr="006F5AF1">
        <w:rPr>
          <w:rFonts w:ascii="BookAntiqua-Bold" w:eastAsia="BookAntiqua-Bold" w:hAnsi="BookAntiqua-Bold" w:cs="BookAntiqua-Bold"/>
        </w:rPr>
        <w:t>.</w:t>
      </w:r>
      <w:r w:rsidRPr="006F5AF1">
        <w:rPr>
          <w:rFonts w:ascii="BookAntiqua-Bold" w:eastAsia="BookAntiqua-Bold" w:hAnsi="BookAntiqua-Bold" w:cs="BookAntiqua-Bold"/>
        </w:rPr>
        <w:t xml:space="preserve"> Public policy broadband issues and plans that affect a NBNCBC county are to be made by the a</w:t>
      </w:r>
      <w:r w:rsidR="00EA73F5" w:rsidRPr="006F5AF1">
        <w:rPr>
          <w:rFonts w:ascii="BookAntiqua-Bold" w:eastAsia="BookAntiqua-Bold" w:hAnsi="BookAntiqua-Bold" w:cs="BookAntiqua-Bold"/>
        </w:rPr>
        <w:t xml:space="preserve">ppropriate county </w:t>
      </w:r>
      <w:r w:rsidRPr="006F5AF1">
        <w:rPr>
          <w:rFonts w:ascii="BookAntiqua-Bold" w:eastAsia="BookAntiqua-Bold" w:hAnsi="BookAntiqua-Bold" w:cs="BookAntiqua-Bold"/>
        </w:rPr>
        <w:t xml:space="preserve">governing bodies within that county. When public policy broadband </w:t>
      </w:r>
      <w:r w:rsidR="00EA73F5" w:rsidRPr="006F5AF1">
        <w:rPr>
          <w:rFonts w:ascii="BookAntiqua-Bold" w:eastAsia="BookAntiqua-Bold" w:hAnsi="BookAntiqua-Bold" w:cs="BookAntiqua-Bold"/>
        </w:rPr>
        <w:t>issues</w:t>
      </w:r>
      <w:r w:rsidRPr="006F5AF1">
        <w:rPr>
          <w:rFonts w:ascii="BookAntiqua-Bold" w:eastAsia="BookAntiqua-Bold" w:hAnsi="BookAntiqua-Bold" w:cs="BookAntiqua-Bold"/>
        </w:rPr>
        <w:t xml:space="preserve"> and broadband plans </w:t>
      </w:r>
      <w:r w:rsidR="00EA73F5" w:rsidRPr="006F5AF1">
        <w:rPr>
          <w:rFonts w:ascii="BookAntiqua-Bold" w:eastAsia="BookAntiqua-Bold" w:hAnsi="BookAntiqua-Bold" w:cs="BookAntiqua-Bold"/>
        </w:rPr>
        <w:t>cross over</w:t>
      </w:r>
      <w:r w:rsidRPr="006F5AF1">
        <w:rPr>
          <w:rFonts w:ascii="BookAntiqua-Bold" w:eastAsia="BookAntiqua-Bold" w:hAnsi="BookAntiqua-Bold" w:cs="BookAntiqua-Bold"/>
        </w:rPr>
        <w:t xml:space="preserve"> NBNCBC counties the four county Boards of Supervisors will work towards consensus. </w:t>
      </w:r>
      <w:r w:rsidR="00912A9E" w:rsidRPr="006F5AF1">
        <w:rPr>
          <w:rFonts w:ascii="BookAntiqua-Bold" w:eastAsia="BookAntiqua-Bold" w:hAnsi="BookAntiqua-Bold" w:cs="BookAntiqua-Bold"/>
        </w:rPr>
        <w:t xml:space="preserve"> A majority of the Committee Members shall constitute a quorum o</w:t>
      </w:r>
      <w:r w:rsidR="00BA642A" w:rsidRPr="006F5AF1">
        <w:rPr>
          <w:rFonts w:ascii="BookAntiqua-Bold" w:eastAsia="BookAntiqua-Bold" w:hAnsi="BookAntiqua-Bold" w:cs="BookAntiqua-Bold"/>
        </w:rPr>
        <w:t>f the Committee, except that less than a quorum may adjourn from time to time in accordance with law</w:t>
      </w:r>
      <w:r w:rsidR="00912A9E" w:rsidRPr="006F5AF1">
        <w:rPr>
          <w:rFonts w:ascii="BookAntiqua-Bold" w:eastAsia="BookAntiqua-Bold" w:hAnsi="BookAntiqua-Bold" w:cs="BookAntiqua-Bold"/>
        </w:rPr>
        <w:t xml:space="preserve">.   </w:t>
      </w:r>
    </w:p>
    <w:p w:rsidR="00590A04" w:rsidRPr="006F5AF1" w:rsidRDefault="00590A04" w:rsidP="00DD7A47"/>
    <w:p w:rsidR="00DD7A47" w:rsidRPr="006F5AF1" w:rsidRDefault="00DD7A47" w:rsidP="00DD7A47">
      <w:r w:rsidRPr="006F5AF1">
        <w:t>3.</w:t>
      </w:r>
      <w:r w:rsidRPr="006F5AF1">
        <w:tab/>
      </w:r>
      <w:r w:rsidR="00590A04" w:rsidRPr="006F5AF1">
        <w:rPr>
          <w:rFonts w:ascii="BookAntiqua-Bold" w:eastAsia="BookAntiqua-Bold" w:hAnsi="BookAntiqua-Bold" w:cs="BookAntiqua-Bold"/>
        </w:rPr>
        <w:t>The Oversight Committee meets quarterly</w:t>
      </w:r>
      <w:r w:rsidR="008011CF" w:rsidRPr="006F5AF1">
        <w:rPr>
          <w:rFonts w:ascii="BookAntiqua-Bold" w:eastAsia="BookAntiqua-Bold" w:hAnsi="BookAntiqua-Bold" w:cs="BookAntiqua-Bold"/>
        </w:rPr>
        <w:t xml:space="preserve"> </w:t>
      </w:r>
      <w:r w:rsidR="00590A04" w:rsidRPr="006F5AF1">
        <w:rPr>
          <w:rFonts w:ascii="BookAntiqua-Bold" w:eastAsia="BookAntiqua-Bold" w:hAnsi="BookAntiqua-Bold" w:cs="BookAntiqua-Bold"/>
        </w:rPr>
        <w:t xml:space="preserve">and receives quarterly reports from the NBNCBC Management Team. </w:t>
      </w:r>
      <w:r w:rsidRPr="006F5AF1">
        <w:t>All meetings of the Oversight Committee shall comply with the Ralph M. Brown Act (Government Code section 54950 et seq.), the California Public Records Act (Government Code section 6250 et seq.) and all federal and state conflicts of interest laws, including grant requirements and the California Political Reform Act (Government Code section 81000 et seq.)</w:t>
      </w:r>
      <w:r w:rsidR="005D1BC8" w:rsidRPr="006F5AF1">
        <w:t>.</w:t>
      </w:r>
      <w:r w:rsidRPr="006F5AF1">
        <w:t xml:space="preserve">  </w:t>
      </w:r>
    </w:p>
    <w:p w:rsidR="00590A04" w:rsidRPr="006F5AF1" w:rsidRDefault="00590A04" w:rsidP="00DD7A47"/>
    <w:p w:rsidR="007044E0" w:rsidRPr="006F5AF1" w:rsidRDefault="00DD7A47" w:rsidP="007044E0">
      <w:r w:rsidRPr="006F5AF1">
        <w:t>4.</w:t>
      </w:r>
      <w:r w:rsidRPr="006F5AF1">
        <w:tab/>
        <w:t xml:space="preserve">The Oversight Committee is authorized to adopt bylaws to otherwise govern its procedures.  The Oversight </w:t>
      </w:r>
      <w:r w:rsidR="006B3649" w:rsidRPr="006F5AF1">
        <w:t xml:space="preserve">Committee </w:t>
      </w:r>
      <w:r w:rsidRPr="006F5AF1">
        <w:t xml:space="preserve">shall not have authority to make and enter contracts.  The Oversight </w:t>
      </w:r>
      <w:r w:rsidR="006B3649" w:rsidRPr="006F5AF1">
        <w:t xml:space="preserve">Committee </w:t>
      </w:r>
      <w:r w:rsidRPr="006F5AF1">
        <w:t xml:space="preserve">shall not have authority to employ agents and employees.   The Oversight </w:t>
      </w:r>
      <w:r w:rsidR="006B3649" w:rsidRPr="006F5AF1">
        <w:t xml:space="preserve">Committee </w:t>
      </w:r>
      <w:r w:rsidRPr="006F5AF1">
        <w:t xml:space="preserve">shall not have authority to acquire, contract, manage, maintain, and operate any buildings, infrastructure, works or improvements.   The Oversight </w:t>
      </w:r>
      <w:r w:rsidR="006B3649" w:rsidRPr="006F5AF1">
        <w:t xml:space="preserve">Committee </w:t>
      </w:r>
      <w:r w:rsidRPr="006F5AF1">
        <w:t xml:space="preserve">shall not have authority to acquire property by eminent domain.  The Oversight </w:t>
      </w:r>
      <w:r w:rsidR="006B3649" w:rsidRPr="006F5AF1">
        <w:t xml:space="preserve">Committee </w:t>
      </w:r>
      <w:r w:rsidRPr="006F5AF1">
        <w:t xml:space="preserve">shall not have authority to lease property.   The Oversight </w:t>
      </w:r>
      <w:r w:rsidR="006B3649" w:rsidRPr="006F5AF1">
        <w:t xml:space="preserve">Committee </w:t>
      </w:r>
      <w:r w:rsidRPr="006F5AF1">
        <w:t xml:space="preserve">shall not have authority to sue or be sued in its own name.  The Oversight </w:t>
      </w:r>
      <w:r w:rsidR="006B3649" w:rsidRPr="006F5AF1">
        <w:t xml:space="preserve">Committee </w:t>
      </w:r>
      <w:r w:rsidRPr="006F5AF1">
        <w:t>shall not have authority to incur deb</w:t>
      </w:r>
      <w:r w:rsidR="007044E0" w:rsidRPr="006F5AF1">
        <w:t xml:space="preserve">ts, liabilities and obligations. </w:t>
      </w:r>
    </w:p>
    <w:p w:rsidR="009E45A2" w:rsidRPr="006F5AF1" w:rsidRDefault="009E45A2" w:rsidP="007044E0"/>
    <w:p w:rsidR="009E45A2" w:rsidRPr="006F5AF1" w:rsidRDefault="007044E0" w:rsidP="007044E0">
      <w:r w:rsidRPr="006F5AF1">
        <w:t>5.</w:t>
      </w:r>
      <w:r w:rsidRPr="006F5AF1">
        <w:tab/>
      </w:r>
      <w:r w:rsidR="009E45A2" w:rsidRPr="006F5AF1">
        <w:t>Reimbursement of Expenses.  Committee Members shall serve without compensation, but may be paid actual expenses incurred in the performance of their duties.</w:t>
      </w:r>
      <w:r w:rsidR="00C81CB9" w:rsidRPr="006F5AF1">
        <w:t xml:space="preserve">  Payment of expenses shall fully comply with the terms of the grant as set forth in the CPUC California Advanced Services Fund Rural and Urban Regional Broadband Grant Program: Administrative Manual</w:t>
      </w:r>
      <w:r w:rsidR="00701233" w:rsidRPr="006F5AF1">
        <w:t xml:space="preserve"> (“Administrative Manual”)</w:t>
      </w:r>
      <w:r w:rsidR="00C81CB9" w:rsidRPr="006F5AF1">
        <w:t xml:space="preserve">.  </w:t>
      </w:r>
    </w:p>
    <w:p w:rsidR="009E45A2" w:rsidRPr="006F5AF1" w:rsidRDefault="009E45A2" w:rsidP="007044E0"/>
    <w:p w:rsidR="009A0D5C" w:rsidRPr="006F5AF1" w:rsidRDefault="009E45A2" w:rsidP="007044E0">
      <w:r w:rsidRPr="006F5AF1">
        <w:t xml:space="preserve">6. </w:t>
      </w:r>
      <w:r w:rsidRPr="006F5AF1">
        <w:tab/>
      </w:r>
      <w:r w:rsidR="009A0D5C" w:rsidRPr="006F5AF1">
        <w:t xml:space="preserve">The Sonoma County Economic Development Board shall serve as the fiscal agent </w:t>
      </w:r>
      <w:r w:rsidR="00B410F2" w:rsidRPr="006F5AF1">
        <w:t xml:space="preserve">(“Fiscal Agent”) </w:t>
      </w:r>
      <w:r w:rsidR="009A0D5C" w:rsidRPr="006F5AF1">
        <w:t>for the Parties for purposes of the</w:t>
      </w:r>
      <w:r w:rsidR="00B410F2" w:rsidRPr="006F5AF1">
        <w:t xml:space="preserve"> Grant.</w:t>
      </w:r>
      <w:r w:rsidR="009A0D5C" w:rsidRPr="006F5AF1">
        <w:t xml:space="preserve"> The Fiscal Agent shall perform limited financial services associated with the administration of the Grant as set forth in </w:t>
      </w:r>
      <w:r w:rsidR="00C81CB9" w:rsidRPr="006F5AF1">
        <w:t>Administrative</w:t>
      </w:r>
      <w:r w:rsidR="00C81CB9" w:rsidRPr="006F5AF1">
        <w:rPr>
          <w:b/>
          <w:bCs/>
          <w:u w:val="single"/>
        </w:rPr>
        <w:t xml:space="preserve"> </w:t>
      </w:r>
      <w:r w:rsidR="00C81CB9" w:rsidRPr="006F5AF1">
        <w:t>Manual</w:t>
      </w:r>
      <w:r w:rsidR="009A0D5C" w:rsidRPr="006F5AF1">
        <w:t>.</w:t>
      </w:r>
      <w:r w:rsidR="007044E0" w:rsidRPr="006F5AF1">
        <w:t xml:space="preserve">  </w:t>
      </w:r>
      <w:r w:rsidR="00C81CB9" w:rsidRPr="006F5AF1">
        <w:t xml:space="preserve">  The Fiscal Agent shall establish a bank account solely for </w:t>
      </w:r>
      <w:r w:rsidR="00B410F2" w:rsidRPr="006F5AF1">
        <w:t>G</w:t>
      </w:r>
      <w:r w:rsidR="00C81CB9" w:rsidRPr="006F5AF1">
        <w:t xml:space="preserve">rant funds as recommended by the Administrative Manual.  </w:t>
      </w:r>
      <w:r w:rsidR="007044E0" w:rsidRPr="006F5AF1">
        <w:t xml:space="preserve">The Fiscal Agent and the County of Sonoma shall not be responsible for paying any reimbursement requests that have not been approved by the CPUC.   The Fiscal Agent and the County of Sonoma shall not be responsible for reviewing </w:t>
      </w:r>
      <w:r w:rsidR="007044E0" w:rsidRPr="006F5AF1">
        <w:lastRenderedPageBreak/>
        <w:t>accuracy of each Party’s invoices or compliance with the grant terms.  Each Party shall be responsible for its own compliance with the terms of the Grant</w:t>
      </w:r>
      <w:r w:rsidR="00C81CB9" w:rsidRPr="006F5AF1">
        <w:t xml:space="preserve"> and shall sign a declaration of accuracy and completeness with each payment request</w:t>
      </w:r>
      <w:r w:rsidR="007044E0" w:rsidRPr="006F5AF1">
        <w:t>.</w:t>
      </w:r>
      <w:r w:rsidR="00C81CB9" w:rsidRPr="006F5AF1">
        <w:t xml:space="preserve">   A copy of the declaration is attached hereto as Exhibit A.</w:t>
      </w:r>
      <w:r w:rsidR="007044E0" w:rsidRPr="006F5AF1">
        <w:t xml:space="preserve"> </w:t>
      </w:r>
    </w:p>
    <w:p w:rsidR="00E777DA" w:rsidRPr="006F5AF1" w:rsidRDefault="00D308AD" w:rsidP="00E777DA">
      <w:pPr>
        <w:widowControl w:val="0"/>
        <w:autoSpaceDE w:val="0"/>
        <w:autoSpaceDN w:val="0"/>
        <w:adjustRightInd w:val="0"/>
        <w:rPr>
          <w:szCs w:val="22"/>
        </w:rPr>
      </w:pPr>
      <w:r w:rsidRPr="006F5AF1">
        <w:rPr>
          <w:rFonts w:cs="BookAntiqua-Bold"/>
          <w:szCs w:val="22"/>
        </w:rPr>
        <w:t xml:space="preserve"> </w:t>
      </w:r>
    </w:p>
    <w:p w:rsidR="002F438D" w:rsidRPr="006F5AF1" w:rsidRDefault="009E45A2" w:rsidP="00716EC3">
      <w:r w:rsidRPr="006F5AF1">
        <w:t>7</w:t>
      </w:r>
      <w:r w:rsidR="00EA73F5" w:rsidRPr="006F5AF1">
        <w:t>.</w:t>
      </w:r>
      <w:r w:rsidR="00EA73F5" w:rsidRPr="006F5AF1">
        <w:tab/>
      </w:r>
      <w:r w:rsidR="003B51BA" w:rsidRPr="006F5AF1">
        <w:t xml:space="preserve">Effective Date and Term. </w:t>
      </w:r>
      <w:r w:rsidR="00CF03B8" w:rsidRPr="006F5AF1">
        <w:t>This MOU shall become effective January 1, 2017</w:t>
      </w:r>
      <w:r w:rsidR="00411286" w:rsidRPr="006F5AF1">
        <w:t>.</w:t>
      </w:r>
      <w:r w:rsidR="003B51BA" w:rsidRPr="006F5AF1">
        <w:t xml:space="preserve"> </w:t>
      </w:r>
      <w:r w:rsidR="00A416F6" w:rsidRPr="006F5AF1">
        <w:t xml:space="preserve">The </w:t>
      </w:r>
      <w:r w:rsidR="00411286" w:rsidRPr="006F5AF1">
        <w:t>MOU</w:t>
      </w:r>
      <w:r w:rsidR="00A416F6" w:rsidRPr="006F5AF1">
        <w:t xml:space="preserve"> shall terminate June 30, 201</w:t>
      </w:r>
      <w:r w:rsidR="00271042" w:rsidRPr="006F5AF1">
        <w:t>9</w:t>
      </w:r>
      <w:r w:rsidR="002B3903" w:rsidRPr="006F5AF1">
        <w:t xml:space="preserve"> or until this </w:t>
      </w:r>
      <w:r w:rsidR="00411286" w:rsidRPr="006F5AF1">
        <w:t xml:space="preserve">MOU </w:t>
      </w:r>
      <w:r w:rsidR="002B3903" w:rsidRPr="006F5AF1">
        <w:t>is terminated in accordance with Section 8, subject to the rights of the Parties to withdraw in accordance with Section 9</w:t>
      </w:r>
      <w:r w:rsidR="005A4A42" w:rsidRPr="006F5AF1">
        <w:t>.</w:t>
      </w:r>
    </w:p>
    <w:p w:rsidR="00912A9E" w:rsidRPr="006F5AF1" w:rsidRDefault="00912A9E" w:rsidP="00716EC3"/>
    <w:p w:rsidR="00912A9E" w:rsidRPr="006F5AF1" w:rsidRDefault="00912A9E" w:rsidP="00716EC3">
      <w:r w:rsidRPr="006F5AF1">
        <w:t xml:space="preserve">8. </w:t>
      </w:r>
      <w:r w:rsidRPr="006F5AF1">
        <w:tab/>
        <w:t xml:space="preserve">Mutual Termination.   This </w:t>
      </w:r>
      <w:r w:rsidR="00411286" w:rsidRPr="006F5AF1">
        <w:t>MOU</w:t>
      </w:r>
      <w:r w:rsidRPr="006F5AF1">
        <w:t xml:space="preserve"> may be terminated only by the mutual agreement of all of the Parties.   Upon termination of this </w:t>
      </w:r>
      <w:r w:rsidR="00411286" w:rsidRPr="006F5AF1">
        <w:t>MOU</w:t>
      </w:r>
      <w:r w:rsidRPr="006F5AF1">
        <w:t xml:space="preserve">, Parties shall mutually agree upon the disposition of the grant funds in compliance with the terms of the </w:t>
      </w:r>
      <w:r w:rsidR="0072214E">
        <w:t>g</w:t>
      </w:r>
      <w:r w:rsidRPr="006F5AF1">
        <w:t xml:space="preserve">rant.  If the </w:t>
      </w:r>
      <w:r w:rsidR="00411286" w:rsidRPr="006F5AF1">
        <w:t>Parties</w:t>
      </w:r>
      <w:r w:rsidRPr="006F5AF1">
        <w:t xml:space="preserve"> are unable to reach an agreement on such disposition, the funds shall be apportioned pursuant to each </w:t>
      </w:r>
      <w:r w:rsidR="00411286" w:rsidRPr="006F5AF1">
        <w:t>Party</w:t>
      </w:r>
      <w:r w:rsidRPr="006F5AF1">
        <w:t xml:space="preserve">’s proportionate share which shall be determined by the </w:t>
      </w:r>
      <w:r w:rsidR="00411286" w:rsidRPr="006F5AF1">
        <w:t>F</w:t>
      </w:r>
      <w:r w:rsidRPr="006F5AF1">
        <w:t xml:space="preserve">iscal </w:t>
      </w:r>
      <w:r w:rsidR="00411286" w:rsidRPr="006F5AF1">
        <w:t>A</w:t>
      </w:r>
      <w:r w:rsidRPr="006F5AF1">
        <w:t xml:space="preserve">gent in accordance with the terms of the </w:t>
      </w:r>
      <w:r w:rsidR="00411286" w:rsidRPr="006F5AF1">
        <w:t>G</w:t>
      </w:r>
      <w:r w:rsidRPr="006F5AF1">
        <w:t>rant.</w:t>
      </w:r>
    </w:p>
    <w:p w:rsidR="00912A9E" w:rsidRPr="006F5AF1" w:rsidRDefault="00912A9E" w:rsidP="00716EC3"/>
    <w:p w:rsidR="00912A9E" w:rsidRPr="006F5AF1" w:rsidRDefault="00912A9E" w:rsidP="00716EC3">
      <w:r w:rsidRPr="006F5AF1">
        <w:t xml:space="preserve">9. </w:t>
      </w:r>
      <w:r w:rsidRPr="006F5AF1">
        <w:tab/>
        <w:t xml:space="preserve">Withdrawal.   Individual </w:t>
      </w:r>
      <w:r w:rsidR="00411286" w:rsidRPr="006F5AF1">
        <w:t>Parties</w:t>
      </w:r>
      <w:r w:rsidRPr="006F5AF1">
        <w:t xml:space="preserve"> may withdraw from this </w:t>
      </w:r>
      <w:r w:rsidR="00411286" w:rsidRPr="006F5AF1">
        <w:t>MOU</w:t>
      </w:r>
      <w:r w:rsidRPr="006F5AF1">
        <w:t xml:space="preserve"> without affecting the continuing participation by the remaining </w:t>
      </w:r>
      <w:r w:rsidR="00411286" w:rsidRPr="006F5AF1">
        <w:t>Parties</w:t>
      </w:r>
      <w:r w:rsidR="002B3903" w:rsidRPr="006F5AF1">
        <w:t xml:space="preserve">. </w:t>
      </w:r>
    </w:p>
    <w:p w:rsidR="00DB5620" w:rsidRPr="006F5AF1" w:rsidRDefault="00DB5620" w:rsidP="00716EC3"/>
    <w:p w:rsidR="000E3FAA" w:rsidRPr="006F5AF1" w:rsidRDefault="002B3903" w:rsidP="000E3FAA">
      <w:pPr>
        <w:pStyle w:val="BodyText3"/>
        <w:tabs>
          <w:tab w:val="clear" w:pos="2588"/>
          <w:tab w:val="clear" w:pos="3308"/>
          <w:tab w:val="clear" w:pos="3870"/>
          <w:tab w:val="clear" w:pos="9360"/>
          <w:tab w:val="left" w:pos="2880"/>
          <w:tab w:val="left" w:pos="3600"/>
          <w:tab w:val="left" w:pos="4320"/>
        </w:tabs>
        <w:rPr>
          <w:color w:val="auto"/>
        </w:rPr>
      </w:pPr>
      <w:r w:rsidRPr="006F5AF1">
        <w:rPr>
          <w:color w:val="auto"/>
        </w:rPr>
        <w:t>10</w:t>
      </w:r>
      <w:r w:rsidR="005566F4" w:rsidRPr="006F5AF1">
        <w:rPr>
          <w:color w:val="auto"/>
        </w:rPr>
        <w:t>.</w:t>
      </w:r>
      <w:r w:rsidR="005566F4" w:rsidRPr="006F5AF1">
        <w:rPr>
          <w:color w:val="auto"/>
        </w:rPr>
        <w:tab/>
      </w:r>
      <w:r w:rsidR="000E3FAA" w:rsidRPr="006F5AF1">
        <w:rPr>
          <w:color w:val="auto"/>
        </w:rPr>
        <w:t xml:space="preserve">Indemnification.   Each </w:t>
      </w:r>
      <w:r w:rsidR="00FF01BD" w:rsidRPr="006F5AF1">
        <w:rPr>
          <w:color w:val="auto"/>
        </w:rPr>
        <w:t>P</w:t>
      </w:r>
      <w:r w:rsidR="000E3FAA" w:rsidRPr="006F5AF1">
        <w:rPr>
          <w:color w:val="auto"/>
        </w:rPr>
        <w:t xml:space="preserve">arty shall indemnify, defend, protect, hold harmless, and release the other, its officers, agents, and employees, from and against any and all claims, loss, proceedings, damages, causes of action, liability, costs, or expense (including attorneys’ fees and witness costs) arising from or in connection with, or caused by any act, omission, or negligence of such indemnifying party or its agents, employees, contractors, subcontractors, or invitees. This indemnification obligation shall not be limited in any way by any limitation on the amount or type of damages or compensation payable to or for the indemnifying party under workers’ compensation acts, disability benefit acts, or other employee benefit acts. This indemnity provision survives the </w:t>
      </w:r>
      <w:r w:rsidR="00FF01BD" w:rsidRPr="006F5AF1">
        <w:rPr>
          <w:color w:val="auto"/>
        </w:rPr>
        <w:t>MOU</w:t>
      </w:r>
      <w:r w:rsidR="000E3FAA" w:rsidRPr="006F5AF1">
        <w:rPr>
          <w:color w:val="auto"/>
        </w:rPr>
        <w:t>.</w:t>
      </w:r>
    </w:p>
    <w:p w:rsidR="002B3903" w:rsidRPr="006F5AF1" w:rsidRDefault="002B3903" w:rsidP="000E3FAA">
      <w:pPr>
        <w:pStyle w:val="BodyText3"/>
        <w:tabs>
          <w:tab w:val="clear" w:pos="2588"/>
          <w:tab w:val="clear" w:pos="3308"/>
          <w:tab w:val="clear" w:pos="3870"/>
          <w:tab w:val="clear" w:pos="9360"/>
          <w:tab w:val="left" w:pos="2880"/>
          <w:tab w:val="left" w:pos="3600"/>
          <w:tab w:val="left" w:pos="4320"/>
        </w:tabs>
        <w:rPr>
          <w:color w:val="auto"/>
        </w:rPr>
      </w:pPr>
    </w:p>
    <w:p w:rsidR="002B3903" w:rsidRPr="006F5AF1" w:rsidRDefault="002B3903" w:rsidP="000E3FAA">
      <w:pPr>
        <w:pStyle w:val="BodyText3"/>
        <w:tabs>
          <w:tab w:val="clear" w:pos="2588"/>
          <w:tab w:val="clear" w:pos="3308"/>
          <w:tab w:val="clear" w:pos="3870"/>
          <w:tab w:val="clear" w:pos="9360"/>
          <w:tab w:val="left" w:pos="2880"/>
          <w:tab w:val="left" w:pos="3600"/>
          <w:tab w:val="left" w:pos="4320"/>
        </w:tabs>
        <w:rPr>
          <w:color w:val="auto"/>
        </w:rPr>
      </w:pPr>
      <w:r w:rsidRPr="006F5AF1">
        <w:rPr>
          <w:color w:val="auto"/>
        </w:rPr>
        <w:t xml:space="preserve">11.  </w:t>
      </w:r>
      <w:r w:rsidRPr="006F5AF1">
        <w:rPr>
          <w:color w:val="auto"/>
        </w:rPr>
        <w:tab/>
        <w:t xml:space="preserve">Amendment of this </w:t>
      </w:r>
      <w:r w:rsidR="00FF01BD" w:rsidRPr="006F5AF1">
        <w:rPr>
          <w:color w:val="auto"/>
        </w:rPr>
        <w:t>MOU</w:t>
      </w:r>
      <w:r w:rsidRPr="006F5AF1">
        <w:rPr>
          <w:color w:val="auto"/>
        </w:rPr>
        <w:t xml:space="preserve">.  This </w:t>
      </w:r>
      <w:r w:rsidR="00FF01BD" w:rsidRPr="006F5AF1">
        <w:rPr>
          <w:color w:val="auto"/>
        </w:rPr>
        <w:t>MOU</w:t>
      </w:r>
      <w:r w:rsidRPr="006F5AF1">
        <w:rPr>
          <w:color w:val="auto"/>
        </w:rPr>
        <w:t xml:space="preserve"> may be amended only by the written agreement of all Parties.</w:t>
      </w:r>
    </w:p>
    <w:p w:rsidR="002B3903" w:rsidRPr="006F5AF1" w:rsidRDefault="002B3903" w:rsidP="000E3FAA">
      <w:pPr>
        <w:pStyle w:val="BodyText3"/>
        <w:tabs>
          <w:tab w:val="clear" w:pos="2588"/>
          <w:tab w:val="clear" w:pos="3308"/>
          <w:tab w:val="clear" w:pos="3870"/>
          <w:tab w:val="clear" w:pos="9360"/>
          <w:tab w:val="left" w:pos="2880"/>
          <w:tab w:val="left" w:pos="3600"/>
          <w:tab w:val="left" w:pos="4320"/>
        </w:tabs>
        <w:rPr>
          <w:color w:val="auto"/>
        </w:rPr>
      </w:pPr>
    </w:p>
    <w:p w:rsidR="002B3903" w:rsidRPr="006F5AF1" w:rsidRDefault="002B3903" w:rsidP="000E3FAA">
      <w:pPr>
        <w:pStyle w:val="BodyText3"/>
        <w:tabs>
          <w:tab w:val="clear" w:pos="2588"/>
          <w:tab w:val="clear" w:pos="3308"/>
          <w:tab w:val="clear" w:pos="3870"/>
          <w:tab w:val="clear" w:pos="9360"/>
          <w:tab w:val="left" w:pos="2880"/>
          <w:tab w:val="left" w:pos="3600"/>
          <w:tab w:val="left" w:pos="4320"/>
        </w:tabs>
        <w:rPr>
          <w:color w:val="auto"/>
        </w:rPr>
      </w:pPr>
      <w:r w:rsidRPr="006F5AF1">
        <w:rPr>
          <w:color w:val="auto"/>
        </w:rPr>
        <w:t xml:space="preserve">12.  </w:t>
      </w:r>
      <w:r w:rsidRPr="006F5AF1">
        <w:rPr>
          <w:color w:val="auto"/>
        </w:rPr>
        <w:tab/>
        <w:t xml:space="preserve">Severability.  If one or more clauses, sentences, paragraphs or provisions of this </w:t>
      </w:r>
      <w:r w:rsidR="00FF01BD" w:rsidRPr="006F5AF1">
        <w:rPr>
          <w:color w:val="auto"/>
        </w:rPr>
        <w:t xml:space="preserve">MOU </w:t>
      </w:r>
      <w:r w:rsidRPr="006F5AF1">
        <w:rPr>
          <w:color w:val="auto"/>
        </w:rPr>
        <w:t xml:space="preserve">shall be held to be unlawful, invalid or unenforceable, it is hereby agreed by the Parties that the remainder of the </w:t>
      </w:r>
      <w:r w:rsidR="00FF01BD" w:rsidRPr="006F5AF1">
        <w:rPr>
          <w:color w:val="auto"/>
        </w:rPr>
        <w:t>MOU</w:t>
      </w:r>
      <w:r w:rsidRPr="006F5AF1">
        <w:rPr>
          <w:color w:val="auto"/>
        </w:rPr>
        <w:t xml:space="preserve"> shall not be affected thereby.  Such clauses, sentences, paragraphs or provisions shall be deemed reformed so as to be lawful, valid and enforced to the maximum extent possible. </w:t>
      </w:r>
    </w:p>
    <w:p w:rsidR="002B3903" w:rsidRPr="006F5AF1" w:rsidRDefault="002B3903" w:rsidP="000E3FAA">
      <w:pPr>
        <w:pStyle w:val="BodyText3"/>
        <w:tabs>
          <w:tab w:val="clear" w:pos="2588"/>
          <w:tab w:val="clear" w:pos="3308"/>
          <w:tab w:val="clear" w:pos="3870"/>
          <w:tab w:val="clear" w:pos="9360"/>
          <w:tab w:val="left" w:pos="2880"/>
          <w:tab w:val="left" w:pos="3600"/>
          <w:tab w:val="left" w:pos="4320"/>
        </w:tabs>
        <w:rPr>
          <w:color w:val="auto"/>
        </w:rPr>
      </w:pPr>
    </w:p>
    <w:p w:rsidR="00BA642A" w:rsidRPr="006F5AF1" w:rsidRDefault="002B3903" w:rsidP="000E3FAA">
      <w:pPr>
        <w:pStyle w:val="BodyText3"/>
        <w:tabs>
          <w:tab w:val="clear" w:pos="2588"/>
          <w:tab w:val="clear" w:pos="3308"/>
          <w:tab w:val="clear" w:pos="3870"/>
          <w:tab w:val="clear" w:pos="9360"/>
          <w:tab w:val="left" w:pos="2880"/>
          <w:tab w:val="left" w:pos="3600"/>
          <w:tab w:val="left" w:pos="4320"/>
        </w:tabs>
        <w:rPr>
          <w:color w:val="auto"/>
        </w:rPr>
      </w:pPr>
      <w:r w:rsidRPr="006F5AF1">
        <w:rPr>
          <w:color w:val="auto"/>
        </w:rPr>
        <w:t xml:space="preserve">13. </w:t>
      </w:r>
      <w:r w:rsidRPr="006F5AF1">
        <w:rPr>
          <w:color w:val="auto"/>
        </w:rPr>
        <w:tab/>
      </w:r>
      <w:r w:rsidR="00BA642A" w:rsidRPr="006F5AF1">
        <w:rPr>
          <w:color w:val="auto"/>
        </w:rPr>
        <w:t>All repor</w:t>
      </w:r>
      <w:r w:rsidR="008B25A1" w:rsidRPr="006F5AF1">
        <w:rPr>
          <w:color w:val="auto"/>
        </w:rPr>
        <w:t>ts, documents,</w:t>
      </w:r>
      <w:r w:rsidR="00BA642A" w:rsidRPr="006F5AF1">
        <w:rPr>
          <w:color w:val="auto"/>
        </w:rPr>
        <w:t xml:space="preserve"> payment requests </w:t>
      </w:r>
      <w:r w:rsidR="008B25A1" w:rsidRPr="006F5AF1">
        <w:rPr>
          <w:color w:val="auto"/>
        </w:rPr>
        <w:t xml:space="preserve">and declarations </w:t>
      </w:r>
      <w:r w:rsidR="00BA642A" w:rsidRPr="006F5AF1">
        <w:rPr>
          <w:color w:val="auto"/>
        </w:rPr>
        <w:t xml:space="preserve">shall be mailed to the Fiscal Agent at the following address:  </w:t>
      </w:r>
    </w:p>
    <w:p w:rsidR="00BA642A" w:rsidRPr="006F5AF1" w:rsidRDefault="00BA642A" w:rsidP="000E3FAA">
      <w:pPr>
        <w:pStyle w:val="BodyText3"/>
        <w:tabs>
          <w:tab w:val="clear" w:pos="2588"/>
          <w:tab w:val="clear" w:pos="3308"/>
          <w:tab w:val="clear" w:pos="3870"/>
          <w:tab w:val="clear" w:pos="9360"/>
          <w:tab w:val="left" w:pos="2880"/>
          <w:tab w:val="left" w:pos="3600"/>
          <w:tab w:val="left" w:pos="4320"/>
        </w:tabs>
        <w:rPr>
          <w:color w:val="auto"/>
        </w:rPr>
      </w:pPr>
    </w:p>
    <w:p w:rsidR="00BA642A" w:rsidRPr="006F5AF1" w:rsidRDefault="007E3539" w:rsidP="000E3FAA">
      <w:pPr>
        <w:pStyle w:val="BodyText3"/>
        <w:tabs>
          <w:tab w:val="clear" w:pos="2588"/>
          <w:tab w:val="clear" w:pos="3308"/>
          <w:tab w:val="clear" w:pos="3870"/>
          <w:tab w:val="clear" w:pos="9360"/>
          <w:tab w:val="left" w:pos="2880"/>
          <w:tab w:val="left" w:pos="3600"/>
          <w:tab w:val="left" w:pos="4320"/>
        </w:tabs>
        <w:rPr>
          <w:color w:val="auto"/>
        </w:rPr>
      </w:pPr>
      <w:r w:rsidRPr="006F5AF1">
        <w:rPr>
          <w:color w:val="auto"/>
        </w:rPr>
        <w:t>Valeria Rose</w:t>
      </w:r>
      <w:r w:rsidR="00A300A0" w:rsidRPr="006F5AF1">
        <w:rPr>
          <w:color w:val="auto"/>
        </w:rPr>
        <w:t>, Administrative Aide</w:t>
      </w:r>
    </w:p>
    <w:p w:rsidR="00BA642A" w:rsidRPr="006F5AF1" w:rsidRDefault="00BA642A" w:rsidP="000E3FAA">
      <w:pPr>
        <w:pStyle w:val="BodyText3"/>
        <w:tabs>
          <w:tab w:val="clear" w:pos="2588"/>
          <w:tab w:val="clear" w:pos="3308"/>
          <w:tab w:val="clear" w:pos="3870"/>
          <w:tab w:val="clear" w:pos="9360"/>
          <w:tab w:val="left" w:pos="2880"/>
          <w:tab w:val="left" w:pos="3600"/>
          <w:tab w:val="left" w:pos="4320"/>
        </w:tabs>
        <w:rPr>
          <w:color w:val="auto"/>
        </w:rPr>
      </w:pPr>
      <w:r w:rsidRPr="006F5AF1">
        <w:rPr>
          <w:color w:val="auto"/>
        </w:rPr>
        <w:t>Sonoma County Economic Development Board</w:t>
      </w:r>
    </w:p>
    <w:p w:rsidR="00BA642A" w:rsidRPr="006F5AF1" w:rsidRDefault="00BA642A" w:rsidP="000E3FAA">
      <w:pPr>
        <w:pStyle w:val="BodyText3"/>
        <w:tabs>
          <w:tab w:val="clear" w:pos="2588"/>
          <w:tab w:val="clear" w:pos="3308"/>
          <w:tab w:val="clear" w:pos="3870"/>
          <w:tab w:val="clear" w:pos="9360"/>
          <w:tab w:val="left" w:pos="2880"/>
          <w:tab w:val="left" w:pos="3600"/>
          <w:tab w:val="left" w:pos="4320"/>
        </w:tabs>
        <w:rPr>
          <w:color w:val="auto"/>
        </w:rPr>
      </w:pPr>
      <w:r w:rsidRPr="006F5AF1">
        <w:rPr>
          <w:color w:val="auto"/>
        </w:rPr>
        <w:t xml:space="preserve">141 Stony </w:t>
      </w:r>
      <w:proofErr w:type="gramStart"/>
      <w:r w:rsidRPr="006F5AF1">
        <w:rPr>
          <w:color w:val="auto"/>
        </w:rPr>
        <w:t>Circle</w:t>
      </w:r>
      <w:proofErr w:type="gramEnd"/>
      <w:r w:rsidRPr="006F5AF1">
        <w:rPr>
          <w:color w:val="auto"/>
        </w:rPr>
        <w:t>, Suite 110</w:t>
      </w:r>
    </w:p>
    <w:p w:rsidR="00BA642A" w:rsidRPr="006F5AF1" w:rsidRDefault="00BA642A" w:rsidP="000E3FAA">
      <w:pPr>
        <w:pStyle w:val="BodyText3"/>
        <w:tabs>
          <w:tab w:val="clear" w:pos="2588"/>
          <w:tab w:val="clear" w:pos="3308"/>
          <w:tab w:val="clear" w:pos="3870"/>
          <w:tab w:val="clear" w:pos="9360"/>
          <w:tab w:val="left" w:pos="2880"/>
          <w:tab w:val="left" w:pos="3600"/>
          <w:tab w:val="left" w:pos="4320"/>
        </w:tabs>
        <w:rPr>
          <w:color w:val="auto"/>
        </w:rPr>
      </w:pPr>
      <w:r w:rsidRPr="006F5AF1">
        <w:rPr>
          <w:color w:val="auto"/>
        </w:rPr>
        <w:t>Santa Rosa, CA 95404</w:t>
      </w:r>
    </w:p>
    <w:p w:rsidR="00BA642A" w:rsidRPr="006F5AF1" w:rsidRDefault="00BA642A" w:rsidP="000E3FAA">
      <w:pPr>
        <w:pStyle w:val="BodyText3"/>
        <w:tabs>
          <w:tab w:val="clear" w:pos="2588"/>
          <w:tab w:val="clear" w:pos="3308"/>
          <w:tab w:val="clear" w:pos="3870"/>
          <w:tab w:val="clear" w:pos="9360"/>
          <w:tab w:val="left" w:pos="2880"/>
          <w:tab w:val="left" w:pos="3600"/>
          <w:tab w:val="left" w:pos="4320"/>
        </w:tabs>
        <w:rPr>
          <w:color w:val="auto"/>
        </w:rPr>
      </w:pPr>
    </w:p>
    <w:p w:rsidR="00BA642A" w:rsidRPr="008011CF" w:rsidRDefault="00BA642A" w:rsidP="00BA642A">
      <w:pPr>
        <w:pStyle w:val="BodyText3"/>
        <w:tabs>
          <w:tab w:val="clear" w:pos="2588"/>
          <w:tab w:val="clear" w:pos="3308"/>
          <w:tab w:val="clear" w:pos="3870"/>
          <w:tab w:val="clear" w:pos="9360"/>
          <w:tab w:val="left" w:pos="2880"/>
          <w:tab w:val="left" w:pos="3600"/>
          <w:tab w:val="left" w:pos="4320"/>
        </w:tabs>
        <w:rPr>
          <w:color w:val="auto"/>
        </w:rPr>
      </w:pPr>
      <w:r w:rsidRPr="006F5AF1">
        <w:rPr>
          <w:color w:val="auto"/>
        </w:rPr>
        <w:lastRenderedPageBreak/>
        <w:t xml:space="preserve">Each Party shall submit invoices to the Fiscal Agent quarterly on the following dates:  </w:t>
      </w:r>
      <w:r w:rsidR="00992F17" w:rsidRPr="006F5AF1">
        <w:rPr>
          <w:color w:val="auto"/>
        </w:rPr>
        <w:t>March 31, June 30, September 30 and December 31 of the applicable years</w:t>
      </w:r>
      <w:r w:rsidRPr="006F5AF1">
        <w:rPr>
          <w:color w:val="auto"/>
        </w:rPr>
        <w:t>.  The Party</w:t>
      </w:r>
      <w:r w:rsidRPr="008011CF">
        <w:rPr>
          <w:color w:val="auto"/>
        </w:rPr>
        <w:t xml:space="preserve"> shall include a signed declaration with each invoice ensuring the accuracy of the payment request and the compliance with the terms of the </w:t>
      </w:r>
      <w:r w:rsidR="00FF01BD">
        <w:rPr>
          <w:color w:val="auto"/>
        </w:rPr>
        <w:t>Gr</w:t>
      </w:r>
      <w:r w:rsidRPr="008011CF">
        <w:rPr>
          <w:color w:val="auto"/>
        </w:rPr>
        <w:t>ant.   A copy of the declaration is attached hereto as Exhibit A.</w:t>
      </w:r>
    </w:p>
    <w:p w:rsidR="00C81CB9" w:rsidRPr="008011CF" w:rsidRDefault="00C81CB9" w:rsidP="00BA642A">
      <w:pPr>
        <w:pStyle w:val="BodyText3"/>
        <w:tabs>
          <w:tab w:val="clear" w:pos="2588"/>
          <w:tab w:val="clear" w:pos="3308"/>
          <w:tab w:val="clear" w:pos="3870"/>
          <w:tab w:val="clear" w:pos="9360"/>
          <w:tab w:val="left" w:pos="2880"/>
          <w:tab w:val="left" w:pos="3600"/>
          <w:tab w:val="left" w:pos="4320"/>
        </w:tabs>
        <w:rPr>
          <w:color w:val="auto"/>
        </w:rPr>
      </w:pPr>
    </w:p>
    <w:p w:rsidR="00C81CB9" w:rsidRPr="008011CF" w:rsidRDefault="00C81CB9" w:rsidP="00BA642A">
      <w:pPr>
        <w:pStyle w:val="BodyText3"/>
        <w:tabs>
          <w:tab w:val="clear" w:pos="2588"/>
          <w:tab w:val="clear" w:pos="3308"/>
          <w:tab w:val="clear" w:pos="3870"/>
          <w:tab w:val="clear" w:pos="9360"/>
          <w:tab w:val="left" w:pos="2880"/>
          <w:tab w:val="left" w:pos="3600"/>
          <w:tab w:val="left" w:pos="4320"/>
        </w:tabs>
        <w:rPr>
          <w:color w:val="auto"/>
        </w:rPr>
      </w:pPr>
      <w:r w:rsidRPr="008011CF">
        <w:rPr>
          <w:color w:val="auto"/>
        </w:rPr>
        <w:t xml:space="preserve">14. Federal, State and Local Payroll Taxes.   Neither federal, state nor local income tax nor payroll tax of any kind shall be withheld or paid by Fiscal Agent on behalf of the Parties or employees of the Parties.   Parties’ employees or representatives shall not be treated as employees of the Fiscal Agent with respect to the services performed hereunder for federal, state or local tax purposes.   Each Party shall fully comply with all federal, state and local laws, rules, executive orders and regulations that may be applicable to this </w:t>
      </w:r>
      <w:r w:rsidR="00FF01BD">
        <w:rPr>
          <w:color w:val="auto"/>
        </w:rPr>
        <w:t>MOU</w:t>
      </w:r>
      <w:r w:rsidR="00DA7917">
        <w:rPr>
          <w:color w:val="auto"/>
        </w:rPr>
        <w:t>, including compliance with prevailing wage laws set forth in California Labor Code section 1720, if applicable</w:t>
      </w:r>
      <w:r w:rsidRPr="008011CF">
        <w:rPr>
          <w:color w:val="auto"/>
        </w:rPr>
        <w:t xml:space="preserve">.   At the request of Fiscal Agent or the Oversight Committee, each Party shall furnish certificates to the effect that it has complied with said laws, rules and regulations.  </w:t>
      </w:r>
    </w:p>
    <w:p w:rsidR="002B3903" w:rsidRPr="008011CF" w:rsidRDefault="002B3903" w:rsidP="000E3FAA">
      <w:pPr>
        <w:pStyle w:val="BodyText3"/>
        <w:tabs>
          <w:tab w:val="clear" w:pos="2588"/>
          <w:tab w:val="clear" w:pos="3308"/>
          <w:tab w:val="clear" w:pos="3870"/>
          <w:tab w:val="clear" w:pos="9360"/>
          <w:tab w:val="left" w:pos="2880"/>
          <w:tab w:val="left" w:pos="3600"/>
          <w:tab w:val="left" w:pos="4320"/>
        </w:tabs>
        <w:rPr>
          <w:color w:val="auto"/>
        </w:rPr>
      </w:pPr>
    </w:p>
    <w:p w:rsidR="002B3903" w:rsidRPr="008011CF" w:rsidRDefault="008B25A1" w:rsidP="000E3FAA">
      <w:pPr>
        <w:pStyle w:val="BodyText3"/>
        <w:tabs>
          <w:tab w:val="clear" w:pos="2588"/>
          <w:tab w:val="clear" w:pos="3308"/>
          <w:tab w:val="clear" w:pos="3870"/>
          <w:tab w:val="clear" w:pos="9360"/>
          <w:tab w:val="left" w:pos="2880"/>
          <w:tab w:val="left" w:pos="3600"/>
          <w:tab w:val="left" w:pos="4320"/>
        </w:tabs>
        <w:rPr>
          <w:color w:val="auto"/>
        </w:rPr>
      </w:pPr>
      <w:r w:rsidRPr="008011CF">
        <w:rPr>
          <w:color w:val="auto"/>
        </w:rPr>
        <w:t>15</w:t>
      </w:r>
      <w:r w:rsidR="002B3903" w:rsidRPr="008011CF">
        <w:rPr>
          <w:color w:val="auto"/>
        </w:rPr>
        <w:t>.</w:t>
      </w:r>
      <w:r w:rsidR="002B3903" w:rsidRPr="008011CF">
        <w:rPr>
          <w:color w:val="auto"/>
        </w:rPr>
        <w:tab/>
        <w:t xml:space="preserve">Complete </w:t>
      </w:r>
      <w:r w:rsidR="00FF01BD">
        <w:rPr>
          <w:color w:val="auto"/>
        </w:rPr>
        <w:t>MOU</w:t>
      </w:r>
      <w:r w:rsidR="002B3903" w:rsidRPr="008011CF">
        <w:rPr>
          <w:color w:val="auto"/>
        </w:rPr>
        <w:t xml:space="preserve">.   This </w:t>
      </w:r>
      <w:r w:rsidR="00FF01BD">
        <w:rPr>
          <w:color w:val="auto"/>
        </w:rPr>
        <w:t>MOU</w:t>
      </w:r>
      <w:r w:rsidR="002B3903" w:rsidRPr="008011CF">
        <w:rPr>
          <w:color w:val="auto"/>
        </w:rPr>
        <w:t xml:space="preserve"> constitutes the full and complete agreement of the Parties with respect to the subject matter hereof.  All prior negotiations and written and/or oral agreements between the Parties with respect to the subject matter of this </w:t>
      </w:r>
      <w:r w:rsidR="00FF01BD">
        <w:rPr>
          <w:color w:val="auto"/>
        </w:rPr>
        <w:t>MOU</w:t>
      </w:r>
      <w:r w:rsidR="002B3903" w:rsidRPr="008011CF">
        <w:rPr>
          <w:color w:val="auto"/>
        </w:rPr>
        <w:t xml:space="preserve"> are merged into this </w:t>
      </w:r>
      <w:r w:rsidR="00FF01BD">
        <w:rPr>
          <w:color w:val="auto"/>
        </w:rPr>
        <w:t>MOU</w:t>
      </w:r>
      <w:r w:rsidR="002B3903" w:rsidRPr="008011CF">
        <w:rPr>
          <w:color w:val="auto"/>
        </w:rPr>
        <w:t xml:space="preserve">. </w:t>
      </w:r>
    </w:p>
    <w:p w:rsidR="002B3903" w:rsidRPr="008011CF" w:rsidRDefault="002B3903" w:rsidP="000E3FAA">
      <w:pPr>
        <w:pStyle w:val="BodyText3"/>
        <w:tabs>
          <w:tab w:val="clear" w:pos="2588"/>
          <w:tab w:val="clear" w:pos="3308"/>
          <w:tab w:val="clear" w:pos="3870"/>
          <w:tab w:val="clear" w:pos="9360"/>
          <w:tab w:val="left" w:pos="2880"/>
          <w:tab w:val="left" w:pos="3600"/>
          <w:tab w:val="left" w:pos="4320"/>
        </w:tabs>
        <w:rPr>
          <w:color w:val="auto"/>
        </w:rPr>
      </w:pPr>
    </w:p>
    <w:p w:rsidR="002B3903" w:rsidRPr="008011CF" w:rsidRDefault="008B25A1" w:rsidP="000E3FAA">
      <w:pPr>
        <w:pStyle w:val="BodyText3"/>
        <w:tabs>
          <w:tab w:val="clear" w:pos="2588"/>
          <w:tab w:val="clear" w:pos="3308"/>
          <w:tab w:val="clear" w:pos="3870"/>
          <w:tab w:val="clear" w:pos="9360"/>
          <w:tab w:val="left" w:pos="2880"/>
          <w:tab w:val="left" w:pos="3600"/>
          <w:tab w:val="left" w:pos="4320"/>
        </w:tabs>
        <w:rPr>
          <w:color w:val="auto"/>
        </w:rPr>
      </w:pPr>
      <w:r w:rsidRPr="008011CF">
        <w:rPr>
          <w:color w:val="auto"/>
        </w:rPr>
        <w:t>16</w:t>
      </w:r>
      <w:r w:rsidR="002B3903" w:rsidRPr="008011CF">
        <w:rPr>
          <w:color w:val="auto"/>
        </w:rPr>
        <w:t xml:space="preserve">.  </w:t>
      </w:r>
      <w:r w:rsidR="002B3903" w:rsidRPr="008011CF">
        <w:rPr>
          <w:color w:val="auto"/>
        </w:rPr>
        <w:tab/>
        <w:t xml:space="preserve">Execution in Counterparts.  This </w:t>
      </w:r>
      <w:r w:rsidR="00FF01BD">
        <w:rPr>
          <w:color w:val="auto"/>
        </w:rPr>
        <w:t>MOU</w:t>
      </w:r>
      <w:r w:rsidR="002B3903" w:rsidRPr="008011CF">
        <w:rPr>
          <w:color w:val="auto"/>
        </w:rPr>
        <w:t xml:space="preserve"> may be executed in any number of counterparts, and each executed counterpart shall have the same force and effect as an original instrument and as if all signing Parties had signed the same instrument.  </w:t>
      </w:r>
    </w:p>
    <w:p w:rsidR="005566F4" w:rsidRPr="002D6CB6" w:rsidRDefault="005566F4" w:rsidP="003B51BA">
      <w:pPr>
        <w:jc w:val="both"/>
        <w:rPr>
          <w:szCs w:val="24"/>
        </w:rPr>
      </w:pPr>
    </w:p>
    <w:p w:rsidR="005566F4" w:rsidRDefault="005566F4" w:rsidP="00716EC3"/>
    <w:p w:rsidR="002F438D" w:rsidRPr="000C5656" w:rsidRDefault="002F438D" w:rsidP="002F438D">
      <w:pPr>
        <w:rPr>
          <w:color w:val="FF0000"/>
        </w:rPr>
      </w:pPr>
    </w:p>
    <w:p w:rsidR="002F438D" w:rsidRDefault="00474623" w:rsidP="002F438D">
      <w:r>
        <w:tab/>
      </w:r>
      <w:r w:rsidRPr="00AD2F83">
        <w:rPr>
          <w:b/>
          <w:bCs/>
        </w:rPr>
        <w:t>In Witness Whereof,</w:t>
      </w:r>
      <w:r w:rsidR="002F438D">
        <w:t xml:space="preserve"> </w:t>
      </w:r>
      <w:r w:rsidR="00962AF1">
        <w:t>Parties</w:t>
      </w:r>
      <w:r>
        <w:t xml:space="preserve"> </w:t>
      </w:r>
      <w:r w:rsidR="002F438D">
        <w:t xml:space="preserve">have executed this </w:t>
      </w:r>
      <w:r w:rsidR="00FF01BD">
        <w:t>MOU</w:t>
      </w:r>
      <w:r w:rsidR="002F438D">
        <w:t xml:space="preserve"> as set forth below.</w:t>
      </w:r>
    </w:p>
    <w:p w:rsidR="002F438D" w:rsidRDefault="00962AF1" w:rsidP="002F438D">
      <w:r>
        <w:tab/>
      </w:r>
      <w:r>
        <w:tab/>
      </w:r>
      <w:r>
        <w:tab/>
      </w:r>
      <w:r w:rsidR="00474623">
        <w:tab/>
      </w:r>
      <w:r w:rsidR="00474623">
        <w:tab/>
      </w:r>
      <w:r w:rsidR="00474623">
        <w:tab/>
      </w:r>
      <w:r w:rsidR="00474623">
        <w:tab/>
      </w:r>
      <w:r w:rsidR="00474623">
        <w:tab/>
      </w:r>
      <w:r w:rsidR="00474623">
        <w:tab/>
      </w:r>
      <w:r w:rsidR="00474623">
        <w:tab/>
      </w:r>
      <w:r w:rsidR="00474623">
        <w:tab/>
      </w:r>
      <w:r w:rsidR="00474623">
        <w:tab/>
      </w:r>
      <w:r w:rsidR="00474623">
        <w:tab/>
      </w:r>
      <w:r w:rsidR="00474623">
        <w:tab/>
      </w:r>
      <w:r>
        <w:tab/>
      </w:r>
      <w:r>
        <w:tab/>
      </w:r>
      <w:r>
        <w:tab/>
      </w:r>
      <w:r>
        <w:tab/>
      </w:r>
      <w:r>
        <w:tab/>
      </w:r>
      <w:r>
        <w:tab/>
      </w:r>
      <w:r w:rsidR="002F438D">
        <w:t>County of Sonoma</w:t>
      </w:r>
    </w:p>
    <w:p w:rsidR="002F438D" w:rsidRDefault="002F438D" w:rsidP="002F438D"/>
    <w:p w:rsidR="002F438D" w:rsidRDefault="002F438D" w:rsidP="002F438D"/>
    <w:p w:rsidR="002F438D" w:rsidRDefault="00474623" w:rsidP="002F438D">
      <w:r>
        <w:tab/>
      </w:r>
      <w:r>
        <w:tab/>
      </w:r>
      <w:r>
        <w:tab/>
      </w:r>
      <w:r>
        <w:tab/>
      </w:r>
      <w:r>
        <w:tab/>
      </w:r>
      <w:r>
        <w:tab/>
      </w:r>
      <w:r>
        <w:tab/>
      </w:r>
      <w:r w:rsidR="002F438D">
        <w:t>By:</w:t>
      </w:r>
      <w:r>
        <w:t xml:space="preserve"> ______________________________</w:t>
      </w:r>
    </w:p>
    <w:p w:rsidR="002F438D" w:rsidRDefault="00474623" w:rsidP="002F438D">
      <w:r>
        <w:tab/>
      </w:r>
      <w:r>
        <w:tab/>
      </w:r>
      <w:r>
        <w:tab/>
      </w:r>
      <w:r>
        <w:tab/>
      </w:r>
      <w:r>
        <w:tab/>
      </w:r>
      <w:r>
        <w:tab/>
      </w:r>
      <w:r>
        <w:tab/>
        <w:t xml:space="preserve"> </w:t>
      </w:r>
      <w:r w:rsidR="002F438D">
        <w:t xml:space="preserve">      Chair, Board of Supervisors</w:t>
      </w:r>
    </w:p>
    <w:p w:rsidR="002F438D" w:rsidRDefault="002F438D" w:rsidP="002F438D"/>
    <w:p w:rsidR="002F438D" w:rsidRDefault="002F438D" w:rsidP="002F438D">
      <w:r>
        <w:t>ATTEST:</w:t>
      </w:r>
    </w:p>
    <w:p w:rsidR="002F438D" w:rsidRDefault="002F438D" w:rsidP="002F438D"/>
    <w:p w:rsidR="002F438D" w:rsidRDefault="002F438D" w:rsidP="002F438D"/>
    <w:p w:rsidR="002F438D" w:rsidRDefault="00474623" w:rsidP="002F438D">
      <w:r>
        <w:t>______________________________</w:t>
      </w:r>
    </w:p>
    <w:p w:rsidR="002F438D" w:rsidRDefault="002F438D" w:rsidP="002F438D">
      <w:r>
        <w:t>Clerk of the</w:t>
      </w:r>
      <w:r w:rsidR="00CC3EBC">
        <w:t xml:space="preserve"> </w:t>
      </w:r>
      <w:r>
        <w:t>Board of Supervisors</w:t>
      </w:r>
    </w:p>
    <w:p w:rsidR="00CC3EBC" w:rsidRDefault="00962AF1" w:rsidP="00CC3EBC">
      <w:r>
        <w:tab/>
      </w:r>
    </w:p>
    <w:p w:rsidR="00CC3EBC" w:rsidRDefault="00CC3EBC" w:rsidP="00CC3EBC"/>
    <w:p w:rsidR="00CC3EBC" w:rsidRDefault="00CC3EBC" w:rsidP="00CC3EBC"/>
    <w:p w:rsidR="00962AF1" w:rsidRDefault="00474623" w:rsidP="00CC3EBC">
      <w:r>
        <w:tab/>
      </w:r>
      <w:r>
        <w:tab/>
      </w:r>
      <w:r>
        <w:tab/>
      </w:r>
      <w:r>
        <w:tab/>
      </w:r>
      <w:r>
        <w:tab/>
      </w:r>
      <w:r>
        <w:tab/>
      </w:r>
      <w:r>
        <w:tab/>
      </w:r>
    </w:p>
    <w:p w:rsidR="00954EE7" w:rsidRDefault="00954EE7" w:rsidP="00962AF1"/>
    <w:p w:rsidR="00962AF1" w:rsidRDefault="00962AF1" w:rsidP="00962AF1"/>
    <w:p w:rsidR="00FF01BD" w:rsidRDefault="00FF01BD" w:rsidP="00962AF1"/>
    <w:p w:rsidR="00FF01BD" w:rsidRDefault="00FF01BD" w:rsidP="00962AF1"/>
    <w:p w:rsidR="00315D2A" w:rsidRDefault="00962AF1" w:rsidP="00962AF1">
      <w:r>
        <w:tab/>
      </w:r>
      <w:r>
        <w:tab/>
      </w:r>
      <w:r>
        <w:tab/>
      </w:r>
      <w:r>
        <w:tab/>
      </w:r>
      <w:r>
        <w:tab/>
      </w:r>
      <w:r>
        <w:tab/>
      </w:r>
      <w:r>
        <w:tab/>
      </w:r>
      <w:r>
        <w:tab/>
      </w:r>
      <w:r>
        <w:tab/>
      </w:r>
      <w:r>
        <w:tab/>
      </w:r>
      <w:r>
        <w:tab/>
      </w:r>
      <w:r>
        <w:tab/>
      </w:r>
      <w:r>
        <w:tab/>
      </w:r>
    </w:p>
    <w:p w:rsidR="00315D2A" w:rsidRDefault="00315D2A" w:rsidP="00962AF1"/>
    <w:p w:rsidR="00CC3EBC" w:rsidRDefault="008D3F1F" w:rsidP="008D3F1F">
      <w:r w:rsidRPr="00AD2F83">
        <w:rPr>
          <w:b/>
          <w:bCs/>
        </w:rPr>
        <w:t>In Witness Whereof,</w:t>
      </w:r>
      <w:r>
        <w:t xml:space="preserve"> Parties have executed this </w:t>
      </w:r>
      <w:r w:rsidR="00FF01BD">
        <w:t>MOU</w:t>
      </w:r>
      <w:r>
        <w:t xml:space="preserve"> as set forth below.</w:t>
      </w:r>
    </w:p>
    <w:p w:rsidR="00CC3EBC" w:rsidRDefault="00CC3EBC" w:rsidP="008D3F1F"/>
    <w:p w:rsidR="00CC3EBC" w:rsidRDefault="00CC3EBC" w:rsidP="008D3F1F"/>
    <w:p w:rsidR="00CC3EBC" w:rsidRDefault="00CC3EBC" w:rsidP="00CC3EBC">
      <w:r>
        <w:tab/>
      </w:r>
      <w:r>
        <w:tab/>
      </w:r>
      <w:r>
        <w:tab/>
      </w:r>
      <w:r>
        <w:tab/>
      </w:r>
      <w:r>
        <w:tab/>
      </w:r>
      <w:r>
        <w:tab/>
      </w:r>
      <w:r>
        <w:tab/>
      </w:r>
      <w:r>
        <w:tab/>
      </w:r>
      <w:r>
        <w:tab/>
      </w:r>
      <w:r>
        <w:tab/>
      </w:r>
      <w:r>
        <w:tab/>
      </w:r>
      <w:r>
        <w:tab/>
      </w:r>
      <w:r>
        <w:tab/>
      </w:r>
      <w:r>
        <w:tab/>
      </w:r>
      <w:r>
        <w:tab/>
      </w:r>
      <w:r>
        <w:tab/>
      </w:r>
      <w:r>
        <w:tab/>
      </w:r>
      <w:r>
        <w:tab/>
      </w:r>
      <w:r>
        <w:tab/>
      </w:r>
      <w:r>
        <w:tab/>
        <w:t>County of Marin</w:t>
      </w:r>
    </w:p>
    <w:p w:rsidR="00CC3EBC" w:rsidRDefault="00CC3EBC" w:rsidP="00CC3EBC"/>
    <w:p w:rsidR="00CC3EBC" w:rsidRDefault="00CC3EBC" w:rsidP="00CC3EBC"/>
    <w:p w:rsidR="00CC3EBC" w:rsidRDefault="00CC3EBC" w:rsidP="00CC3EBC">
      <w:r>
        <w:tab/>
      </w:r>
      <w:r>
        <w:tab/>
      </w:r>
      <w:r>
        <w:tab/>
      </w:r>
      <w:r>
        <w:tab/>
      </w:r>
      <w:r>
        <w:tab/>
      </w:r>
      <w:r>
        <w:tab/>
      </w:r>
      <w:r>
        <w:tab/>
        <w:t>By: ______________________________</w:t>
      </w:r>
    </w:p>
    <w:p w:rsidR="00CC3EBC" w:rsidRDefault="00CC3EBC" w:rsidP="00CC3EBC">
      <w:r>
        <w:tab/>
      </w:r>
      <w:r>
        <w:tab/>
      </w:r>
      <w:r>
        <w:tab/>
      </w:r>
      <w:r>
        <w:tab/>
      </w:r>
      <w:r>
        <w:tab/>
      </w:r>
      <w:r>
        <w:tab/>
      </w:r>
      <w:r>
        <w:tab/>
        <w:t xml:space="preserve">       Chair, Board of Supervisors</w:t>
      </w:r>
    </w:p>
    <w:p w:rsidR="00CC3EBC" w:rsidRDefault="00CC3EBC" w:rsidP="008D3F1F"/>
    <w:p w:rsidR="00CC3EBC" w:rsidRDefault="00CC3EBC" w:rsidP="00CC3EBC">
      <w:r>
        <w:t>ATTEST:</w:t>
      </w:r>
    </w:p>
    <w:p w:rsidR="00CC3EBC" w:rsidRDefault="00CC3EBC" w:rsidP="00CC3EBC"/>
    <w:p w:rsidR="00CC3EBC" w:rsidRDefault="00CC3EBC" w:rsidP="00CC3EBC"/>
    <w:p w:rsidR="00CC3EBC" w:rsidRDefault="00CC3EBC" w:rsidP="00CC3EBC">
      <w:r>
        <w:t>______________________________</w:t>
      </w:r>
    </w:p>
    <w:p w:rsidR="00CC3EBC" w:rsidRDefault="00CC3EBC" w:rsidP="00CC3EBC">
      <w:r>
        <w:t>Clerk of the Board of Supervisors</w:t>
      </w:r>
    </w:p>
    <w:p w:rsidR="008D3F1F" w:rsidRDefault="008D3F1F" w:rsidP="008D3F1F"/>
    <w:p w:rsidR="00962AF1" w:rsidRDefault="008D3F1F" w:rsidP="008D3F1F">
      <w:r>
        <w:tab/>
      </w:r>
      <w:r>
        <w:tab/>
      </w:r>
      <w:r>
        <w:tab/>
      </w:r>
      <w:r>
        <w:tab/>
      </w:r>
      <w:r>
        <w:tab/>
      </w:r>
      <w:r>
        <w:tab/>
      </w:r>
      <w:r>
        <w:tab/>
      </w:r>
      <w:r>
        <w:tab/>
      </w:r>
      <w:r>
        <w:tab/>
      </w:r>
      <w:r>
        <w:tab/>
      </w:r>
      <w:r>
        <w:tab/>
      </w:r>
      <w:r>
        <w:tab/>
      </w:r>
      <w:r w:rsidR="00962AF1">
        <w:tab/>
      </w:r>
      <w:r w:rsidR="00962AF1">
        <w:tab/>
      </w:r>
      <w:r w:rsidR="00962AF1">
        <w:tab/>
      </w:r>
      <w:r w:rsidR="00962AF1">
        <w:tab/>
      </w:r>
      <w:r w:rsidR="00962AF1">
        <w:tab/>
      </w:r>
      <w:r w:rsidR="00962AF1">
        <w:tab/>
      </w:r>
      <w:r w:rsidR="00962AF1">
        <w:tab/>
      </w:r>
      <w:r w:rsidR="00402A7A">
        <w:tab/>
      </w:r>
      <w:r w:rsidR="00962AF1">
        <w:t>County of Mendocino</w:t>
      </w:r>
    </w:p>
    <w:p w:rsidR="00962AF1" w:rsidRDefault="00962AF1" w:rsidP="00962AF1"/>
    <w:p w:rsidR="00962AF1" w:rsidRDefault="00962AF1" w:rsidP="00962AF1"/>
    <w:p w:rsidR="00962AF1" w:rsidRDefault="00962AF1" w:rsidP="00962AF1">
      <w:r>
        <w:tab/>
      </w:r>
      <w:r>
        <w:tab/>
      </w:r>
      <w:r>
        <w:tab/>
      </w:r>
      <w:r>
        <w:tab/>
      </w:r>
      <w:r>
        <w:tab/>
      </w:r>
      <w:r>
        <w:tab/>
      </w:r>
      <w:r>
        <w:tab/>
        <w:t>By: ______________________________</w:t>
      </w:r>
    </w:p>
    <w:p w:rsidR="005F49C3" w:rsidRDefault="00962AF1" w:rsidP="00962AF1">
      <w:r>
        <w:tab/>
      </w:r>
      <w:r>
        <w:tab/>
      </w:r>
      <w:r>
        <w:tab/>
      </w:r>
      <w:r>
        <w:tab/>
      </w:r>
      <w:r>
        <w:tab/>
      </w:r>
      <w:r>
        <w:tab/>
      </w:r>
      <w:r>
        <w:tab/>
        <w:t xml:space="preserve">       Chair, Board of Supervisors</w:t>
      </w:r>
    </w:p>
    <w:p w:rsidR="00962AF1" w:rsidRDefault="00962AF1" w:rsidP="00962AF1"/>
    <w:p w:rsidR="00CC3EBC" w:rsidRDefault="00CC3EBC" w:rsidP="00CC3EBC">
      <w:r>
        <w:t>ATTEST:</w:t>
      </w:r>
    </w:p>
    <w:p w:rsidR="00CC3EBC" w:rsidRDefault="00CC3EBC" w:rsidP="00CC3EBC"/>
    <w:p w:rsidR="00CC3EBC" w:rsidRDefault="00CC3EBC" w:rsidP="00CC3EBC"/>
    <w:p w:rsidR="00CC3EBC" w:rsidRDefault="00CC3EBC" w:rsidP="00CC3EBC">
      <w:r>
        <w:t>______________________________</w:t>
      </w:r>
    </w:p>
    <w:p w:rsidR="00CC3EBC" w:rsidRDefault="00CC3EBC" w:rsidP="00CC3EBC">
      <w:r>
        <w:t>Clerk of the Board of Supervisors</w:t>
      </w:r>
    </w:p>
    <w:p w:rsidR="00962AF1" w:rsidRDefault="00962AF1" w:rsidP="00962AF1"/>
    <w:p w:rsidR="00962AF1" w:rsidRDefault="00962AF1" w:rsidP="00962AF1">
      <w:bookmarkStart w:id="0" w:name="_GoBack"/>
      <w:bookmarkEnd w:id="0"/>
    </w:p>
    <w:p w:rsidR="00962AF1" w:rsidRDefault="00962AF1" w:rsidP="00962AF1">
      <w:r>
        <w:tab/>
      </w:r>
      <w:r>
        <w:tab/>
      </w:r>
      <w:r>
        <w:tab/>
      </w:r>
      <w:r>
        <w:tab/>
      </w:r>
      <w:r>
        <w:tab/>
      </w:r>
      <w:r>
        <w:tab/>
      </w:r>
      <w:r>
        <w:tab/>
      </w:r>
      <w:r>
        <w:tab/>
      </w:r>
      <w:r>
        <w:tab/>
      </w:r>
      <w:r>
        <w:tab/>
      </w:r>
      <w:r>
        <w:tab/>
      </w:r>
      <w:r>
        <w:tab/>
      </w:r>
      <w:r>
        <w:tab/>
      </w:r>
      <w:r>
        <w:tab/>
      </w:r>
      <w:r>
        <w:tab/>
      </w:r>
      <w:r>
        <w:tab/>
      </w:r>
      <w:r>
        <w:tab/>
      </w:r>
      <w:r>
        <w:tab/>
      </w:r>
      <w:r>
        <w:tab/>
      </w:r>
      <w:r>
        <w:tab/>
        <w:t>County of Napa</w:t>
      </w:r>
    </w:p>
    <w:p w:rsidR="00962AF1" w:rsidRDefault="00962AF1" w:rsidP="00962AF1"/>
    <w:p w:rsidR="00962AF1" w:rsidRDefault="00962AF1" w:rsidP="00962AF1"/>
    <w:p w:rsidR="00962AF1" w:rsidRDefault="00962AF1" w:rsidP="00962AF1">
      <w:r>
        <w:tab/>
      </w:r>
      <w:r>
        <w:tab/>
      </w:r>
      <w:r>
        <w:tab/>
      </w:r>
      <w:r>
        <w:tab/>
      </w:r>
      <w:r>
        <w:tab/>
      </w:r>
      <w:r>
        <w:tab/>
      </w:r>
      <w:r>
        <w:tab/>
        <w:t>By: ______________________________</w:t>
      </w:r>
    </w:p>
    <w:p w:rsidR="00CC3EBC" w:rsidRDefault="00962AF1" w:rsidP="00962AF1">
      <w:r>
        <w:tab/>
      </w:r>
      <w:r>
        <w:tab/>
      </w:r>
      <w:r>
        <w:tab/>
      </w:r>
      <w:r>
        <w:tab/>
      </w:r>
      <w:r>
        <w:tab/>
      </w:r>
      <w:r>
        <w:tab/>
      </w:r>
      <w:r>
        <w:tab/>
        <w:t xml:space="preserve">       Chair, Board of Supervisors</w:t>
      </w:r>
    </w:p>
    <w:p w:rsidR="00CC3EBC" w:rsidRDefault="0036577C" w:rsidP="00962AF1">
      <w:ins w:id="1" w:author="Myers, John" w:date="2016-11-18T14:23:00Z">
        <w:r>
          <w:rPr>
            <w:noProof/>
          </w:rPr>
          <mc:AlternateContent>
            <mc:Choice Requires="wps">
              <w:drawing>
                <wp:anchor distT="0" distB="0" distL="114300" distR="114300" simplePos="0" relativeHeight="251659264" behindDoc="0" locked="0" layoutInCell="1" allowOverlap="1" wp14:anchorId="32CBF4BA" wp14:editId="557845BB">
                  <wp:simplePos x="0" y="0"/>
                  <wp:positionH relativeFrom="column">
                    <wp:posOffset>3206031</wp:posOffset>
                  </wp:positionH>
                  <wp:positionV relativeFrom="paragraph">
                    <wp:posOffset>62805</wp:posOffset>
                  </wp:positionV>
                  <wp:extent cx="2374265" cy="1403985"/>
                  <wp:effectExtent l="0" t="0" r="2286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6577C" w:rsidRDefault="0036577C" w:rsidP="00F31A13">
                              <w:pPr>
                                <w:jc w:val="center"/>
                              </w:pPr>
                              <w:r>
                                <w:t>APPROVED AS TO FORM</w:t>
                              </w:r>
                            </w:p>
                            <w:p w:rsidR="0036577C" w:rsidRDefault="0036577C" w:rsidP="00F31A13">
                              <w:pPr>
                                <w:jc w:val="center"/>
                              </w:pPr>
                              <w:r>
                                <w:t>Office of County Counsel</w:t>
                              </w:r>
                            </w:p>
                            <w:p w:rsidR="0036577C" w:rsidRDefault="0036577C" w:rsidP="00F31A13">
                              <w:pPr>
                                <w:jc w:val="center"/>
                              </w:pPr>
                              <w:r>
                                <w:t>For Napa County</w:t>
                              </w:r>
                            </w:p>
                            <w:p w:rsidR="0036577C" w:rsidRPr="00F31A13" w:rsidRDefault="0036577C">
                              <w:pPr>
                                <w:rPr>
                                  <w:sz w:val="16"/>
                                  <w:szCs w:val="16"/>
                                </w:rPr>
                              </w:pPr>
                            </w:p>
                            <w:p w:rsidR="0036577C" w:rsidRDefault="0036577C">
                              <w:r>
                                <w:t>By: ____</w:t>
                              </w:r>
                              <w:r w:rsidRPr="00F31A13">
                                <w:rPr>
                                  <w:u w:val="single"/>
                                </w:rPr>
                                <w:t>John L. Myers</w:t>
                              </w:r>
                              <w:r>
                                <w:t>___</w:t>
                              </w:r>
                            </w:p>
                            <w:p w:rsidR="0036577C" w:rsidRDefault="0036577C">
                              <w:r>
                                <w:t xml:space="preserve">      Deputy County Counsel</w:t>
                              </w:r>
                            </w:p>
                            <w:p w:rsidR="0036577C" w:rsidRPr="00F31A13" w:rsidRDefault="0036577C">
                              <w:pPr>
                                <w:rPr>
                                  <w:sz w:val="16"/>
                                  <w:szCs w:val="16"/>
                                </w:rPr>
                              </w:pPr>
                            </w:p>
                            <w:p w:rsidR="0036577C" w:rsidRDefault="0036577C">
                              <w:r>
                                <w:t>Date: ___</w:t>
                              </w:r>
                              <w:r w:rsidRPr="00F31A13">
                                <w:rPr>
                                  <w:u w:val="single"/>
                                </w:rPr>
                                <w:t>11/18/16</w:t>
                              </w:r>
                              <w:r>
                                <w:t>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45pt;margin-top:4.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">
                  <v:textbox style="mso-fit-shape-to-text:t">
                    <w:txbxContent>
                      <w:p w:rsidR="0036577C" w:rsidRDefault="0036577C" w:rsidP="00F31A13">
                        <w:pPr>
                          <w:jc w:val="center"/>
                        </w:pPr>
                        <w:r>
                          <w:t>APPROVED AS TO FORM</w:t>
                        </w:r>
                      </w:p>
                      <w:p w:rsidR="0036577C" w:rsidRDefault="0036577C" w:rsidP="00F31A13">
                        <w:pPr>
                          <w:jc w:val="center"/>
                        </w:pPr>
                        <w:r>
                          <w:t>Office of County Counsel</w:t>
                        </w:r>
                      </w:p>
                      <w:p w:rsidR="0036577C" w:rsidRDefault="0036577C" w:rsidP="00F31A13">
                        <w:pPr>
                          <w:jc w:val="center"/>
                        </w:pPr>
                        <w:r>
                          <w:t>For Napa County</w:t>
                        </w:r>
                      </w:p>
                      <w:p w:rsidR="0036577C" w:rsidRPr="00F31A13" w:rsidRDefault="0036577C">
                        <w:pPr>
                          <w:rPr>
                            <w:sz w:val="16"/>
                            <w:szCs w:val="16"/>
                          </w:rPr>
                        </w:pPr>
                      </w:p>
                      <w:p w:rsidR="0036577C" w:rsidRDefault="0036577C">
                        <w:r>
                          <w:t>By: ____</w:t>
                        </w:r>
                        <w:r w:rsidRPr="00F31A13">
                          <w:rPr>
                            <w:u w:val="single"/>
                          </w:rPr>
                          <w:t>John L. Myers</w:t>
                        </w:r>
                        <w:r>
                          <w:t>___</w:t>
                        </w:r>
                      </w:p>
                      <w:p w:rsidR="0036577C" w:rsidRDefault="0036577C">
                        <w:r>
                          <w:t xml:space="preserve">      Deputy County Counsel</w:t>
                        </w:r>
                      </w:p>
                      <w:p w:rsidR="0036577C" w:rsidRPr="00F31A13" w:rsidRDefault="0036577C">
                        <w:pPr>
                          <w:rPr>
                            <w:sz w:val="16"/>
                            <w:szCs w:val="16"/>
                          </w:rPr>
                        </w:pPr>
                      </w:p>
                      <w:p w:rsidR="0036577C" w:rsidRDefault="0036577C">
                        <w:r>
                          <w:t>Date: ___</w:t>
                        </w:r>
                        <w:r w:rsidRPr="00F31A13">
                          <w:rPr>
                            <w:u w:val="single"/>
                          </w:rPr>
                          <w:t>11/18/16</w:t>
                        </w:r>
                        <w:r>
                          <w:t>___</w:t>
                        </w:r>
                      </w:p>
                    </w:txbxContent>
                  </v:textbox>
                </v:shape>
              </w:pict>
            </mc:Fallback>
          </mc:AlternateContent>
        </w:r>
      </w:ins>
    </w:p>
    <w:p w:rsidR="00CC3EBC" w:rsidRDefault="00CC3EBC" w:rsidP="00CC3EBC">
      <w:r>
        <w:t>ATTEST:</w:t>
      </w:r>
    </w:p>
    <w:p w:rsidR="00CC3EBC" w:rsidRDefault="00CC3EBC" w:rsidP="00CC3EBC"/>
    <w:p w:rsidR="00CC3EBC" w:rsidRDefault="00CC3EBC" w:rsidP="00CC3EBC"/>
    <w:p w:rsidR="00CC3EBC" w:rsidRDefault="00CC3EBC" w:rsidP="00CC3EBC">
      <w:r>
        <w:t>______________________________</w:t>
      </w:r>
    </w:p>
    <w:p w:rsidR="003468CF" w:rsidRDefault="00CC3EBC" w:rsidP="00962AF1">
      <w:r>
        <w:t>Clerk of the Board of Supervisors</w:t>
      </w:r>
    </w:p>
    <w:p w:rsidR="00CC3EBC" w:rsidRDefault="00CC3EBC"/>
    <w:p w:rsidR="00CC3EBC" w:rsidRDefault="00CC3EBC"/>
    <w:p w:rsidR="00CC3EBC" w:rsidRDefault="00CC3EBC">
      <w:r>
        <w:br w:type="page"/>
      </w:r>
    </w:p>
    <w:p w:rsidR="003468CF" w:rsidRDefault="003468CF"/>
    <w:p w:rsidR="003468CF" w:rsidRPr="003468CF" w:rsidRDefault="003468CF" w:rsidP="00533BD2">
      <w:pPr>
        <w:jc w:val="right"/>
        <w:rPr>
          <w:b/>
          <w:szCs w:val="24"/>
        </w:rPr>
      </w:pPr>
      <w:r w:rsidRPr="00AD2F83">
        <w:rPr>
          <w:b/>
          <w:bCs/>
        </w:rPr>
        <w:t xml:space="preserve">Exhibit A to </w:t>
      </w:r>
      <w:r w:rsidR="00FF01BD">
        <w:rPr>
          <w:b/>
          <w:bCs/>
        </w:rPr>
        <w:t>MOU</w:t>
      </w:r>
    </w:p>
    <w:p w:rsidR="003468CF" w:rsidRDefault="003468CF" w:rsidP="003468CF">
      <w:pPr>
        <w:rPr>
          <w:szCs w:val="24"/>
        </w:rPr>
      </w:pPr>
    </w:p>
    <w:p w:rsidR="003468CF" w:rsidRPr="003468CF" w:rsidRDefault="003468CF" w:rsidP="003468CF">
      <w:pPr>
        <w:jc w:val="center"/>
        <w:rPr>
          <w:b/>
          <w:szCs w:val="24"/>
        </w:rPr>
      </w:pPr>
      <w:r w:rsidRPr="00AD2F83">
        <w:rPr>
          <w:b/>
          <w:bCs/>
        </w:rPr>
        <w:t>North Bay North Coast Broadband Consortium (NBNCBC) Quarterly Report and Payment Request Transmittal Letter and Declaration</w:t>
      </w:r>
    </w:p>
    <w:p w:rsidR="003468CF" w:rsidRPr="003468CF" w:rsidRDefault="003468CF" w:rsidP="003468CF">
      <w:pPr>
        <w:rPr>
          <w:szCs w:val="24"/>
        </w:rPr>
      </w:pPr>
    </w:p>
    <w:p w:rsidR="003468CF" w:rsidRPr="003468CF" w:rsidRDefault="003468CF" w:rsidP="003468CF">
      <w:pPr>
        <w:rPr>
          <w:szCs w:val="24"/>
        </w:rPr>
      </w:pPr>
      <w:r w:rsidRPr="00AD2F83">
        <w:t>To:  County of Sonoma Economic Development Board</w:t>
      </w:r>
    </w:p>
    <w:p w:rsidR="003468CF" w:rsidRPr="003468CF" w:rsidRDefault="003468CF" w:rsidP="003468CF">
      <w:pPr>
        <w:rPr>
          <w:szCs w:val="24"/>
        </w:rPr>
      </w:pPr>
    </w:p>
    <w:p w:rsidR="003468CF" w:rsidRPr="003468CF" w:rsidRDefault="003468CF" w:rsidP="003468CF">
      <w:pPr>
        <w:rPr>
          <w:szCs w:val="24"/>
        </w:rPr>
      </w:pPr>
      <w:r w:rsidRPr="00AD2F83">
        <w:t xml:space="preserve">From NBNCBC Member County: </w:t>
      </w:r>
    </w:p>
    <w:p w:rsidR="003468CF" w:rsidRPr="003468CF" w:rsidRDefault="003468CF" w:rsidP="003468CF">
      <w:pPr>
        <w:rPr>
          <w:szCs w:val="24"/>
        </w:rPr>
      </w:pPr>
      <w:r w:rsidRPr="00AD2F83">
        <w:t>Name: _______________________</w:t>
      </w:r>
    </w:p>
    <w:p w:rsidR="003468CF" w:rsidRPr="003468CF" w:rsidRDefault="003468CF" w:rsidP="003468CF">
      <w:pPr>
        <w:rPr>
          <w:szCs w:val="24"/>
        </w:rPr>
      </w:pPr>
      <w:r w:rsidRPr="00AD2F83">
        <w:t>Title</w:t>
      </w:r>
      <w:proofErr w:type="gramStart"/>
      <w:r w:rsidRPr="00AD2F83">
        <w:t>:_</w:t>
      </w:r>
      <w:proofErr w:type="gramEnd"/>
      <w:r w:rsidRPr="00AD2F83">
        <w:t>________________________</w:t>
      </w:r>
    </w:p>
    <w:p w:rsidR="003468CF" w:rsidRPr="003468CF" w:rsidRDefault="003468CF" w:rsidP="003468CF">
      <w:pPr>
        <w:rPr>
          <w:szCs w:val="24"/>
        </w:rPr>
      </w:pPr>
      <w:r w:rsidRPr="00AD2F83">
        <w:t>County</w:t>
      </w:r>
      <w:proofErr w:type="gramStart"/>
      <w:r w:rsidRPr="00AD2F83">
        <w:t>:_</w:t>
      </w:r>
      <w:proofErr w:type="gramEnd"/>
      <w:r w:rsidRPr="00AD2F83">
        <w:t>________________________</w:t>
      </w:r>
    </w:p>
    <w:p w:rsidR="003468CF" w:rsidRPr="003468CF" w:rsidRDefault="003468CF" w:rsidP="003468CF">
      <w:pPr>
        <w:rPr>
          <w:szCs w:val="24"/>
        </w:rPr>
      </w:pPr>
    </w:p>
    <w:p w:rsidR="003468CF" w:rsidRPr="003468CF" w:rsidRDefault="003468CF" w:rsidP="003468CF">
      <w:pPr>
        <w:rPr>
          <w:szCs w:val="24"/>
        </w:rPr>
      </w:pPr>
      <w:r w:rsidRPr="00AD2F83">
        <w:t>Attached are the Quarterly Report and/or Payment Request for:</w:t>
      </w:r>
    </w:p>
    <w:p w:rsidR="003468CF" w:rsidRPr="003468CF" w:rsidRDefault="003468CF" w:rsidP="003468CF">
      <w:pPr>
        <w:rPr>
          <w:szCs w:val="24"/>
        </w:rPr>
      </w:pPr>
    </w:p>
    <w:p w:rsidR="003468CF" w:rsidRPr="003468CF" w:rsidRDefault="003468CF" w:rsidP="003468CF">
      <w:pPr>
        <w:rPr>
          <w:szCs w:val="24"/>
        </w:rPr>
      </w:pPr>
      <w:r w:rsidRPr="00AD2F83">
        <w:t xml:space="preserve">Work Plan </w:t>
      </w:r>
      <w:proofErr w:type="spellStart"/>
      <w:r w:rsidRPr="00AD2F83">
        <w:t>Yr</w:t>
      </w:r>
      <w:proofErr w:type="spellEnd"/>
      <w:r w:rsidRPr="00AD2F83">
        <w:t>/</w:t>
      </w:r>
      <w:proofErr w:type="spellStart"/>
      <w:r w:rsidRPr="00AD2F83">
        <w:t>Qtr</w:t>
      </w:r>
      <w:proofErr w:type="spellEnd"/>
      <w:r w:rsidRPr="00AD2F83">
        <w:t xml:space="preserve"> #_____________________________________</w:t>
      </w:r>
    </w:p>
    <w:p w:rsidR="003468CF" w:rsidRPr="003468CF" w:rsidRDefault="003468CF" w:rsidP="003468CF">
      <w:pPr>
        <w:rPr>
          <w:szCs w:val="24"/>
        </w:rPr>
      </w:pPr>
    </w:p>
    <w:p w:rsidR="003468CF" w:rsidRPr="003468CF" w:rsidRDefault="003468CF" w:rsidP="003468CF">
      <w:pPr>
        <w:rPr>
          <w:i/>
          <w:szCs w:val="24"/>
        </w:rPr>
      </w:pPr>
      <w:r w:rsidRPr="00AD2F83">
        <w:t xml:space="preserve">I declare under penalty of perjury under the laws of the State of California that, to the best of my knowledge, all of the statements and representations made in this Quarterly Report are true and correct and any and all payment requests hereby submitted fully comply </w:t>
      </w:r>
      <w:r w:rsidRPr="00827C08">
        <w:t xml:space="preserve">with the terms of the CASF Grant Administrative Manual </w:t>
      </w:r>
      <w:r w:rsidRPr="00827C08">
        <w:rPr>
          <w:b/>
          <w:bCs/>
          <w:i/>
          <w:iCs/>
        </w:rPr>
        <w:t>(</w:t>
      </w:r>
      <w:r w:rsidR="00533BD2" w:rsidRPr="00827C08">
        <w:rPr>
          <w:b/>
          <w:bCs/>
          <w:i/>
          <w:iCs/>
        </w:rPr>
        <w:t xml:space="preserve">California Advanced Services Fund Rural and Urban Regional Broadband Consortium Grant Program Administrative Manual, Version 3, January 2014 - </w:t>
      </w:r>
      <w:hyperlink r:id="rId8" w:history="1">
        <w:r w:rsidR="00533BD2" w:rsidRPr="00AD2F83">
          <w:rPr>
            <w:rStyle w:val="Hyperlink"/>
            <w:b/>
            <w:bCs/>
            <w:i/>
            <w:iCs/>
          </w:rPr>
          <w:t>http://www.cpuc.ca.gov/NR/rdonlyres/FFD83784-5136-47A8-A001-6D85C2C9DB45/0/AdminManualConsortia2014a.pdf</w:t>
        </w:r>
      </w:hyperlink>
      <w:r w:rsidR="00533BD2" w:rsidRPr="00AD2F83">
        <w:rPr>
          <w:b/>
          <w:bCs/>
          <w:i/>
          <w:iCs/>
        </w:rPr>
        <w:t xml:space="preserve"> </w:t>
      </w:r>
      <w:r w:rsidRPr="00AD2F83">
        <w:rPr>
          <w:b/>
          <w:bCs/>
          <w:i/>
          <w:iCs/>
        </w:rPr>
        <w:t>)</w:t>
      </w:r>
      <w:r w:rsidRPr="00827C08">
        <w:rPr>
          <w:i/>
          <w:iCs/>
        </w:rPr>
        <w:t xml:space="preserve">  </w:t>
      </w:r>
    </w:p>
    <w:p w:rsidR="003468CF" w:rsidRPr="003468CF" w:rsidRDefault="003468CF" w:rsidP="003468CF">
      <w:pPr>
        <w:rPr>
          <w:szCs w:val="24"/>
        </w:rPr>
      </w:pPr>
    </w:p>
    <w:p w:rsidR="003468CF" w:rsidRPr="003468CF" w:rsidRDefault="003468CF" w:rsidP="003468CF">
      <w:pPr>
        <w:rPr>
          <w:szCs w:val="24"/>
        </w:rPr>
      </w:pPr>
      <w:r w:rsidRPr="00AD2F83">
        <w:t>Signature_________________________________</w:t>
      </w:r>
    </w:p>
    <w:p w:rsidR="003468CF" w:rsidRPr="003468CF" w:rsidRDefault="003468CF" w:rsidP="003468CF">
      <w:pPr>
        <w:rPr>
          <w:szCs w:val="24"/>
        </w:rPr>
      </w:pPr>
      <w:r w:rsidRPr="00AD2F83">
        <w:t>Print Name_________________________________</w:t>
      </w:r>
    </w:p>
    <w:p w:rsidR="003468CF" w:rsidRPr="003468CF" w:rsidRDefault="003468CF" w:rsidP="003468CF">
      <w:pPr>
        <w:rPr>
          <w:szCs w:val="24"/>
        </w:rPr>
      </w:pPr>
      <w:r w:rsidRPr="00AD2F83">
        <w:t>Date_______________________________________</w:t>
      </w:r>
    </w:p>
    <w:p w:rsidR="003468CF" w:rsidRPr="003468CF" w:rsidRDefault="003468CF" w:rsidP="003468CF">
      <w:pPr>
        <w:rPr>
          <w:szCs w:val="24"/>
        </w:rPr>
      </w:pPr>
    </w:p>
    <w:p w:rsidR="003468CF" w:rsidRPr="003468CF" w:rsidRDefault="003468CF" w:rsidP="00962AF1">
      <w:pPr>
        <w:rPr>
          <w:szCs w:val="24"/>
        </w:rPr>
      </w:pPr>
    </w:p>
    <w:sectPr w:rsidR="003468CF" w:rsidRPr="003468CF" w:rsidSect="00402A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0C" w:rsidRDefault="00AD4A0C" w:rsidP="00C5143E">
      <w:r>
        <w:separator/>
      </w:r>
    </w:p>
  </w:endnote>
  <w:endnote w:type="continuationSeparator" w:id="0">
    <w:p w:rsidR="00AD4A0C" w:rsidRDefault="00AD4A0C" w:rsidP="00C5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86" w:rsidRDefault="00411286">
    <w:pPr>
      <w:pStyle w:val="Footer"/>
    </w:pPr>
    <w:r>
      <w:ptab w:relativeTo="margin" w:alignment="center" w:leader="none"/>
    </w:r>
    <w:r w:rsidR="00FE7FBF">
      <w:fldChar w:fldCharType="begin"/>
    </w:r>
    <w:r w:rsidR="00FE7FBF">
      <w:instrText xml:space="preserve"> PAGE   \* MERGEFORMAT </w:instrText>
    </w:r>
    <w:r w:rsidR="00FE7FBF">
      <w:fldChar w:fldCharType="separate"/>
    </w:r>
    <w:r w:rsidR="00F31A13">
      <w:rPr>
        <w:noProof/>
      </w:rPr>
      <w:t>8</w:t>
    </w:r>
    <w:r w:rsidR="00FE7FBF">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0C" w:rsidRDefault="00AD4A0C" w:rsidP="00C5143E">
      <w:r>
        <w:separator/>
      </w:r>
    </w:p>
  </w:footnote>
  <w:footnote w:type="continuationSeparator" w:id="0">
    <w:p w:rsidR="00AD4A0C" w:rsidRDefault="00AD4A0C" w:rsidP="00C5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7C5C"/>
    <w:multiLevelType w:val="hybridMultilevel"/>
    <w:tmpl w:val="66ECEEE2"/>
    <w:lvl w:ilvl="0" w:tplc="63401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522D7"/>
    <w:multiLevelType w:val="hybridMultilevel"/>
    <w:tmpl w:val="A53E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85C4D"/>
    <w:multiLevelType w:val="hybridMultilevel"/>
    <w:tmpl w:val="03EAA6FA"/>
    <w:lvl w:ilvl="0" w:tplc="1C88FBA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803307"/>
    <w:multiLevelType w:val="hybridMultilevel"/>
    <w:tmpl w:val="07D850EC"/>
    <w:lvl w:ilvl="0" w:tplc="C064621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223ED9"/>
    <w:multiLevelType w:val="hybridMultilevel"/>
    <w:tmpl w:val="66ECEEE2"/>
    <w:lvl w:ilvl="0" w:tplc="63401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chiltg">
    <w15:presenceInfo w15:providerId="None" w15:userId="lschilt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D5"/>
    <w:rsid w:val="000C5656"/>
    <w:rsid w:val="000D242D"/>
    <w:rsid w:val="000E3FAA"/>
    <w:rsid w:val="00125B76"/>
    <w:rsid w:val="00192FF6"/>
    <w:rsid w:val="00216DBC"/>
    <w:rsid w:val="00244681"/>
    <w:rsid w:val="00271042"/>
    <w:rsid w:val="00292B59"/>
    <w:rsid w:val="002A2082"/>
    <w:rsid w:val="002B3903"/>
    <w:rsid w:val="002E2813"/>
    <w:rsid w:val="002F0F92"/>
    <w:rsid w:val="002F438D"/>
    <w:rsid w:val="00315D2A"/>
    <w:rsid w:val="003468CF"/>
    <w:rsid w:val="0036577C"/>
    <w:rsid w:val="00366FAC"/>
    <w:rsid w:val="00370C29"/>
    <w:rsid w:val="00376E20"/>
    <w:rsid w:val="003862B1"/>
    <w:rsid w:val="00396DF1"/>
    <w:rsid w:val="003A6A2C"/>
    <w:rsid w:val="003B51BA"/>
    <w:rsid w:val="003C5490"/>
    <w:rsid w:val="00402A7A"/>
    <w:rsid w:val="00411286"/>
    <w:rsid w:val="00457AA0"/>
    <w:rsid w:val="00474623"/>
    <w:rsid w:val="00475E98"/>
    <w:rsid w:val="00476A8D"/>
    <w:rsid w:val="004C14BF"/>
    <w:rsid w:val="004D09A9"/>
    <w:rsid w:val="004D2351"/>
    <w:rsid w:val="004F606A"/>
    <w:rsid w:val="00533BD2"/>
    <w:rsid w:val="005566F4"/>
    <w:rsid w:val="00590A04"/>
    <w:rsid w:val="005A4A42"/>
    <w:rsid w:val="005D1BC8"/>
    <w:rsid w:val="005F49C3"/>
    <w:rsid w:val="00604147"/>
    <w:rsid w:val="006648BC"/>
    <w:rsid w:val="00671F43"/>
    <w:rsid w:val="00696F64"/>
    <w:rsid w:val="006B3649"/>
    <w:rsid w:val="006C0D1E"/>
    <w:rsid w:val="006E57B5"/>
    <w:rsid w:val="006F5AF1"/>
    <w:rsid w:val="00701233"/>
    <w:rsid w:val="007044E0"/>
    <w:rsid w:val="00716EC3"/>
    <w:rsid w:val="0072214E"/>
    <w:rsid w:val="00730C97"/>
    <w:rsid w:val="00765473"/>
    <w:rsid w:val="00772905"/>
    <w:rsid w:val="007A658D"/>
    <w:rsid w:val="007E3539"/>
    <w:rsid w:val="007F0AD5"/>
    <w:rsid w:val="008011CF"/>
    <w:rsid w:val="00802C1E"/>
    <w:rsid w:val="00827C08"/>
    <w:rsid w:val="00854CC1"/>
    <w:rsid w:val="0089392C"/>
    <w:rsid w:val="008B25A1"/>
    <w:rsid w:val="008C6E50"/>
    <w:rsid w:val="008D3F1F"/>
    <w:rsid w:val="008F591C"/>
    <w:rsid w:val="00912A9E"/>
    <w:rsid w:val="009311D5"/>
    <w:rsid w:val="0093143C"/>
    <w:rsid w:val="00954EE7"/>
    <w:rsid w:val="00962AF1"/>
    <w:rsid w:val="00975E30"/>
    <w:rsid w:val="009806DA"/>
    <w:rsid w:val="00992F17"/>
    <w:rsid w:val="00996D1D"/>
    <w:rsid w:val="009A0D5C"/>
    <w:rsid w:val="009E45A2"/>
    <w:rsid w:val="00A10DD6"/>
    <w:rsid w:val="00A300A0"/>
    <w:rsid w:val="00A342EC"/>
    <w:rsid w:val="00A364A4"/>
    <w:rsid w:val="00A416F6"/>
    <w:rsid w:val="00A73A19"/>
    <w:rsid w:val="00A73BF8"/>
    <w:rsid w:val="00A942C4"/>
    <w:rsid w:val="00AB66C5"/>
    <w:rsid w:val="00AC772F"/>
    <w:rsid w:val="00AC7FDF"/>
    <w:rsid w:val="00AD2F83"/>
    <w:rsid w:val="00AD4A0C"/>
    <w:rsid w:val="00B06A1D"/>
    <w:rsid w:val="00B124E2"/>
    <w:rsid w:val="00B410F2"/>
    <w:rsid w:val="00B70469"/>
    <w:rsid w:val="00B77EA4"/>
    <w:rsid w:val="00B8022E"/>
    <w:rsid w:val="00B818A0"/>
    <w:rsid w:val="00B85622"/>
    <w:rsid w:val="00B9653C"/>
    <w:rsid w:val="00BA642A"/>
    <w:rsid w:val="00C11316"/>
    <w:rsid w:val="00C5143E"/>
    <w:rsid w:val="00C55D21"/>
    <w:rsid w:val="00C80C3B"/>
    <w:rsid w:val="00C81CB9"/>
    <w:rsid w:val="00C8786D"/>
    <w:rsid w:val="00CA35B3"/>
    <w:rsid w:val="00CB0ABD"/>
    <w:rsid w:val="00CC3EBC"/>
    <w:rsid w:val="00CF03B8"/>
    <w:rsid w:val="00D054B3"/>
    <w:rsid w:val="00D308AD"/>
    <w:rsid w:val="00D34F8E"/>
    <w:rsid w:val="00D631B2"/>
    <w:rsid w:val="00D65449"/>
    <w:rsid w:val="00D67298"/>
    <w:rsid w:val="00D7700F"/>
    <w:rsid w:val="00DA7917"/>
    <w:rsid w:val="00DB5620"/>
    <w:rsid w:val="00DD7A47"/>
    <w:rsid w:val="00E22FBA"/>
    <w:rsid w:val="00E5719E"/>
    <w:rsid w:val="00E777DA"/>
    <w:rsid w:val="00E8188E"/>
    <w:rsid w:val="00E91244"/>
    <w:rsid w:val="00EA452B"/>
    <w:rsid w:val="00EA73F5"/>
    <w:rsid w:val="00EB2F78"/>
    <w:rsid w:val="00EE01B0"/>
    <w:rsid w:val="00EE2CF3"/>
    <w:rsid w:val="00F31A13"/>
    <w:rsid w:val="00F3582B"/>
    <w:rsid w:val="00F45656"/>
    <w:rsid w:val="00F97328"/>
    <w:rsid w:val="00FD3241"/>
    <w:rsid w:val="00FE7FBF"/>
    <w:rsid w:val="00FF01BD"/>
    <w:rsid w:val="00FF11C8"/>
    <w:rsid w:val="03554A64"/>
    <w:rsid w:val="0D5EDE82"/>
    <w:rsid w:val="43D6B3C1"/>
    <w:rsid w:val="44600A27"/>
    <w:rsid w:val="47B5CB74"/>
    <w:rsid w:val="7B262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43E"/>
    <w:pPr>
      <w:tabs>
        <w:tab w:val="center" w:pos="4680"/>
        <w:tab w:val="right" w:pos="9360"/>
      </w:tabs>
    </w:pPr>
  </w:style>
  <w:style w:type="character" w:customStyle="1" w:styleId="HeaderChar">
    <w:name w:val="Header Char"/>
    <w:basedOn w:val="DefaultParagraphFont"/>
    <w:link w:val="Header"/>
    <w:uiPriority w:val="99"/>
    <w:semiHidden/>
    <w:rsid w:val="00C5143E"/>
  </w:style>
  <w:style w:type="paragraph" w:styleId="Footer">
    <w:name w:val="footer"/>
    <w:basedOn w:val="Normal"/>
    <w:link w:val="FooterChar"/>
    <w:uiPriority w:val="99"/>
    <w:semiHidden/>
    <w:unhideWhenUsed/>
    <w:rsid w:val="00C5143E"/>
    <w:pPr>
      <w:tabs>
        <w:tab w:val="center" w:pos="4680"/>
        <w:tab w:val="right" w:pos="9360"/>
      </w:tabs>
    </w:pPr>
  </w:style>
  <w:style w:type="character" w:customStyle="1" w:styleId="FooterChar">
    <w:name w:val="Footer Char"/>
    <w:basedOn w:val="DefaultParagraphFont"/>
    <w:link w:val="Footer"/>
    <w:uiPriority w:val="99"/>
    <w:semiHidden/>
    <w:rsid w:val="00C5143E"/>
  </w:style>
  <w:style w:type="paragraph" w:styleId="ListParagraph">
    <w:name w:val="List Paragraph"/>
    <w:basedOn w:val="Normal"/>
    <w:uiPriority w:val="34"/>
    <w:qFormat/>
    <w:rsid w:val="00CB0ABD"/>
    <w:pPr>
      <w:ind w:left="720"/>
      <w:contextualSpacing/>
    </w:pPr>
  </w:style>
  <w:style w:type="character" w:styleId="CommentReference">
    <w:name w:val="annotation reference"/>
    <w:basedOn w:val="DefaultParagraphFont"/>
    <w:uiPriority w:val="99"/>
    <w:semiHidden/>
    <w:unhideWhenUsed/>
    <w:rsid w:val="00CB0ABD"/>
    <w:rPr>
      <w:sz w:val="16"/>
      <w:szCs w:val="16"/>
    </w:rPr>
  </w:style>
  <w:style w:type="paragraph" w:styleId="CommentText">
    <w:name w:val="annotation text"/>
    <w:basedOn w:val="Normal"/>
    <w:link w:val="CommentTextChar"/>
    <w:uiPriority w:val="99"/>
    <w:semiHidden/>
    <w:unhideWhenUsed/>
    <w:rsid w:val="00CB0ABD"/>
    <w:rPr>
      <w:sz w:val="20"/>
      <w:szCs w:val="20"/>
    </w:rPr>
  </w:style>
  <w:style w:type="character" w:customStyle="1" w:styleId="CommentTextChar">
    <w:name w:val="Comment Text Char"/>
    <w:basedOn w:val="DefaultParagraphFont"/>
    <w:link w:val="CommentText"/>
    <w:uiPriority w:val="99"/>
    <w:semiHidden/>
    <w:rsid w:val="00CB0ABD"/>
    <w:rPr>
      <w:sz w:val="20"/>
      <w:szCs w:val="20"/>
    </w:rPr>
  </w:style>
  <w:style w:type="paragraph" w:styleId="CommentSubject">
    <w:name w:val="annotation subject"/>
    <w:basedOn w:val="CommentText"/>
    <w:next w:val="CommentText"/>
    <w:link w:val="CommentSubjectChar"/>
    <w:uiPriority w:val="99"/>
    <w:semiHidden/>
    <w:unhideWhenUsed/>
    <w:rsid w:val="00CB0ABD"/>
    <w:rPr>
      <w:b/>
      <w:bCs/>
    </w:rPr>
  </w:style>
  <w:style w:type="character" w:customStyle="1" w:styleId="CommentSubjectChar">
    <w:name w:val="Comment Subject Char"/>
    <w:basedOn w:val="CommentTextChar"/>
    <w:link w:val="CommentSubject"/>
    <w:uiPriority w:val="99"/>
    <w:semiHidden/>
    <w:rsid w:val="00CB0ABD"/>
    <w:rPr>
      <w:b/>
      <w:bCs/>
      <w:sz w:val="20"/>
      <w:szCs w:val="20"/>
    </w:rPr>
  </w:style>
  <w:style w:type="paragraph" w:styleId="BalloonText">
    <w:name w:val="Balloon Text"/>
    <w:basedOn w:val="Normal"/>
    <w:link w:val="BalloonTextChar"/>
    <w:uiPriority w:val="99"/>
    <w:semiHidden/>
    <w:unhideWhenUsed/>
    <w:rsid w:val="00CB0ABD"/>
    <w:rPr>
      <w:rFonts w:ascii="Tahoma" w:hAnsi="Tahoma" w:cs="Tahoma"/>
      <w:sz w:val="16"/>
      <w:szCs w:val="16"/>
    </w:rPr>
  </w:style>
  <w:style w:type="character" w:customStyle="1" w:styleId="BalloonTextChar">
    <w:name w:val="Balloon Text Char"/>
    <w:basedOn w:val="DefaultParagraphFont"/>
    <w:link w:val="BalloonText"/>
    <w:uiPriority w:val="99"/>
    <w:semiHidden/>
    <w:rsid w:val="00CB0ABD"/>
    <w:rPr>
      <w:rFonts w:ascii="Tahoma" w:hAnsi="Tahoma" w:cs="Tahoma"/>
      <w:sz w:val="16"/>
      <w:szCs w:val="16"/>
    </w:rPr>
  </w:style>
  <w:style w:type="paragraph" w:styleId="BodyText3">
    <w:name w:val="Body Text 3"/>
    <w:basedOn w:val="Normal"/>
    <w:link w:val="BodyText3Char"/>
    <w:rsid w:val="000E3FAA"/>
    <w:pPr>
      <w:tabs>
        <w:tab w:val="left" w:pos="0"/>
        <w:tab w:val="left" w:pos="720"/>
        <w:tab w:val="left" w:pos="1440"/>
        <w:tab w:val="left" w:pos="2160"/>
        <w:tab w:val="left" w:pos="2588"/>
        <w:tab w:val="left" w:pos="3308"/>
        <w:tab w:val="left" w:pos="3870"/>
        <w:tab w:val="left" w:pos="5040"/>
        <w:tab w:val="left" w:pos="5760"/>
        <w:tab w:val="left" w:pos="6480"/>
        <w:tab w:val="left" w:pos="7200"/>
        <w:tab w:val="left" w:pos="7920"/>
        <w:tab w:val="left" w:pos="8640"/>
        <w:tab w:val="left" w:pos="9360"/>
      </w:tabs>
      <w:autoSpaceDE w:val="0"/>
      <w:autoSpaceDN w:val="0"/>
      <w:adjustRightInd w:val="0"/>
    </w:pPr>
    <w:rPr>
      <w:rFonts w:eastAsia="Times New Roman"/>
      <w:color w:val="008000"/>
      <w:szCs w:val="24"/>
    </w:rPr>
  </w:style>
  <w:style w:type="character" w:customStyle="1" w:styleId="BodyText3Char">
    <w:name w:val="Body Text 3 Char"/>
    <w:basedOn w:val="DefaultParagraphFont"/>
    <w:link w:val="BodyText3"/>
    <w:rsid w:val="000E3FAA"/>
    <w:rPr>
      <w:rFonts w:eastAsia="Times New Roman"/>
      <w:color w:val="008000"/>
      <w:szCs w:val="24"/>
    </w:rPr>
  </w:style>
  <w:style w:type="character" w:styleId="Hyperlink">
    <w:name w:val="Hyperlink"/>
    <w:basedOn w:val="DefaultParagraphFont"/>
    <w:uiPriority w:val="99"/>
    <w:unhideWhenUsed/>
    <w:rsid w:val="00533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43E"/>
    <w:pPr>
      <w:tabs>
        <w:tab w:val="center" w:pos="4680"/>
        <w:tab w:val="right" w:pos="9360"/>
      </w:tabs>
    </w:pPr>
  </w:style>
  <w:style w:type="character" w:customStyle="1" w:styleId="HeaderChar">
    <w:name w:val="Header Char"/>
    <w:basedOn w:val="DefaultParagraphFont"/>
    <w:link w:val="Header"/>
    <w:uiPriority w:val="99"/>
    <w:semiHidden/>
    <w:rsid w:val="00C5143E"/>
  </w:style>
  <w:style w:type="paragraph" w:styleId="Footer">
    <w:name w:val="footer"/>
    <w:basedOn w:val="Normal"/>
    <w:link w:val="FooterChar"/>
    <w:uiPriority w:val="99"/>
    <w:semiHidden/>
    <w:unhideWhenUsed/>
    <w:rsid w:val="00C5143E"/>
    <w:pPr>
      <w:tabs>
        <w:tab w:val="center" w:pos="4680"/>
        <w:tab w:val="right" w:pos="9360"/>
      </w:tabs>
    </w:pPr>
  </w:style>
  <w:style w:type="character" w:customStyle="1" w:styleId="FooterChar">
    <w:name w:val="Footer Char"/>
    <w:basedOn w:val="DefaultParagraphFont"/>
    <w:link w:val="Footer"/>
    <w:uiPriority w:val="99"/>
    <w:semiHidden/>
    <w:rsid w:val="00C5143E"/>
  </w:style>
  <w:style w:type="paragraph" w:styleId="ListParagraph">
    <w:name w:val="List Paragraph"/>
    <w:basedOn w:val="Normal"/>
    <w:uiPriority w:val="34"/>
    <w:qFormat/>
    <w:rsid w:val="00CB0ABD"/>
    <w:pPr>
      <w:ind w:left="720"/>
      <w:contextualSpacing/>
    </w:pPr>
  </w:style>
  <w:style w:type="character" w:styleId="CommentReference">
    <w:name w:val="annotation reference"/>
    <w:basedOn w:val="DefaultParagraphFont"/>
    <w:uiPriority w:val="99"/>
    <w:semiHidden/>
    <w:unhideWhenUsed/>
    <w:rsid w:val="00CB0ABD"/>
    <w:rPr>
      <w:sz w:val="16"/>
      <w:szCs w:val="16"/>
    </w:rPr>
  </w:style>
  <w:style w:type="paragraph" w:styleId="CommentText">
    <w:name w:val="annotation text"/>
    <w:basedOn w:val="Normal"/>
    <w:link w:val="CommentTextChar"/>
    <w:uiPriority w:val="99"/>
    <w:semiHidden/>
    <w:unhideWhenUsed/>
    <w:rsid w:val="00CB0ABD"/>
    <w:rPr>
      <w:sz w:val="20"/>
      <w:szCs w:val="20"/>
    </w:rPr>
  </w:style>
  <w:style w:type="character" w:customStyle="1" w:styleId="CommentTextChar">
    <w:name w:val="Comment Text Char"/>
    <w:basedOn w:val="DefaultParagraphFont"/>
    <w:link w:val="CommentText"/>
    <w:uiPriority w:val="99"/>
    <w:semiHidden/>
    <w:rsid w:val="00CB0ABD"/>
    <w:rPr>
      <w:sz w:val="20"/>
      <w:szCs w:val="20"/>
    </w:rPr>
  </w:style>
  <w:style w:type="paragraph" w:styleId="CommentSubject">
    <w:name w:val="annotation subject"/>
    <w:basedOn w:val="CommentText"/>
    <w:next w:val="CommentText"/>
    <w:link w:val="CommentSubjectChar"/>
    <w:uiPriority w:val="99"/>
    <w:semiHidden/>
    <w:unhideWhenUsed/>
    <w:rsid w:val="00CB0ABD"/>
    <w:rPr>
      <w:b/>
      <w:bCs/>
    </w:rPr>
  </w:style>
  <w:style w:type="character" w:customStyle="1" w:styleId="CommentSubjectChar">
    <w:name w:val="Comment Subject Char"/>
    <w:basedOn w:val="CommentTextChar"/>
    <w:link w:val="CommentSubject"/>
    <w:uiPriority w:val="99"/>
    <w:semiHidden/>
    <w:rsid w:val="00CB0ABD"/>
    <w:rPr>
      <w:b/>
      <w:bCs/>
      <w:sz w:val="20"/>
      <w:szCs w:val="20"/>
    </w:rPr>
  </w:style>
  <w:style w:type="paragraph" w:styleId="BalloonText">
    <w:name w:val="Balloon Text"/>
    <w:basedOn w:val="Normal"/>
    <w:link w:val="BalloonTextChar"/>
    <w:uiPriority w:val="99"/>
    <w:semiHidden/>
    <w:unhideWhenUsed/>
    <w:rsid w:val="00CB0ABD"/>
    <w:rPr>
      <w:rFonts w:ascii="Tahoma" w:hAnsi="Tahoma" w:cs="Tahoma"/>
      <w:sz w:val="16"/>
      <w:szCs w:val="16"/>
    </w:rPr>
  </w:style>
  <w:style w:type="character" w:customStyle="1" w:styleId="BalloonTextChar">
    <w:name w:val="Balloon Text Char"/>
    <w:basedOn w:val="DefaultParagraphFont"/>
    <w:link w:val="BalloonText"/>
    <w:uiPriority w:val="99"/>
    <w:semiHidden/>
    <w:rsid w:val="00CB0ABD"/>
    <w:rPr>
      <w:rFonts w:ascii="Tahoma" w:hAnsi="Tahoma" w:cs="Tahoma"/>
      <w:sz w:val="16"/>
      <w:szCs w:val="16"/>
    </w:rPr>
  </w:style>
  <w:style w:type="paragraph" w:styleId="BodyText3">
    <w:name w:val="Body Text 3"/>
    <w:basedOn w:val="Normal"/>
    <w:link w:val="BodyText3Char"/>
    <w:rsid w:val="000E3FAA"/>
    <w:pPr>
      <w:tabs>
        <w:tab w:val="left" w:pos="0"/>
        <w:tab w:val="left" w:pos="720"/>
        <w:tab w:val="left" w:pos="1440"/>
        <w:tab w:val="left" w:pos="2160"/>
        <w:tab w:val="left" w:pos="2588"/>
        <w:tab w:val="left" w:pos="3308"/>
        <w:tab w:val="left" w:pos="3870"/>
        <w:tab w:val="left" w:pos="5040"/>
        <w:tab w:val="left" w:pos="5760"/>
        <w:tab w:val="left" w:pos="6480"/>
        <w:tab w:val="left" w:pos="7200"/>
        <w:tab w:val="left" w:pos="7920"/>
        <w:tab w:val="left" w:pos="8640"/>
        <w:tab w:val="left" w:pos="9360"/>
      </w:tabs>
      <w:autoSpaceDE w:val="0"/>
      <w:autoSpaceDN w:val="0"/>
      <w:adjustRightInd w:val="0"/>
    </w:pPr>
    <w:rPr>
      <w:rFonts w:eastAsia="Times New Roman"/>
      <w:color w:val="008000"/>
      <w:szCs w:val="24"/>
    </w:rPr>
  </w:style>
  <w:style w:type="character" w:customStyle="1" w:styleId="BodyText3Char">
    <w:name w:val="Body Text 3 Char"/>
    <w:basedOn w:val="DefaultParagraphFont"/>
    <w:link w:val="BodyText3"/>
    <w:rsid w:val="000E3FAA"/>
    <w:rPr>
      <w:rFonts w:eastAsia="Times New Roman"/>
      <w:color w:val="008000"/>
      <w:szCs w:val="24"/>
    </w:rPr>
  </w:style>
  <w:style w:type="character" w:styleId="Hyperlink">
    <w:name w:val="Hyperlink"/>
    <w:basedOn w:val="DefaultParagraphFont"/>
    <w:uiPriority w:val="99"/>
    <w:unhideWhenUsed/>
    <w:rsid w:val="00533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c.ca.gov/NR/rdonlyres/FFD83784-5136-47A8-A001-6D85C2C9DB45/0/AdminManualConsortia2014a.pdf"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dhurst</dc:creator>
  <cp:lastModifiedBy>Smith, Shawn</cp:lastModifiedBy>
  <cp:revision>3</cp:revision>
  <cp:lastPrinted>2016-11-07T22:49:00Z</cp:lastPrinted>
  <dcterms:created xsi:type="dcterms:W3CDTF">2016-12-02T22:03:00Z</dcterms:created>
  <dcterms:modified xsi:type="dcterms:W3CDTF">2016-12-02T22:04:00Z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