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4C" w:rsidRPr="000C4198" w:rsidRDefault="009B43AD" w:rsidP="00052E4C">
      <w:pPr>
        <w:jc w:val="center"/>
        <w:rPr>
          <w:b/>
        </w:rPr>
      </w:pPr>
      <w:r w:rsidRPr="000C4198">
        <w:rPr>
          <w:b/>
        </w:rPr>
        <w:t>DEFERRED COMPENSATION PLAN:</w:t>
      </w:r>
    </w:p>
    <w:p w:rsidR="00052E4C" w:rsidRPr="000C4198" w:rsidRDefault="009B43AD" w:rsidP="00052E4C">
      <w:pPr>
        <w:jc w:val="center"/>
        <w:rPr>
          <w:b/>
        </w:rPr>
      </w:pPr>
      <w:r w:rsidRPr="000C4198">
        <w:rPr>
          <w:b/>
        </w:rPr>
        <w:t>AMENDED AND RESTATED 457 PLAN AND TRUST/CUSTODIAL DOCUMENT</w:t>
      </w:r>
    </w:p>
    <w:p w:rsidR="00052E4C" w:rsidRDefault="00052E4C" w:rsidP="00052E4C">
      <w:pPr>
        <w:spacing w:after="0"/>
        <w:sectPr w:rsidR="00052E4C" w:rsidSect="00052E4C">
          <w:footerReference w:type="even" r:id="rId9"/>
          <w:footerReference w:type="default" r:id="rId10"/>
          <w:footerReference w:type="first" r:id="rId11"/>
          <w:type w:val="continuous"/>
          <w:pgSz w:w="12240" w:h="15840" w:code="1"/>
          <w:pgMar w:top="5760" w:right="1440" w:bottom="1440" w:left="1440" w:header="720" w:footer="288" w:gutter="0"/>
          <w:cols w:sep="1" w:space="720"/>
          <w:noEndnote/>
          <w:docGrid w:linePitch="272"/>
        </w:sectPr>
      </w:pPr>
    </w:p>
    <w:p w:rsidR="00052E4C" w:rsidRPr="001630DD" w:rsidRDefault="009B43AD" w:rsidP="00052E4C">
      <w:pPr>
        <w:spacing w:after="480"/>
        <w:jc w:val="center"/>
        <w:rPr>
          <w:b/>
          <w:color w:val="0000FF"/>
          <w:rPrChange w:id="3" w:author="Jack, Nina" w:date="2016-11-14T13:32:00Z">
            <w:rPr>
              <w:b/>
            </w:rPr>
          </w:rPrChange>
        </w:rPr>
      </w:pPr>
      <w:r w:rsidRPr="001630DD">
        <w:rPr>
          <w:b/>
          <w:color w:val="0000FF"/>
          <w:rPrChange w:id="4" w:author="Jack, Nina" w:date="2016-11-14T13:32:00Z">
            <w:rPr>
              <w:b/>
            </w:rPr>
          </w:rPrChange>
        </w:rPr>
        <w:lastRenderedPageBreak/>
        <w:t>TABLE OF CONTENTS</w:t>
      </w:r>
    </w:p>
    <w:p w:rsidR="00052E4C" w:rsidRPr="001630DD" w:rsidRDefault="009B43AD">
      <w:pPr>
        <w:pStyle w:val="TOC1"/>
        <w:rPr>
          <w:rFonts w:asciiTheme="minorHAnsi" w:eastAsiaTheme="minorEastAsia" w:hAnsiTheme="minorHAnsi" w:cstheme="minorBidi"/>
          <w:b w:val="0"/>
          <w:noProof/>
          <w:color w:val="0000FF"/>
          <w:sz w:val="22"/>
          <w:szCs w:val="22"/>
          <w:rPrChange w:id="5" w:author="Jack, Nina" w:date="2016-11-14T13:32:00Z">
            <w:rPr>
              <w:rFonts w:asciiTheme="minorHAnsi" w:eastAsiaTheme="minorEastAsia" w:hAnsiTheme="minorHAnsi" w:cstheme="minorBidi"/>
              <w:b w:val="0"/>
              <w:noProof/>
              <w:sz w:val="22"/>
              <w:szCs w:val="22"/>
            </w:rPr>
          </w:rPrChange>
        </w:rPr>
      </w:pPr>
      <w:r w:rsidRPr="001630DD">
        <w:rPr>
          <w:color w:val="0000FF"/>
          <w:rPrChange w:id="6" w:author="Jack, Nina" w:date="2016-11-14T13:32:00Z">
            <w:rPr/>
          </w:rPrChange>
        </w:rPr>
        <w:fldChar w:fldCharType="begin"/>
      </w:r>
      <w:r w:rsidRPr="001630DD">
        <w:rPr>
          <w:color w:val="0000FF"/>
          <w:rPrChange w:id="7" w:author="Jack, Nina" w:date="2016-11-14T13:32:00Z">
            <w:rPr/>
          </w:rPrChange>
        </w:rPr>
        <w:instrText xml:space="preserve"> TOC \o "1-2" \h \z \u </w:instrText>
      </w:r>
      <w:r w:rsidRPr="001630DD">
        <w:rPr>
          <w:color w:val="0000FF"/>
          <w:rPrChange w:id="8" w:author="Jack, Nina" w:date="2016-11-14T13:32:00Z">
            <w:rPr>
              <w:b w:val="0"/>
            </w:rPr>
          </w:rPrChange>
        </w:rPr>
        <w:fldChar w:fldCharType="separate"/>
      </w:r>
      <w:r w:rsidR="00052E4C" w:rsidRPr="001630DD">
        <w:rPr>
          <w:color w:val="0000FF"/>
          <w:rPrChange w:id="9" w:author="Jack, Nina" w:date="2016-11-14T13:32:00Z">
            <w:rPr/>
          </w:rPrChange>
        </w:rPr>
        <w:fldChar w:fldCharType="begin"/>
      </w:r>
      <w:r w:rsidR="00052E4C" w:rsidRPr="001630DD">
        <w:rPr>
          <w:color w:val="0000FF"/>
          <w:rPrChange w:id="10" w:author="Jack, Nina" w:date="2016-11-14T13:32:00Z">
            <w:rPr/>
          </w:rPrChange>
        </w:rPr>
        <w:instrText xml:space="preserve"> HYPERLINK \l "_Toc462916703" </w:instrText>
      </w:r>
      <w:r w:rsidR="00052E4C" w:rsidRPr="001630DD">
        <w:rPr>
          <w:color w:val="0000FF"/>
          <w:rPrChange w:id="11" w:author="Jack, Nina" w:date="2016-11-14T13:32:00Z">
            <w:rPr>
              <w:noProof/>
            </w:rPr>
          </w:rPrChange>
        </w:rPr>
        <w:fldChar w:fldCharType="separate"/>
      </w:r>
      <w:r w:rsidRPr="001630DD">
        <w:rPr>
          <w:rStyle w:val="Hyperlink"/>
          <w:noProof/>
          <w:color w:val="0000FF"/>
          <w:specVanish/>
          <w:rPrChange w:id="12" w:author="Jack, Nina" w:date="2016-11-14T13:32:00Z">
            <w:rPr>
              <w:rStyle w:val="Hyperlink"/>
              <w:noProof/>
              <w:specVanish/>
            </w:rPr>
          </w:rPrChange>
        </w:rPr>
        <w:t>Section 1.</w:t>
      </w:r>
      <w:r w:rsidRPr="001630DD">
        <w:rPr>
          <w:rFonts w:asciiTheme="minorHAnsi" w:eastAsiaTheme="minorEastAsia" w:hAnsiTheme="minorHAnsi" w:cstheme="minorBidi"/>
          <w:b w:val="0"/>
          <w:noProof/>
          <w:color w:val="0000FF"/>
          <w:sz w:val="22"/>
          <w:szCs w:val="22"/>
          <w:rPrChange w:id="13" w:author="Jack, Nina" w:date="2016-11-14T13:32:00Z">
            <w:rPr>
              <w:rFonts w:asciiTheme="minorHAnsi" w:eastAsiaTheme="minorEastAsia" w:hAnsiTheme="minorHAnsi" w:cstheme="minorBidi"/>
              <w:b w:val="0"/>
              <w:noProof/>
              <w:sz w:val="22"/>
              <w:szCs w:val="22"/>
            </w:rPr>
          </w:rPrChange>
        </w:rPr>
        <w:tab/>
      </w:r>
      <w:r w:rsidRPr="001630DD">
        <w:rPr>
          <w:rStyle w:val="Hyperlink"/>
          <w:noProof/>
          <w:color w:val="0000FF"/>
          <w:rPrChange w:id="14" w:author="Jack, Nina" w:date="2016-11-14T13:32:00Z">
            <w:rPr>
              <w:rStyle w:val="Hyperlink"/>
              <w:noProof/>
            </w:rPr>
          </w:rPrChange>
        </w:rPr>
        <w:t>Name:</w:t>
      </w:r>
      <w:r w:rsidRPr="001630DD">
        <w:rPr>
          <w:noProof/>
          <w:webHidden/>
          <w:color w:val="0000FF"/>
          <w:rPrChange w:id="15" w:author="Jack, Nina" w:date="2016-11-14T13:32:00Z">
            <w:rPr>
              <w:noProof/>
              <w:webHidden/>
            </w:rPr>
          </w:rPrChange>
        </w:rPr>
        <w:tab/>
      </w:r>
      <w:r w:rsidRPr="001630DD">
        <w:rPr>
          <w:noProof/>
          <w:webHidden/>
          <w:color w:val="0000FF"/>
          <w:rPrChange w:id="16" w:author="Jack, Nina" w:date="2016-11-14T13:32:00Z">
            <w:rPr>
              <w:noProof/>
              <w:webHidden/>
            </w:rPr>
          </w:rPrChange>
        </w:rPr>
        <w:fldChar w:fldCharType="begin"/>
      </w:r>
      <w:r w:rsidRPr="001630DD">
        <w:rPr>
          <w:noProof/>
          <w:webHidden/>
          <w:color w:val="0000FF"/>
          <w:rPrChange w:id="17" w:author="Jack, Nina" w:date="2016-11-14T13:32:00Z">
            <w:rPr>
              <w:noProof/>
              <w:webHidden/>
            </w:rPr>
          </w:rPrChange>
        </w:rPr>
        <w:instrText xml:space="preserve"> PAGEREF _Toc462916703 \h </w:instrText>
      </w:r>
      <w:r w:rsidRPr="001630DD">
        <w:rPr>
          <w:noProof/>
          <w:webHidden/>
          <w:color w:val="0000FF"/>
          <w:rPrChange w:id="18" w:author="Jack, Nina" w:date="2016-11-14T13:32:00Z">
            <w:rPr>
              <w:noProof/>
              <w:webHidden/>
              <w:color w:val="0000FF"/>
            </w:rPr>
          </w:rPrChange>
        </w:rPr>
      </w:r>
      <w:r w:rsidRPr="001630DD">
        <w:rPr>
          <w:noProof/>
          <w:webHidden/>
          <w:color w:val="0000FF"/>
          <w:rPrChange w:id="19" w:author="Jack, Nina" w:date="2016-11-14T13:32:00Z">
            <w:rPr>
              <w:noProof/>
              <w:webHidden/>
            </w:rPr>
          </w:rPrChange>
        </w:rPr>
        <w:fldChar w:fldCharType="separate"/>
      </w:r>
      <w:ins w:id="20" w:author="Ingalls, Sue" w:date="2016-11-30T16:29:00Z">
        <w:r w:rsidR="009D0C88">
          <w:rPr>
            <w:noProof/>
            <w:webHidden/>
            <w:color w:val="0000FF"/>
          </w:rPr>
          <w:t>1</w:t>
        </w:r>
      </w:ins>
      <w:del w:id="21" w:author="Ingalls, Sue" w:date="2016-11-30T16:29:00Z">
        <w:r w:rsidRPr="001630DD" w:rsidDel="009D0C88">
          <w:rPr>
            <w:noProof/>
            <w:webHidden/>
            <w:color w:val="0000FF"/>
            <w:rPrChange w:id="22" w:author="Jack, Nina" w:date="2016-11-14T13:32:00Z">
              <w:rPr>
                <w:noProof/>
                <w:webHidden/>
              </w:rPr>
            </w:rPrChange>
          </w:rPr>
          <w:delText>1</w:delText>
        </w:r>
      </w:del>
      <w:r w:rsidRPr="001630DD">
        <w:rPr>
          <w:noProof/>
          <w:webHidden/>
          <w:color w:val="0000FF"/>
          <w:rPrChange w:id="23" w:author="Jack, Nina" w:date="2016-11-14T13:32:00Z">
            <w:rPr>
              <w:noProof/>
              <w:webHidden/>
            </w:rPr>
          </w:rPrChange>
        </w:rPr>
        <w:fldChar w:fldCharType="end"/>
      </w:r>
      <w:r w:rsidR="00052E4C" w:rsidRPr="001630DD">
        <w:rPr>
          <w:noProof/>
          <w:color w:val="0000FF"/>
          <w:rPrChange w:id="24"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25" w:author="Jack, Nina" w:date="2016-11-14T13:32:00Z">
            <w:rPr>
              <w:rFonts w:asciiTheme="minorHAnsi" w:eastAsiaTheme="minorEastAsia" w:hAnsiTheme="minorHAnsi" w:cstheme="minorBidi"/>
              <w:b w:val="0"/>
              <w:noProof/>
              <w:sz w:val="22"/>
              <w:szCs w:val="22"/>
            </w:rPr>
          </w:rPrChange>
        </w:rPr>
      </w:pPr>
      <w:r w:rsidRPr="001630DD">
        <w:rPr>
          <w:color w:val="0000FF"/>
          <w:rPrChange w:id="26" w:author="Jack, Nina" w:date="2016-11-14T13:32:00Z">
            <w:rPr/>
          </w:rPrChange>
        </w:rPr>
        <w:fldChar w:fldCharType="begin"/>
      </w:r>
      <w:r w:rsidRPr="001630DD">
        <w:rPr>
          <w:color w:val="0000FF"/>
          <w:rPrChange w:id="27" w:author="Jack, Nina" w:date="2016-11-14T13:32:00Z">
            <w:rPr/>
          </w:rPrChange>
        </w:rPr>
        <w:instrText xml:space="preserve"> HYPERLINK \l "_Toc462916704" </w:instrText>
      </w:r>
      <w:r w:rsidRPr="001630DD">
        <w:rPr>
          <w:color w:val="0000FF"/>
          <w:rPrChange w:id="28" w:author="Jack, Nina" w:date="2016-11-14T13:32:00Z">
            <w:rPr>
              <w:noProof/>
            </w:rPr>
          </w:rPrChange>
        </w:rPr>
        <w:fldChar w:fldCharType="separate"/>
      </w:r>
      <w:r w:rsidR="009B43AD" w:rsidRPr="001630DD">
        <w:rPr>
          <w:rStyle w:val="Hyperlink"/>
          <w:noProof/>
          <w:color w:val="0000FF"/>
          <w:specVanish/>
          <w:rPrChange w:id="29" w:author="Jack, Nina" w:date="2016-11-14T13:32:00Z">
            <w:rPr>
              <w:rStyle w:val="Hyperlink"/>
              <w:noProof/>
              <w:specVanish/>
            </w:rPr>
          </w:rPrChange>
        </w:rPr>
        <w:t>Section 2.</w:t>
      </w:r>
      <w:r w:rsidR="009B43AD" w:rsidRPr="001630DD">
        <w:rPr>
          <w:rFonts w:asciiTheme="minorHAnsi" w:eastAsiaTheme="minorEastAsia" w:hAnsiTheme="minorHAnsi" w:cstheme="minorBidi"/>
          <w:b w:val="0"/>
          <w:noProof/>
          <w:color w:val="0000FF"/>
          <w:sz w:val="22"/>
          <w:szCs w:val="22"/>
          <w:rPrChange w:id="30"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31" w:author="Jack, Nina" w:date="2016-11-14T13:32:00Z">
            <w:rPr>
              <w:rStyle w:val="Hyperlink"/>
              <w:noProof/>
            </w:rPr>
          </w:rPrChange>
        </w:rPr>
        <w:t>Purpose:</w:t>
      </w:r>
      <w:r w:rsidR="009B43AD" w:rsidRPr="001630DD">
        <w:rPr>
          <w:noProof/>
          <w:webHidden/>
          <w:color w:val="0000FF"/>
          <w:rPrChange w:id="32" w:author="Jack, Nina" w:date="2016-11-14T13:32:00Z">
            <w:rPr>
              <w:noProof/>
              <w:webHidden/>
            </w:rPr>
          </w:rPrChange>
        </w:rPr>
        <w:tab/>
      </w:r>
      <w:r w:rsidR="009B43AD" w:rsidRPr="001630DD">
        <w:rPr>
          <w:noProof/>
          <w:webHidden/>
          <w:color w:val="0000FF"/>
          <w:rPrChange w:id="33" w:author="Jack, Nina" w:date="2016-11-14T13:32:00Z">
            <w:rPr>
              <w:noProof/>
              <w:webHidden/>
            </w:rPr>
          </w:rPrChange>
        </w:rPr>
        <w:fldChar w:fldCharType="begin"/>
      </w:r>
      <w:r w:rsidR="009B43AD" w:rsidRPr="001630DD">
        <w:rPr>
          <w:noProof/>
          <w:webHidden/>
          <w:color w:val="0000FF"/>
          <w:rPrChange w:id="34" w:author="Jack, Nina" w:date="2016-11-14T13:32:00Z">
            <w:rPr>
              <w:noProof/>
              <w:webHidden/>
            </w:rPr>
          </w:rPrChange>
        </w:rPr>
        <w:instrText xml:space="preserve"> PAGEREF _Toc462916704 \h </w:instrText>
      </w:r>
      <w:r w:rsidR="009B43AD" w:rsidRPr="001630DD">
        <w:rPr>
          <w:noProof/>
          <w:webHidden/>
          <w:color w:val="0000FF"/>
          <w:rPrChange w:id="35" w:author="Jack, Nina" w:date="2016-11-14T13:32:00Z">
            <w:rPr>
              <w:noProof/>
              <w:webHidden/>
              <w:color w:val="0000FF"/>
            </w:rPr>
          </w:rPrChange>
        </w:rPr>
      </w:r>
      <w:r w:rsidR="009B43AD" w:rsidRPr="001630DD">
        <w:rPr>
          <w:noProof/>
          <w:webHidden/>
          <w:color w:val="0000FF"/>
          <w:rPrChange w:id="36" w:author="Jack, Nina" w:date="2016-11-14T13:32:00Z">
            <w:rPr>
              <w:noProof/>
              <w:webHidden/>
            </w:rPr>
          </w:rPrChange>
        </w:rPr>
        <w:fldChar w:fldCharType="separate"/>
      </w:r>
      <w:ins w:id="37" w:author="Ingalls, Sue" w:date="2016-11-30T16:29:00Z">
        <w:r w:rsidR="009D0C88">
          <w:rPr>
            <w:noProof/>
            <w:webHidden/>
            <w:color w:val="0000FF"/>
          </w:rPr>
          <w:t>1</w:t>
        </w:r>
      </w:ins>
      <w:del w:id="38" w:author="Ingalls, Sue" w:date="2016-11-30T16:29:00Z">
        <w:r w:rsidR="009B43AD" w:rsidRPr="001630DD" w:rsidDel="009D0C88">
          <w:rPr>
            <w:noProof/>
            <w:webHidden/>
            <w:color w:val="0000FF"/>
            <w:rPrChange w:id="39" w:author="Jack, Nina" w:date="2016-11-14T13:32:00Z">
              <w:rPr>
                <w:noProof/>
                <w:webHidden/>
              </w:rPr>
            </w:rPrChange>
          </w:rPr>
          <w:delText>1</w:delText>
        </w:r>
      </w:del>
      <w:r w:rsidR="009B43AD" w:rsidRPr="001630DD">
        <w:rPr>
          <w:noProof/>
          <w:webHidden/>
          <w:color w:val="0000FF"/>
          <w:rPrChange w:id="40" w:author="Jack, Nina" w:date="2016-11-14T13:32:00Z">
            <w:rPr>
              <w:noProof/>
              <w:webHidden/>
            </w:rPr>
          </w:rPrChange>
        </w:rPr>
        <w:fldChar w:fldCharType="end"/>
      </w:r>
      <w:r w:rsidRPr="001630DD">
        <w:rPr>
          <w:noProof/>
          <w:color w:val="0000FF"/>
          <w:rPrChange w:id="41"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42" w:author="Jack, Nina" w:date="2016-11-14T13:32:00Z">
            <w:rPr>
              <w:rFonts w:asciiTheme="minorHAnsi" w:eastAsiaTheme="minorEastAsia" w:hAnsiTheme="minorHAnsi" w:cstheme="minorBidi"/>
              <w:b w:val="0"/>
              <w:noProof/>
              <w:sz w:val="22"/>
              <w:szCs w:val="22"/>
            </w:rPr>
          </w:rPrChange>
        </w:rPr>
      </w:pPr>
      <w:r w:rsidRPr="001630DD">
        <w:rPr>
          <w:color w:val="0000FF"/>
          <w:rPrChange w:id="43" w:author="Jack, Nina" w:date="2016-11-14T13:32:00Z">
            <w:rPr/>
          </w:rPrChange>
        </w:rPr>
        <w:fldChar w:fldCharType="begin"/>
      </w:r>
      <w:r w:rsidRPr="001630DD">
        <w:rPr>
          <w:color w:val="0000FF"/>
          <w:rPrChange w:id="44" w:author="Jack, Nina" w:date="2016-11-14T13:32:00Z">
            <w:rPr/>
          </w:rPrChange>
        </w:rPr>
        <w:instrText xml:space="preserve"> HYPERLINK \l "_Toc462916705" </w:instrText>
      </w:r>
      <w:r w:rsidRPr="001630DD">
        <w:rPr>
          <w:color w:val="0000FF"/>
          <w:rPrChange w:id="45" w:author="Jack, Nina" w:date="2016-11-14T13:32:00Z">
            <w:rPr>
              <w:noProof/>
            </w:rPr>
          </w:rPrChange>
        </w:rPr>
        <w:fldChar w:fldCharType="separate"/>
      </w:r>
      <w:r w:rsidR="009B43AD" w:rsidRPr="001630DD">
        <w:rPr>
          <w:rStyle w:val="Hyperlink"/>
          <w:noProof/>
          <w:color w:val="0000FF"/>
          <w:specVanish/>
          <w:rPrChange w:id="46" w:author="Jack, Nina" w:date="2016-11-14T13:32:00Z">
            <w:rPr>
              <w:rStyle w:val="Hyperlink"/>
              <w:noProof/>
              <w:specVanish/>
            </w:rPr>
          </w:rPrChange>
        </w:rPr>
        <w:t>Section 3.</w:t>
      </w:r>
      <w:r w:rsidR="009B43AD" w:rsidRPr="001630DD">
        <w:rPr>
          <w:rFonts w:asciiTheme="minorHAnsi" w:eastAsiaTheme="minorEastAsia" w:hAnsiTheme="minorHAnsi" w:cstheme="minorBidi"/>
          <w:b w:val="0"/>
          <w:noProof/>
          <w:color w:val="0000FF"/>
          <w:sz w:val="22"/>
          <w:szCs w:val="22"/>
          <w:rPrChange w:id="47"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48" w:author="Jack, Nina" w:date="2016-11-14T13:32:00Z">
            <w:rPr>
              <w:rStyle w:val="Hyperlink"/>
              <w:noProof/>
            </w:rPr>
          </w:rPrChange>
        </w:rPr>
        <w:t>Definitions:</w:t>
      </w:r>
      <w:r w:rsidR="009B43AD" w:rsidRPr="001630DD">
        <w:rPr>
          <w:noProof/>
          <w:webHidden/>
          <w:color w:val="0000FF"/>
          <w:rPrChange w:id="49" w:author="Jack, Nina" w:date="2016-11-14T13:32:00Z">
            <w:rPr>
              <w:noProof/>
              <w:webHidden/>
            </w:rPr>
          </w:rPrChange>
        </w:rPr>
        <w:tab/>
      </w:r>
      <w:r w:rsidR="009B43AD" w:rsidRPr="001630DD">
        <w:rPr>
          <w:noProof/>
          <w:webHidden/>
          <w:color w:val="0000FF"/>
          <w:rPrChange w:id="50" w:author="Jack, Nina" w:date="2016-11-14T13:32:00Z">
            <w:rPr>
              <w:noProof/>
              <w:webHidden/>
            </w:rPr>
          </w:rPrChange>
        </w:rPr>
        <w:fldChar w:fldCharType="begin"/>
      </w:r>
      <w:r w:rsidR="009B43AD" w:rsidRPr="001630DD">
        <w:rPr>
          <w:noProof/>
          <w:webHidden/>
          <w:color w:val="0000FF"/>
          <w:rPrChange w:id="51" w:author="Jack, Nina" w:date="2016-11-14T13:32:00Z">
            <w:rPr>
              <w:noProof/>
              <w:webHidden/>
            </w:rPr>
          </w:rPrChange>
        </w:rPr>
        <w:instrText xml:space="preserve"> PAGEREF _Toc462916705 \h </w:instrText>
      </w:r>
      <w:r w:rsidR="009B43AD" w:rsidRPr="001630DD">
        <w:rPr>
          <w:noProof/>
          <w:webHidden/>
          <w:color w:val="0000FF"/>
          <w:rPrChange w:id="52" w:author="Jack, Nina" w:date="2016-11-14T13:32:00Z">
            <w:rPr>
              <w:noProof/>
              <w:webHidden/>
              <w:color w:val="0000FF"/>
            </w:rPr>
          </w:rPrChange>
        </w:rPr>
      </w:r>
      <w:r w:rsidR="009B43AD" w:rsidRPr="001630DD">
        <w:rPr>
          <w:noProof/>
          <w:webHidden/>
          <w:color w:val="0000FF"/>
          <w:rPrChange w:id="53" w:author="Jack, Nina" w:date="2016-11-14T13:32:00Z">
            <w:rPr>
              <w:noProof/>
              <w:webHidden/>
            </w:rPr>
          </w:rPrChange>
        </w:rPr>
        <w:fldChar w:fldCharType="separate"/>
      </w:r>
      <w:ins w:id="54" w:author="Ingalls, Sue" w:date="2016-11-30T16:29:00Z">
        <w:r w:rsidR="009D0C88">
          <w:rPr>
            <w:noProof/>
            <w:webHidden/>
            <w:color w:val="0000FF"/>
          </w:rPr>
          <w:t>1</w:t>
        </w:r>
      </w:ins>
      <w:del w:id="55" w:author="Ingalls, Sue" w:date="2016-11-30T16:29:00Z">
        <w:r w:rsidR="009B43AD" w:rsidRPr="001630DD" w:rsidDel="009D0C88">
          <w:rPr>
            <w:noProof/>
            <w:webHidden/>
            <w:color w:val="0000FF"/>
            <w:rPrChange w:id="56" w:author="Jack, Nina" w:date="2016-11-14T13:32:00Z">
              <w:rPr>
                <w:noProof/>
                <w:webHidden/>
              </w:rPr>
            </w:rPrChange>
          </w:rPr>
          <w:delText>1</w:delText>
        </w:r>
      </w:del>
      <w:r w:rsidR="009B43AD" w:rsidRPr="001630DD">
        <w:rPr>
          <w:noProof/>
          <w:webHidden/>
          <w:color w:val="0000FF"/>
          <w:rPrChange w:id="57" w:author="Jack, Nina" w:date="2016-11-14T13:32:00Z">
            <w:rPr>
              <w:noProof/>
              <w:webHidden/>
            </w:rPr>
          </w:rPrChange>
        </w:rPr>
        <w:fldChar w:fldCharType="end"/>
      </w:r>
      <w:r w:rsidRPr="001630DD">
        <w:rPr>
          <w:noProof/>
          <w:color w:val="0000FF"/>
          <w:rPrChange w:id="5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9" w:author="Jack, Nina" w:date="2016-11-14T13:32:00Z">
            <w:rPr>
              <w:rFonts w:asciiTheme="minorHAnsi" w:eastAsiaTheme="minorEastAsia" w:hAnsiTheme="minorHAnsi" w:cstheme="minorBidi"/>
              <w:noProof/>
              <w:sz w:val="22"/>
              <w:szCs w:val="22"/>
            </w:rPr>
          </w:rPrChange>
        </w:rPr>
      </w:pPr>
      <w:r w:rsidRPr="001630DD">
        <w:rPr>
          <w:color w:val="0000FF"/>
          <w:rPrChange w:id="60" w:author="Jack, Nina" w:date="2016-11-14T13:32:00Z">
            <w:rPr/>
          </w:rPrChange>
        </w:rPr>
        <w:fldChar w:fldCharType="begin"/>
      </w:r>
      <w:r w:rsidRPr="001630DD">
        <w:rPr>
          <w:color w:val="0000FF"/>
          <w:rPrChange w:id="61" w:author="Jack, Nina" w:date="2016-11-14T13:32:00Z">
            <w:rPr/>
          </w:rPrChange>
        </w:rPr>
        <w:instrText xml:space="preserve"> HYPERLINK \l "_Toc462916706" </w:instrText>
      </w:r>
      <w:r w:rsidRPr="001630DD">
        <w:rPr>
          <w:color w:val="0000FF"/>
          <w:rPrChange w:id="62" w:author="Jack, Nina" w:date="2016-11-14T13:32:00Z">
            <w:rPr>
              <w:noProof/>
            </w:rPr>
          </w:rPrChange>
        </w:rPr>
        <w:fldChar w:fldCharType="separate"/>
      </w:r>
      <w:r w:rsidR="009B43AD" w:rsidRPr="001630DD">
        <w:rPr>
          <w:rStyle w:val="Hyperlink"/>
          <w:noProof/>
          <w:color w:val="0000FF"/>
          <w:specVanish/>
          <w:rPrChange w:id="63" w:author="Jack, Nina" w:date="2016-11-14T13:32:00Z">
            <w:rPr>
              <w:rStyle w:val="Hyperlink"/>
              <w:noProof/>
              <w:specVanish/>
            </w:rPr>
          </w:rPrChange>
        </w:rPr>
        <w:t>3.1</w:t>
      </w:r>
      <w:r w:rsidR="009B43AD" w:rsidRPr="001630DD">
        <w:rPr>
          <w:rFonts w:asciiTheme="minorHAnsi" w:eastAsiaTheme="minorEastAsia" w:hAnsiTheme="minorHAnsi" w:cstheme="minorBidi"/>
          <w:noProof/>
          <w:color w:val="0000FF"/>
          <w:sz w:val="22"/>
          <w:szCs w:val="22"/>
          <w:rPrChange w:id="6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5" w:author="Jack, Nina" w:date="2016-11-14T13:32:00Z">
            <w:rPr>
              <w:rStyle w:val="Hyperlink"/>
              <w:noProof/>
            </w:rPr>
          </w:rPrChange>
        </w:rPr>
        <w:t>“Account”</w:t>
      </w:r>
      <w:r w:rsidR="009B43AD" w:rsidRPr="001630DD">
        <w:rPr>
          <w:noProof/>
          <w:webHidden/>
          <w:color w:val="0000FF"/>
          <w:rPrChange w:id="66" w:author="Jack, Nina" w:date="2016-11-14T13:32:00Z">
            <w:rPr>
              <w:noProof/>
              <w:webHidden/>
            </w:rPr>
          </w:rPrChange>
        </w:rPr>
        <w:tab/>
      </w:r>
      <w:r w:rsidR="009B43AD" w:rsidRPr="001630DD">
        <w:rPr>
          <w:noProof/>
          <w:webHidden/>
          <w:color w:val="0000FF"/>
          <w:rPrChange w:id="67" w:author="Jack, Nina" w:date="2016-11-14T13:32:00Z">
            <w:rPr>
              <w:noProof/>
              <w:webHidden/>
            </w:rPr>
          </w:rPrChange>
        </w:rPr>
        <w:fldChar w:fldCharType="begin"/>
      </w:r>
      <w:r w:rsidR="009B43AD" w:rsidRPr="001630DD">
        <w:rPr>
          <w:noProof/>
          <w:webHidden/>
          <w:color w:val="0000FF"/>
          <w:rPrChange w:id="68" w:author="Jack, Nina" w:date="2016-11-14T13:32:00Z">
            <w:rPr>
              <w:noProof/>
              <w:webHidden/>
            </w:rPr>
          </w:rPrChange>
        </w:rPr>
        <w:instrText xml:space="preserve"> PAGEREF _Toc462916706 \h </w:instrText>
      </w:r>
      <w:r w:rsidR="009B43AD" w:rsidRPr="001630DD">
        <w:rPr>
          <w:noProof/>
          <w:webHidden/>
          <w:color w:val="0000FF"/>
          <w:rPrChange w:id="69" w:author="Jack, Nina" w:date="2016-11-14T13:32:00Z">
            <w:rPr>
              <w:noProof/>
              <w:webHidden/>
              <w:color w:val="0000FF"/>
            </w:rPr>
          </w:rPrChange>
        </w:rPr>
      </w:r>
      <w:r w:rsidR="009B43AD" w:rsidRPr="001630DD">
        <w:rPr>
          <w:noProof/>
          <w:webHidden/>
          <w:color w:val="0000FF"/>
          <w:rPrChange w:id="70" w:author="Jack, Nina" w:date="2016-11-14T13:32:00Z">
            <w:rPr>
              <w:noProof/>
              <w:webHidden/>
            </w:rPr>
          </w:rPrChange>
        </w:rPr>
        <w:fldChar w:fldCharType="separate"/>
      </w:r>
      <w:ins w:id="71" w:author="Ingalls, Sue" w:date="2016-11-30T16:29:00Z">
        <w:r w:rsidR="009D0C88">
          <w:rPr>
            <w:noProof/>
            <w:webHidden/>
            <w:color w:val="0000FF"/>
          </w:rPr>
          <w:t>1</w:t>
        </w:r>
      </w:ins>
      <w:del w:id="72" w:author="Ingalls, Sue" w:date="2016-11-30T16:29:00Z">
        <w:r w:rsidR="009B43AD" w:rsidRPr="001630DD" w:rsidDel="009D0C88">
          <w:rPr>
            <w:noProof/>
            <w:webHidden/>
            <w:color w:val="0000FF"/>
            <w:rPrChange w:id="73" w:author="Jack, Nina" w:date="2016-11-14T13:32:00Z">
              <w:rPr>
                <w:noProof/>
                <w:webHidden/>
              </w:rPr>
            </w:rPrChange>
          </w:rPr>
          <w:delText>1</w:delText>
        </w:r>
      </w:del>
      <w:r w:rsidR="009B43AD" w:rsidRPr="001630DD">
        <w:rPr>
          <w:noProof/>
          <w:webHidden/>
          <w:color w:val="0000FF"/>
          <w:rPrChange w:id="74" w:author="Jack, Nina" w:date="2016-11-14T13:32:00Z">
            <w:rPr>
              <w:noProof/>
              <w:webHidden/>
            </w:rPr>
          </w:rPrChange>
        </w:rPr>
        <w:fldChar w:fldCharType="end"/>
      </w:r>
      <w:r w:rsidRPr="001630DD">
        <w:rPr>
          <w:noProof/>
          <w:color w:val="0000FF"/>
          <w:rPrChange w:id="7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6" w:author="Jack, Nina" w:date="2016-11-14T13:32:00Z">
            <w:rPr>
              <w:rFonts w:asciiTheme="minorHAnsi" w:eastAsiaTheme="minorEastAsia" w:hAnsiTheme="minorHAnsi" w:cstheme="minorBidi"/>
              <w:noProof/>
              <w:sz w:val="22"/>
              <w:szCs w:val="22"/>
            </w:rPr>
          </w:rPrChange>
        </w:rPr>
      </w:pPr>
      <w:r w:rsidRPr="001630DD">
        <w:rPr>
          <w:color w:val="0000FF"/>
          <w:rPrChange w:id="77" w:author="Jack, Nina" w:date="2016-11-14T13:32:00Z">
            <w:rPr/>
          </w:rPrChange>
        </w:rPr>
        <w:fldChar w:fldCharType="begin"/>
      </w:r>
      <w:r w:rsidRPr="001630DD">
        <w:rPr>
          <w:color w:val="0000FF"/>
          <w:rPrChange w:id="78" w:author="Jack, Nina" w:date="2016-11-14T13:32:00Z">
            <w:rPr/>
          </w:rPrChange>
        </w:rPr>
        <w:instrText xml:space="preserve"> HYPERLINK \l "_Toc462916707" </w:instrText>
      </w:r>
      <w:r w:rsidRPr="001630DD">
        <w:rPr>
          <w:color w:val="0000FF"/>
          <w:rPrChange w:id="79" w:author="Jack, Nina" w:date="2016-11-14T13:32:00Z">
            <w:rPr>
              <w:noProof/>
            </w:rPr>
          </w:rPrChange>
        </w:rPr>
        <w:fldChar w:fldCharType="separate"/>
      </w:r>
      <w:r w:rsidR="009B43AD" w:rsidRPr="001630DD">
        <w:rPr>
          <w:rStyle w:val="Hyperlink"/>
          <w:noProof/>
          <w:color w:val="0000FF"/>
          <w:specVanish/>
          <w:rPrChange w:id="80" w:author="Jack, Nina" w:date="2016-11-14T13:32:00Z">
            <w:rPr>
              <w:rStyle w:val="Hyperlink"/>
              <w:noProof/>
              <w:specVanish/>
            </w:rPr>
          </w:rPrChange>
        </w:rPr>
        <w:t>3.2</w:t>
      </w:r>
      <w:r w:rsidR="009B43AD" w:rsidRPr="001630DD">
        <w:rPr>
          <w:rFonts w:asciiTheme="minorHAnsi" w:eastAsiaTheme="minorEastAsia" w:hAnsiTheme="minorHAnsi" w:cstheme="minorBidi"/>
          <w:noProof/>
          <w:color w:val="0000FF"/>
          <w:sz w:val="22"/>
          <w:szCs w:val="22"/>
          <w:rPrChange w:id="8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2" w:author="Jack, Nina" w:date="2016-11-14T13:32:00Z">
            <w:rPr>
              <w:rStyle w:val="Hyperlink"/>
              <w:noProof/>
            </w:rPr>
          </w:rPrChange>
        </w:rPr>
        <w:t>“Administrator” or “Plan Administrator”</w:t>
      </w:r>
      <w:r w:rsidR="009B43AD" w:rsidRPr="001630DD">
        <w:rPr>
          <w:noProof/>
          <w:webHidden/>
          <w:color w:val="0000FF"/>
          <w:rPrChange w:id="83" w:author="Jack, Nina" w:date="2016-11-14T13:32:00Z">
            <w:rPr>
              <w:noProof/>
              <w:webHidden/>
            </w:rPr>
          </w:rPrChange>
        </w:rPr>
        <w:tab/>
      </w:r>
      <w:r w:rsidR="009B43AD" w:rsidRPr="001630DD">
        <w:rPr>
          <w:noProof/>
          <w:webHidden/>
          <w:color w:val="0000FF"/>
          <w:rPrChange w:id="84" w:author="Jack, Nina" w:date="2016-11-14T13:32:00Z">
            <w:rPr>
              <w:noProof/>
              <w:webHidden/>
            </w:rPr>
          </w:rPrChange>
        </w:rPr>
        <w:fldChar w:fldCharType="begin"/>
      </w:r>
      <w:r w:rsidR="009B43AD" w:rsidRPr="001630DD">
        <w:rPr>
          <w:noProof/>
          <w:webHidden/>
          <w:color w:val="0000FF"/>
          <w:rPrChange w:id="85" w:author="Jack, Nina" w:date="2016-11-14T13:32:00Z">
            <w:rPr>
              <w:noProof/>
              <w:webHidden/>
            </w:rPr>
          </w:rPrChange>
        </w:rPr>
        <w:instrText xml:space="preserve"> PAGEREF _Toc462916707 \h </w:instrText>
      </w:r>
      <w:r w:rsidR="009B43AD" w:rsidRPr="001630DD">
        <w:rPr>
          <w:noProof/>
          <w:webHidden/>
          <w:color w:val="0000FF"/>
          <w:rPrChange w:id="86" w:author="Jack, Nina" w:date="2016-11-14T13:32:00Z">
            <w:rPr>
              <w:noProof/>
              <w:webHidden/>
              <w:color w:val="0000FF"/>
            </w:rPr>
          </w:rPrChange>
        </w:rPr>
      </w:r>
      <w:r w:rsidR="009B43AD" w:rsidRPr="001630DD">
        <w:rPr>
          <w:noProof/>
          <w:webHidden/>
          <w:color w:val="0000FF"/>
          <w:rPrChange w:id="87" w:author="Jack, Nina" w:date="2016-11-14T13:32:00Z">
            <w:rPr>
              <w:noProof/>
              <w:webHidden/>
            </w:rPr>
          </w:rPrChange>
        </w:rPr>
        <w:fldChar w:fldCharType="separate"/>
      </w:r>
      <w:ins w:id="88" w:author="Ingalls, Sue" w:date="2016-11-30T16:29:00Z">
        <w:r w:rsidR="009D0C88">
          <w:rPr>
            <w:noProof/>
            <w:webHidden/>
            <w:color w:val="0000FF"/>
          </w:rPr>
          <w:t>1</w:t>
        </w:r>
      </w:ins>
      <w:del w:id="89" w:author="Ingalls, Sue" w:date="2016-11-30T16:29:00Z">
        <w:r w:rsidR="009B43AD" w:rsidRPr="001630DD" w:rsidDel="009D0C88">
          <w:rPr>
            <w:noProof/>
            <w:webHidden/>
            <w:color w:val="0000FF"/>
            <w:rPrChange w:id="90" w:author="Jack, Nina" w:date="2016-11-14T13:32:00Z">
              <w:rPr>
                <w:noProof/>
                <w:webHidden/>
              </w:rPr>
            </w:rPrChange>
          </w:rPr>
          <w:delText>1</w:delText>
        </w:r>
      </w:del>
      <w:r w:rsidR="009B43AD" w:rsidRPr="001630DD">
        <w:rPr>
          <w:noProof/>
          <w:webHidden/>
          <w:color w:val="0000FF"/>
          <w:rPrChange w:id="91" w:author="Jack, Nina" w:date="2016-11-14T13:32:00Z">
            <w:rPr>
              <w:noProof/>
              <w:webHidden/>
            </w:rPr>
          </w:rPrChange>
        </w:rPr>
        <w:fldChar w:fldCharType="end"/>
      </w:r>
      <w:r w:rsidRPr="001630DD">
        <w:rPr>
          <w:noProof/>
          <w:color w:val="0000FF"/>
          <w:rPrChange w:id="9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3" w:author="Jack, Nina" w:date="2016-11-14T13:32:00Z">
            <w:rPr>
              <w:rFonts w:asciiTheme="minorHAnsi" w:eastAsiaTheme="minorEastAsia" w:hAnsiTheme="minorHAnsi" w:cstheme="minorBidi"/>
              <w:noProof/>
              <w:sz w:val="22"/>
              <w:szCs w:val="22"/>
            </w:rPr>
          </w:rPrChange>
        </w:rPr>
      </w:pPr>
      <w:r w:rsidRPr="001630DD">
        <w:rPr>
          <w:color w:val="0000FF"/>
          <w:rPrChange w:id="94" w:author="Jack, Nina" w:date="2016-11-14T13:32:00Z">
            <w:rPr/>
          </w:rPrChange>
        </w:rPr>
        <w:fldChar w:fldCharType="begin"/>
      </w:r>
      <w:r w:rsidRPr="001630DD">
        <w:rPr>
          <w:color w:val="0000FF"/>
          <w:rPrChange w:id="95" w:author="Jack, Nina" w:date="2016-11-14T13:32:00Z">
            <w:rPr/>
          </w:rPrChange>
        </w:rPr>
        <w:instrText xml:space="preserve"> HYPERLINK \l "_Toc462916708" </w:instrText>
      </w:r>
      <w:r w:rsidRPr="001630DD">
        <w:rPr>
          <w:color w:val="0000FF"/>
          <w:rPrChange w:id="96" w:author="Jack, Nina" w:date="2016-11-14T13:32:00Z">
            <w:rPr>
              <w:noProof/>
            </w:rPr>
          </w:rPrChange>
        </w:rPr>
        <w:fldChar w:fldCharType="separate"/>
      </w:r>
      <w:r w:rsidR="009B43AD" w:rsidRPr="001630DD">
        <w:rPr>
          <w:rStyle w:val="Hyperlink"/>
          <w:noProof/>
          <w:color w:val="0000FF"/>
          <w:spacing w:val="-2"/>
          <w:specVanish/>
          <w:rPrChange w:id="97" w:author="Jack, Nina" w:date="2016-11-14T13:32:00Z">
            <w:rPr>
              <w:rStyle w:val="Hyperlink"/>
              <w:noProof/>
              <w:spacing w:val="-2"/>
              <w:specVanish/>
            </w:rPr>
          </w:rPrChange>
        </w:rPr>
        <w:t>3.3</w:t>
      </w:r>
      <w:r w:rsidR="009B43AD" w:rsidRPr="001630DD">
        <w:rPr>
          <w:rFonts w:asciiTheme="minorHAnsi" w:eastAsiaTheme="minorEastAsia" w:hAnsiTheme="minorHAnsi" w:cstheme="minorBidi"/>
          <w:noProof/>
          <w:color w:val="0000FF"/>
          <w:sz w:val="22"/>
          <w:szCs w:val="22"/>
          <w:rPrChange w:id="9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99" w:author="Jack, Nina" w:date="2016-11-14T13:32:00Z">
            <w:rPr>
              <w:rStyle w:val="Hyperlink"/>
              <w:noProof/>
              <w:spacing w:val="-2"/>
            </w:rPr>
          </w:rPrChange>
        </w:rPr>
        <w:t>“Alternate Payee Account”</w:t>
      </w:r>
      <w:r w:rsidR="009B43AD" w:rsidRPr="001630DD">
        <w:rPr>
          <w:noProof/>
          <w:webHidden/>
          <w:color w:val="0000FF"/>
          <w:rPrChange w:id="100" w:author="Jack, Nina" w:date="2016-11-14T13:32:00Z">
            <w:rPr>
              <w:noProof/>
              <w:webHidden/>
            </w:rPr>
          </w:rPrChange>
        </w:rPr>
        <w:tab/>
      </w:r>
      <w:r w:rsidR="009B43AD" w:rsidRPr="001630DD">
        <w:rPr>
          <w:noProof/>
          <w:webHidden/>
          <w:color w:val="0000FF"/>
          <w:rPrChange w:id="101" w:author="Jack, Nina" w:date="2016-11-14T13:32:00Z">
            <w:rPr>
              <w:noProof/>
              <w:webHidden/>
            </w:rPr>
          </w:rPrChange>
        </w:rPr>
        <w:fldChar w:fldCharType="begin"/>
      </w:r>
      <w:r w:rsidR="009B43AD" w:rsidRPr="001630DD">
        <w:rPr>
          <w:noProof/>
          <w:webHidden/>
          <w:color w:val="0000FF"/>
          <w:rPrChange w:id="102" w:author="Jack, Nina" w:date="2016-11-14T13:32:00Z">
            <w:rPr>
              <w:noProof/>
              <w:webHidden/>
            </w:rPr>
          </w:rPrChange>
        </w:rPr>
        <w:instrText xml:space="preserve"> PAGEREF _Toc462916708 \h </w:instrText>
      </w:r>
      <w:r w:rsidR="009B43AD" w:rsidRPr="001630DD">
        <w:rPr>
          <w:noProof/>
          <w:webHidden/>
          <w:color w:val="0000FF"/>
          <w:rPrChange w:id="103" w:author="Jack, Nina" w:date="2016-11-14T13:32:00Z">
            <w:rPr>
              <w:noProof/>
              <w:webHidden/>
              <w:color w:val="0000FF"/>
            </w:rPr>
          </w:rPrChange>
        </w:rPr>
      </w:r>
      <w:r w:rsidR="009B43AD" w:rsidRPr="001630DD">
        <w:rPr>
          <w:noProof/>
          <w:webHidden/>
          <w:color w:val="0000FF"/>
          <w:rPrChange w:id="104" w:author="Jack, Nina" w:date="2016-11-14T13:32:00Z">
            <w:rPr>
              <w:noProof/>
              <w:webHidden/>
            </w:rPr>
          </w:rPrChange>
        </w:rPr>
        <w:fldChar w:fldCharType="separate"/>
      </w:r>
      <w:ins w:id="105" w:author="Ingalls, Sue" w:date="2016-11-30T16:29:00Z">
        <w:r w:rsidR="009D0C88">
          <w:rPr>
            <w:noProof/>
            <w:webHidden/>
            <w:color w:val="0000FF"/>
          </w:rPr>
          <w:t>1</w:t>
        </w:r>
      </w:ins>
      <w:del w:id="106" w:author="Ingalls, Sue" w:date="2016-11-30T16:29:00Z">
        <w:r w:rsidR="009B43AD" w:rsidRPr="001630DD" w:rsidDel="009D0C88">
          <w:rPr>
            <w:noProof/>
            <w:webHidden/>
            <w:color w:val="0000FF"/>
            <w:rPrChange w:id="107" w:author="Jack, Nina" w:date="2016-11-14T13:32:00Z">
              <w:rPr>
                <w:noProof/>
                <w:webHidden/>
              </w:rPr>
            </w:rPrChange>
          </w:rPr>
          <w:delText>1</w:delText>
        </w:r>
      </w:del>
      <w:r w:rsidR="009B43AD" w:rsidRPr="001630DD">
        <w:rPr>
          <w:noProof/>
          <w:webHidden/>
          <w:color w:val="0000FF"/>
          <w:rPrChange w:id="108" w:author="Jack, Nina" w:date="2016-11-14T13:32:00Z">
            <w:rPr>
              <w:noProof/>
              <w:webHidden/>
            </w:rPr>
          </w:rPrChange>
        </w:rPr>
        <w:fldChar w:fldCharType="end"/>
      </w:r>
      <w:r w:rsidRPr="001630DD">
        <w:rPr>
          <w:noProof/>
          <w:color w:val="0000FF"/>
          <w:rPrChange w:id="10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0" w:author="Jack, Nina" w:date="2016-11-14T13:32:00Z">
            <w:rPr>
              <w:rFonts w:asciiTheme="minorHAnsi" w:eastAsiaTheme="minorEastAsia" w:hAnsiTheme="minorHAnsi" w:cstheme="minorBidi"/>
              <w:noProof/>
              <w:sz w:val="22"/>
              <w:szCs w:val="22"/>
            </w:rPr>
          </w:rPrChange>
        </w:rPr>
      </w:pPr>
      <w:r w:rsidRPr="001630DD">
        <w:rPr>
          <w:color w:val="0000FF"/>
          <w:rPrChange w:id="111" w:author="Jack, Nina" w:date="2016-11-14T13:32:00Z">
            <w:rPr/>
          </w:rPrChange>
        </w:rPr>
        <w:fldChar w:fldCharType="begin"/>
      </w:r>
      <w:r w:rsidRPr="001630DD">
        <w:rPr>
          <w:color w:val="0000FF"/>
          <w:rPrChange w:id="112" w:author="Jack, Nina" w:date="2016-11-14T13:32:00Z">
            <w:rPr/>
          </w:rPrChange>
        </w:rPr>
        <w:instrText xml:space="preserve"> HYPERLINK \l "_Toc462916709" </w:instrText>
      </w:r>
      <w:r w:rsidRPr="001630DD">
        <w:rPr>
          <w:color w:val="0000FF"/>
          <w:rPrChange w:id="113" w:author="Jack, Nina" w:date="2016-11-14T13:32:00Z">
            <w:rPr>
              <w:noProof/>
            </w:rPr>
          </w:rPrChange>
        </w:rPr>
        <w:fldChar w:fldCharType="separate"/>
      </w:r>
      <w:r w:rsidR="009B43AD" w:rsidRPr="001630DD">
        <w:rPr>
          <w:rStyle w:val="Hyperlink"/>
          <w:noProof/>
          <w:color w:val="0000FF"/>
          <w:spacing w:val="-2"/>
          <w:specVanish/>
          <w:rPrChange w:id="114" w:author="Jack, Nina" w:date="2016-11-14T13:32:00Z">
            <w:rPr>
              <w:rStyle w:val="Hyperlink"/>
              <w:noProof/>
              <w:spacing w:val="-2"/>
              <w:specVanish/>
            </w:rPr>
          </w:rPrChange>
        </w:rPr>
        <w:t>3.4</w:t>
      </w:r>
      <w:r w:rsidR="009B43AD" w:rsidRPr="001630DD">
        <w:rPr>
          <w:rFonts w:asciiTheme="minorHAnsi" w:eastAsiaTheme="minorEastAsia" w:hAnsiTheme="minorHAnsi" w:cstheme="minorBidi"/>
          <w:noProof/>
          <w:color w:val="0000FF"/>
          <w:sz w:val="22"/>
          <w:szCs w:val="22"/>
          <w:rPrChange w:id="11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116" w:author="Jack, Nina" w:date="2016-11-14T13:32:00Z">
            <w:rPr>
              <w:rStyle w:val="Hyperlink"/>
              <w:noProof/>
              <w:spacing w:val="-2"/>
            </w:rPr>
          </w:rPrChange>
        </w:rPr>
        <w:t>“Beneficiary”</w:t>
      </w:r>
      <w:r w:rsidR="009B43AD" w:rsidRPr="001630DD">
        <w:rPr>
          <w:noProof/>
          <w:webHidden/>
          <w:color w:val="0000FF"/>
          <w:rPrChange w:id="117" w:author="Jack, Nina" w:date="2016-11-14T13:32:00Z">
            <w:rPr>
              <w:noProof/>
              <w:webHidden/>
            </w:rPr>
          </w:rPrChange>
        </w:rPr>
        <w:tab/>
      </w:r>
      <w:r w:rsidR="009B43AD" w:rsidRPr="001630DD">
        <w:rPr>
          <w:noProof/>
          <w:webHidden/>
          <w:color w:val="0000FF"/>
          <w:rPrChange w:id="118" w:author="Jack, Nina" w:date="2016-11-14T13:32:00Z">
            <w:rPr>
              <w:noProof/>
              <w:webHidden/>
            </w:rPr>
          </w:rPrChange>
        </w:rPr>
        <w:fldChar w:fldCharType="begin"/>
      </w:r>
      <w:r w:rsidR="009B43AD" w:rsidRPr="001630DD">
        <w:rPr>
          <w:noProof/>
          <w:webHidden/>
          <w:color w:val="0000FF"/>
          <w:rPrChange w:id="119" w:author="Jack, Nina" w:date="2016-11-14T13:32:00Z">
            <w:rPr>
              <w:noProof/>
              <w:webHidden/>
            </w:rPr>
          </w:rPrChange>
        </w:rPr>
        <w:instrText xml:space="preserve"> PAGEREF _Toc462916709 \h </w:instrText>
      </w:r>
      <w:r w:rsidR="009B43AD" w:rsidRPr="001630DD">
        <w:rPr>
          <w:noProof/>
          <w:webHidden/>
          <w:color w:val="0000FF"/>
          <w:rPrChange w:id="120" w:author="Jack, Nina" w:date="2016-11-14T13:32:00Z">
            <w:rPr>
              <w:noProof/>
              <w:webHidden/>
              <w:color w:val="0000FF"/>
            </w:rPr>
          </w:rPrChange>
        </w:rPr>
      </w:r>
      <w:r w:rsidR="009B43AD" w:rsidRPr="001630DD">
        <w:rPr>
          <w:noProof/>
          <w:webHidden/>
          <w:color w:val="0000FF"/>
          <w:rPrChange w:id="121" w:author="Jack, Nina" w:date="2016-11-14T13:32:00Z">
            <w:rPr>
              <w:noProof/>
              <w:webHidden/>
            </w:rPr>
          </w:rPrChange>
        </w:rPr>
        <w:fldChar w:fldCharType="separate"/>
      </w:r>
      <w:ins w:id="122" w:author="Ingalls, Sue" w:date="2016-11-30T16:29:00Z">
        <w:r w:rsidR="009D0C88">
          <w:rPr>
            <w:noProof/>
            <w:webHidden/>
            <w:color w:val="0000FF"/>
          </w:rPr>
          <w:t>1</w:t>
        </w:r>
      </w:ins>
      <w:del w:id="123" w:author="Ingalls, Sue" w:date="2016-11-30T16:29:00Z">
        <w:r w:rsidR="009B43AD" w:rsidRPr="001630DD" w:rsidDel="009D0C88">
          <w:rPr>
            <w:noProof/>
            <w:webHidden/>
            <w:color w:val="0000FF"/>
            <w:rPrChange w:id="124" w:author="Jack, Nina" w:date="2016-11-14T13:32:00Z">
              <w:rPr>
                <w:noProof/>
                <w:webHidden/>
              </w:rPr>
            </w:rPrChange>
          </w:rPr>
          <w:delText>1</w:delText>
        </w:r>
      </w:del>
      <w:r w:rsidR="009B43AD" w:rsidRPr="001630DD">
        <w:rPr>
          <w:noProof/>
          <w:webHidden/>
          <w:color w:val="0000FF"/>
          <w:rPrChange w:id="125" w:author="Jack, Nina" w:date="2016-11-14T13:32:00Z">
            <w:rPr>
              <w:noProof/>
              <w:webHidden/>
            </w:rPr>
          </w:rPrChange>
        </w:rPr>
        <w:fldChar w:fldCharType="end"/>
      </w:r>
      <w:r w:rsidRPr="001630DD">
        <w:rPr>
          <w:noProof/>
          <w:color w:val="0000FF"/>
          <w:rPrChange w:id="12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27" w:author="Jack, Nina" w:date="2016-11-14T13:32:00Z">
            <w:rPr>
              <w:rFonts w:asciiTheme="minorHAnsi" w:eastAsiaTheme="minorEastAsia" w:hAnsiTheme="minorHAnsi" w:cstheme="minorBidi"/>
              <w:noProof/>
              <w:sz w:val="22"/>
              <w:szCs w:val="22"/>
            </w:rPr>
          </w:rPrChange>
        </w:rPr>
      </w:pPr>
      <w:r w:rsidRPr="001630DD">
        <w:rPr>
          <w:color w:val="0000FF"/>
          <w:rPrChange w:id="128" w:author="Jack, Nina" w:date="2016-11-14T13:32:00Z">
            <w:rPr/>
          </w:rPrChange>
        </w:rPr>
        <w:fldChar w:fldCharType="begin"/>
      </w:r>
      <w:r w:rsidRPr="001630DD">
        <w:rPr>
          <w:color w:val="0000FF"/>
          <w:rPrChange w:id="129" w:author="Jack, Nina" w:date="2016-11-14T13:32:00Z">
            <w:rPr/>
          </w:rPrChange>
        </w:rPr>
        <w:instrText xml:space="preserve"> HYPERLINK \l "_Toc462916710" </w:instrText>
      </w:r>
      <w:r w:rsidRPr="001630DD">
        <w:rPr>
          <w:color w:val="0000FF"/>
          <w:rPrChange w:id="130" w:author="Jack, Nina" w:date="2016-11-14T13:32:00Z">
            <w:rPr>
              <w:noProof/>
            </w:rPr>
          </w:rPrChange>
        </w:rPr>
        <w:fldChar w:fldCharType="separate"/>
      </w:r>
      <w:r w:rsidR="009B43AD" w:rsidRPr="001630DD">
        <w:rPr>
          <w:rStyle w:val="Hyperlink"/>
          <w:noProof/>
          <w:color w:val="0000FF"/>
          <w:spacing w:val="-2"/>
          <w:specVanish/>
          <w:rPrChange w:id="131" w:author="Jack, Nina" w:date="2016-11-14T13:32:00Z">
            <w:rPr>
              <w:rStyle w:val="Hyperlink"/>
              <w:noProof/>
              <w:spacing w:val="-2"/>
              <w:specVanish/>
            </w:rPr>
          </w:rPrChange>
        </w:rPr>
        <w:t>3.5</w:t>
      </w:r>
      <w:r w:rsidR="009B43AD" w:rsidRPr="001630DD">
        <w:rPr>
          <w:rFonts w:asciiTheme="minorHAnsi" w:eastAsiaTheme="minorEastAsia" w:hAnsiTheme="minorHAnsi" w:cstheme="minorBidi"/>
          <w:noProof/>
          <w:color w:val="0000FF"/>
          <w:sz w:val="22"/>
          <w:szCs w:val="22"/>
          <w:rPrChange w:id="13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133" w:author="Jack, Nina" w:date="2016-11-14T13:32:00Z">
            <w:rPr>
              <w:rStyle w:val="Hyperlink"/>
              <w:noProof/>
              <w:spacing w:val="-2"/>
            </w:rPr>
          </w:rPrChange>
        </w:rPr>
        <w:t>“Code” or “IRC”</w:t>
      </w:r>
      <w:r w:rsidR="009B43AD" w:rsidRPr="001630DD">
        <w:rPr>
          <w:noProof/>
          <w:webHidden/>
          <w:color w:val="0000FF"/>
          <w:rPrChange w:id="134" w:author="Jack, Nina" w:date="2016-11-14T13:32:00Z">
            <w:rPr>
              <w:noProof/>
              <w:webHidden/>
            </w:rPr>
          </w:rPrChange>
        </w:rPr>
        <w:tab/>
      </w:r>
      <w:r w:rsidR="009B43AD" w:rsidRPr="001630DD">
        <w:rPr>
          <w:noProof/>
          <w:webHidden/>
          <w:color w:val="0000FF"/>
          <w:rPrChange w:id="135" w:author="Jack, Nina" w:date="2016-11-14T13:32:00Z">
            <w:rPr>
              <w:noProof/>
              <w:webHidden/>
            </w:rPr>
          </w:rPrChange>
        </w:rPr>
        <w:fldChar w:fldCharType="begin"/>
      </w:r>
      <w:r w:rsidR="009B43AD" w:rsidRPr="001630DD">
        <w:rPr>
          <w:noProof/>
          <w:webHidden/>
          <w:color w:val="0000FF"/>
          <w:rPrChange w:id="136" w:author="Jack, Nina" w:date="2016-11-14T13:32:00Z">
            <w:rPr>
              <w:noProof/>
              <w:webHidden/>
            </w:rPr>
          </w:rPrChange>
        </w:rPr>
        <w:instrText xml:space="preserve"> PAGEREF _Toc462916710 \h </w:instrText>
      </w:r>
      <w:r w:rsidR="009B43AD" w:rsidRPr="001630DD">
        <w:rPr>
          <w:noProof/>
          <w:webHidden/>
          <w:color w:val="0000FF"/>
          <w:rPrChange w:id="137" w:author="Jack, Nina" w:date="2016-11-14T13:32:00Z">
            <w:rPr>
              <w:noProof/>
              <w:webHidden/>
              <w:color w:val="0000FF"/>
            </w:rPr>
          </w:rPrChange>
        </w:rPr>
      </w:r>
      <w:r w:rsidR="009B43AD" w:rsidRPr="001630DD">
        <w:rPr>
          <w:noProof/>
          <w:webHidden/>
          <w:color w:val="0000FF"/>
          <w:rPrChange w:id="138" w:author="Jack, Nina" w:date="2016-11-14T13:32:00Z">
            <w:rPr>
              <w:noProof/>
              <w:webHidden/>
            </w:rPr>
          </w:rPrChange>
        </w:rPr>
        <w:fldChar w:fldCharType="separate"/>
      </w:r>
      <w:ins w:id="139" w:author="Ingalls, Sue" w:date="2016-11-30T16:29:00Z">
        <w:r w:rsidR="009D0C88">
          <w:rPr>
            <w:noProof/>
            <w:webHidden/>
            <w:color w:val="0000FF"/>
          </w:rPr>
          <w:t>2</w:t>
        </w:r>
      </w:ins>
      <w:del w:id="140" w:author="Ingalls, Sue" w:date="2016-11-30T16:29:00Z">
        <w:r w:rsidR="009B43AD" w:rsidRPr="001630DD" w:rsidDel="009D0C88">
          <w:rPr>
            <w:noProof/>
            <w:webHidden/>
            <w:color w:val="0000FF"/>
            <w:rPrChange w:id="141" w:author="Jack, Nina" w:date="2016-11-14T13:32:00Z">
              <w:rPr>
                <w:noProof/>
                <w:webHidden/>
              </w:rPr>
            </w:rPrChange>
          </w:rPr>
          <w:delText>2</w:delText>
        </w:r>
      </w:del>
      <w:r w:rsidR="009B43AD" w:rsidRPr="001630DD">
        <w:rPr>
          <w:noProof/>
          <w:webHidden/>
          <w:color w:val="0000FF"/>
          <w:rPrChange w:id="142" w:author="Jack, Nina" w:date="2016-11-14T13:32:00Z">
            <w:rPr>
              <w:noProof/>
              <w:webHidden/>
            </w:rPr>
          </w:rPrChange>
        </w:rPr>
        <w:fldChar w:fldCharType="end"/>
      </w:r>
      <w:r w:rsidRPr="001630DD">
        <w:rPr>
          <w:noProof/>
          <w:color w:val="0000FF"/>
          <w:rPrChange w:id="14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44" w:author="Jack, Nina" w:date="2016-11-14T13:32:00Z">
            <w:rPr>
              <w:rFonts w:asciiTheme="minorHAnsi" w:eastAsiaTheme="minorEastAsia" w:hAnsiTheme="minorHAnsi" w:cstheme="minorBidi"/>
              <w:noProof/>
              <w:sz w:val="22"/>
              <w:szCs w:val="22"/>
            </w:rPr>
          </w:rPrChange>
        </w:rPr>
      </w:pPr>
      <w:r w:rsidRPr="001630DD">
        <w:rPr>
          <w:color w:val="0000FF"/>
          <w:rPrChange w:id="145" w:author="Jack, Nina" w:date="2016-11-14T13:32:00Z">
            <w:rPr/>
          </w:rPrChange>
        </w:rPr>
        <w:fldChar w:fldCharType="begin"/>
      </w:r>
      <w:r w:rsidRPr="001630DD">
        <w:rPr>
          <w:color w:val="0000FF"/>
          <w:rPrChange w:id="146" w:author="Jack, Nina" w:date="2016-11-14T13:32:00Z">
            <w:rPr/>
          </w:rPrChange>
        </w:rPr>
        <w:instrText xml:space="preserve"> HYPERLINK \l "_Toc462916711" </w:instrText>
      </w:r>
      <w:r w:rsidRPr="001630DD">
        <w:rPr>
          <w:color w:val="0000FF"/>
          <w:rPrChange w:id="147" w:author="Jack, Nina" w:date="2016-11-14T13:32:00Z">
            <w:rPr>
              <w:noProof/>
            </w:rPr>
          </w:rPrChange>
        </w:rPr>
        <w:fldChar w:fldCharType="separate"/>
      </w:r>
      <w:r w:rsidR="009B43AD" w:rsidRPr="001630DD">
        <w:rPr>
          <w:rStyle w:val="Hyperlink"/>
          <w:noProof/>
          <w:color w:val="0000FF"/>
          <w:spacing w:val="-2"/>
          <w:specVanish/>
          <w:rPrChange w:id="148" w:author="Jack, Nina" w:date="2016-11-14T13:32:00Z">
            <w:rPr>
              <w:rStyle w:val="Hyperlink"/>
              <w:noProof/>
              <w:spacing w:val="-2"/>
              <w:specVanish/>
            </w:rPr>
          </w:rPrChange>
        </w:rPr>
        <w:t>3.6</w:t>
      </w:r>
      <w:r w:rsidR="009B43AD" w:rsidRPr="001630DD">
        <w:rPr>
          <w:rFonts w:asciiTheme="minorHAnsi" w:eastAsiaTheme="minorEastAsia" w:hAnsiTheme="minorHAnsi" w:cstheme="minorBidi"/>
          <w:noProof/>
          <w:color w:val="0000FF"/>
          <w:sz w:val="22"/>
          <w:szCs w:val="22"/>
          <w:rPrChange w:id="14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150" w:author="Jack, Nina" w:date="2016-11-14T13:32:00Z">
            <w:rPr>
              <w:rStyle w:val="Hyperlink"/>
              <w:noProof/>
              <w:spacing w:val="-2"/>
            </w:rPr>
          </w:rPrChange>
        </w:rPr>
        <w:t>“Compensation”</w:t>
      </w:r>
      <w:r w:rsidR="009B43AD" w:rsidRPr="001630DD">
        <w:rPr>
          <w:noProof/>
          <w:webHidden/>
          <w:color w:val="0000FF"/>
          <w:rPrChange w:id="151" w:author="Jack, Nina" w:date="2016-11-14T13:32:00Z">
            <w:rPr>
              <w:noProof/>
              <w:webHidden/>
            </w:rPr>
          </w:rPrChange>
        </w:rPr>
        <w:tab/>
      </w:r>
      <w:r w:rsidR="009B43AD" w:rsidRPr="001630DD">
        <w:rPr>
          <w:noProof/>
          <w:webHidden/>
          <w:color w:val="0000FF"/>
          <w:rPrChange w:id="152" w:author="Jack, Nina" w:date="2016-11-14T13:32:00Z">
            <w:rPr>
              <w:noProof/>
              <w:webHidden/>
            </w:rPr>
          </w:rPrChange>
        </w:rPr>
        <w:fldChar w:fldCharType="begin"/>
      </w:r>
      <w:r w:rsidR="009B43AD" w:rsidRPr="001630DD">
        <w:rPr>
          <w:noProof/>
          <w:webHidden/>
          <w:color w:val="0000FF"/>
          <w:rPrChange w:id="153" w:author="Jack, Nina" w:date="2016-11-14T13:32:00Z">
            <w:rPr>
              <w:noProof/>
              <w:webHidden/>
            </w:rPr>
          </w:rPrChange>
        </w:rPr>
        <w:instrText xml:space="preserve"> PAGEREF _Toc462916711 \h </w:instrText>
      </w:r>
      <w:r w:rsidR="009B43AD" w:rsidRPr="001630DD">
        <w:rPr>
          <w:noProof/>
          <w:webHidden/>
          <w:color w:val="0000FF"/>
          <w:rPrChange w:id="154" w:author="Jack, Nina" w:date="2016-11-14T13:32:00Z">
            <w:rPr>
              <w:noProof/>
              <w:webHidden/>
              <w:color w:val="0000FF"/>
            </w:rPr>
          </w:rPrChange>
        </w:rPr>
      </w:r>
      <w:r w:rsidR="009B43AD" w:rsidRPr="001630DD">
        <w:rPr>
          <w:noProof/>
          <w:webHidden/>
          <w:color w:val="0000FF"/>
          <w:rPrChange w:id="155" w:author="Jack, Nina" w:date="2016-11-14T13:32:00Z">
            <w:rPr>
              <w:noProof/>
              <w:webHidden/>
            </w:rPr>
          </w:rPrChange>
        </w:rPr>
        <w:fldChar w:fldCharType="separate"/>
      </w:r>
      <w:ins w:id="156" w:author="Ingalls, Sue" w:date="2016-11-30T16:29:00Z">
        <w:r w:rsidR="009D0C88">
          <w:rPr>
            <w:noProof/>
            <w:webHidden/>
            <w:color w:val="0000FF"/>
          </w:rPr>
          <w:t>2</w:t>
        </w:r>
      </w:ins>
      <w:del w:id="157" w:author="Ingalls, Sue" w:date="2016-11-30T16:29:00Z">
        <w:r w:rsidR="009B43AD" w:rsidRPr="001630DD" w:rsidDel="009D0C88">
          <w:rPr>
            <w:noProof/>
            <w:webHidden/>
            <w:color w:val="0000FF"/>
            <w:rPrChange w:id="158" w:author="Jack, Nina" w:date="2016-11-14T13:32:00Z">
              <w:rPr>
                <w:noProof/>
                <w:webHidden/>
              </w:rPr>
            </w:rPrChange>
          </w:rPr>
          <w:delText>2</w:delText>
        </w:r>
      </w:del>
      <w:r w:rsidR="009B43AD" w:rsidRPr="001630DD">
        <w:rPr>
          <w:noProof/>
          <w:webHidden/>
          <w:color w:val="0000FF"/>
          <w:rPrChange w:id="159" w:author="Jack, Nina" w:date="2016-11-14T13:32:00Z">
            <w:rPr>
              <w:noProof/>
              <w:webHidden/>
            </w:rPr>
          </w:rPrChange>
        </w:rPr>
        <w:fldChar w:fldCharType="end"/>
      </w:r>
      <w:r w:rsidRPr="001630DD">
        <w:rPr>
          <w:noProof/>
          <w:color w:val="0000FF"/>
          <w:rPrChange w:id="160"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61" w:author="Jack, Nina" w:date="2016-11-14T13:32:00Z">
            <w:rPr>
              <w:rFonts w:asciiTheme="minorHAnsi" w:eastAsiaTheme="minorEastAsia" w:hAnsiTheme="minorHAnsi" w:cstheme="minorBidi"/>
              <w:noProof/>
              <w:sz w:val="22"/>
              <w:szCs w:val="22"/>
            </w:rPr>
          </w:rPrChange>
        </w:rPr>
      </w:pPr>
      <w:r w:rsidRPr="001630DD">
        <w:rPr>
          <w:color w:val="0000FF"/>
          <w:rPrChange w:id="162" w:author="Jack, Nina" w:date="2016-11-14T13:32:00Z">
            <w:rPr/>
          </w:rPrChange>
        </w:rPr>
        <w:fldChar w:fldCharType="begin"/>
      </w:r>
      <w:r w:rsidRPr="001630DD">
        <w:rPr>
          <w:color w:val="0000FF"/>
          <w:rPrChange w:id="163" w:author="Jack, Nina" w:date="2016-11-14T13:32:00Z">
            <w:rPr/>
          </w:rPrChange>
        </w:rPr>
        <w:instrText xml:space="preserve"> HYPERLINK \l "_Toc462916712" </w:instrText>
      </w:r>
      <w:r w:rsidRPr="001630DD">
        <w:rPr>
          <w:color w:val="0000FF"/>
          <w:rPrChange w:id="164" w:author="Jack, Nina" w:date="2016-11-14T13:32:00Z">
            <w:rPr>
              <w:noProof/>
            </w:rPr>
          </w:rPrChange>
        </w:rPr>
        <w:fldChar w:fldCharType="separate"/>
      </w:r>
      <w:r w:rsidR="009B43AD" w:rsidRPr="001630DD">
        <w:rPr>
          <w:rStyle w:val="Hyperlink"/>
          <w:noProof/>
          <w:color w:val="0000FF"/>
          <w:spacing w:val="-2"/>
          <w:specVanish/>
          <w:rPrChange w:id="165" w:author="Jack, Nina" w:date="2016-11-14T13:32:00Z">
            <w:rPr>
              <w:rStyle w:val="Hyperlink"/>
              <w:noProof/>
              <w:spacing w:val="-2"/>
              <w:specVanish/>
            </w:rPr>
          </w:rPrChange>
        </w:rPr>
        <w:t>3.7</w:t>
      </w:r>
      <w:r w:rsidR="009B43AD" w:rsidRPr="001630DD">
        <w:rPr>
          <w:rFonts w:asciiTheme="minorHAnsi" w:eastAsiaTheme="minorEastAsia" w:hAnsiTheme="minorHAnsi" w:cstheme="minorBidi"/>
          <w:noProof/>
          <w:color w:val="0000FF"/>
          <w:sz w:val="22"/>
          <w:szCs w:val="22"/>
          <w:rPrChange w:id="166"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167" w:author="Jack, Nina" w:date="2016-11-14T13:32:00Z">
            <w:rPr>
              <w:rStyle w:val="Hyperlink"/>
              <w:noProof/>
              <w:spacing w:val="-2"/>
            </w:rPr>
          </w:rPrChange>
        </w:rPr>
        <w:t>“County”</w:t>
      </w:r>
      <w:r w:rsidR="009B43AD" w:rsidRPr="001630DD">
        <w:rPr>
          <w:noProof/>
          <w:webHidden/>
          <w:color w:val="0000FF"/>
          <w:rPrChange w:id="168" w:author="Jack, Nina" w:date="2016-11-14T13:32:00Z">
            <w:rPr>
              <w:noProof/>
              <w:webHidden/>
            </w:rPr>
          </w:rPrChange>
        </w:rPr>
        <w:tab/>
      </w:r>
      <w:r w:rsidR="009B43AD" w:rsidRPr="001630DD">
        <w:rPr>
          <w:noProof/>
          <w:webHidden/>
          <w:color w:val="0000FF"/>
          <w:rPrChange w:id="169" w:author="Jack, Nina" w:date="2016-11-14T13:32:00Z">
            <w:rPr>
              <w:noProof/>
              <w:webHidden/>
            </w:rPr>
          </w:rPrChange>
        </w:rPr>
        <w:fldChar w:fldCharType="begin"/>
      </w:r>
      <w:r w:rsidR="009B43AD" w:rsidRPr="001630DD">
        <w:rPr>
          <w:noProof/>
          <w:webHidden/>
          <w:color w:val="0000FF"/>
          <w:rPrChange w:id="170" w:author="Jack, Nina" w:date="2016-11-14T13:32:00Z">
            <w:rPr>
              <w:noProof/>
              <w:webHidden/>
            </w:rPr>
          </w:rPrChange>
        </w:rPr>
        <w:instrText xml:space="preserve"> PAGEREF _Toc462916712 \h </w:instrText>
      </w:r>
      <w:r w:rsidR="009B43AD" w:rsidRPr="001630DD">
        <w:rPr>
          <w:noProof/>
          <w:webHidden/>
          <w:color w:val="0000FF"/>
          <w:rPrChange w:id="171" w:author="Jack, Nina" w:date="2016-11-14T13:32:00Z">
            <w:rPr>
              <w:noProof/>
              <w:webHidden/>
              <w:color w:val="0000FF"/>
            </w:rPr>
          </w:rPrChange>
        </w:rPr>
      </w:r>
      <w:r w:rsidR="009B43AD" w:rsidRPr="001630DD">
        <w:rPr>
          <w:noProof/>
          <w:webHidden/>
          <w:color w:val="0000FF"/>
          <w:rPrChange w:id="172" w:author="Jack, Nina" w:date="2016-11-14T13:32:00Z">
            <w:rPr>
              <w:noProof/>
              <w:webHidden/>
            </w:rPr>
          </w:rPrChange>
        </w:rPr>
        <w:fldChar w:fldCharType="separate"/>
      </w:r>
      <w:ins w:id="173" w:author="Ingalls, Sue" w:date="2016-11-30T16:29:00Z">
        <w:r w:rsidR="009D0C88">
          <w:rPr>
            <w:noProof/>
            <w:webHidden/>
            <w:color w:val="0000FF"/>
          </w:rPr>
          <w:t>2</w:t>
        </w:r>
      </w:ins>
      <w:del w:id="174" w:author="Ingalls, Sue" w:date="2016-11-30T16:29:00Z">
        <w:r w:rsidR="009B43AD" w:rsidRPr="001630DD" w:rsidDel="009D0C88">
          <w:rPr>
            <w:noProof/>
            <w:webHidden/>
            <w:color w:val="0000FF"/>
            <w:rPrChange w:id="175" w:author="Jack, Nina" w:date="2016-11-14T13:32:00Z">
              <w:rPr>
                <w:noProof/>
                <w:webHidden/>
              </w:rPr>
            </w:rPrChange>
          </w:rPr>
          <w:delText>2</w:delText>
        </w:r>
      </w:del>
      <w:r w:rsidR="009B43AD" w:rsidRPr="001630DD">
        <w:rPr>
          <w:noProof/>
          <w:webHidden/>
          <w:color w:val="0000FF"/>
          <w:rPrChange w:id="176" w:author="Jack, Nina" w:date="2016-11-14T13:32:00Z">
            <w:rPr>
              <w:noProof/>
              <w:webHidden/>
            </w:rPr>
          </w:rPrChange>
        </w:rPr>
        <w:fldChar w:fldCharType="end"/>
      </w:r>
      <w:r w:rsidRPr="001630DD">
        <w:rPr>
          <w:noProof/>
          <w:color w:val="0000FF"/>
          <w:rPrChange w:id="17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78" w:author="Jack, Nina" w:date="2016-11-14T13:32:00Z">
            <w:rPr>
              <w:rFonts w:asciiTheme="minorHAnsi" w:eastAsiaTheme="minorEastAsia" w:hAnsiTheme="minorHAnsi" w:cstheme="minorBidi"/>
              <w:noProof/>
              <w:sz w:val="22"/>
              <w:szCs w:val="22"/>
            </w:rPr>
          </w:rPrChange>
        </w:rPr>
      </w:pPr>
      <w:r w:rsidRPr="001630DD">
        <w:rPr>
          <w:color w:val="0000FF"/>
          <w:rPrChange w:id="179" w:author="Jack, Nina" w:date="2016-11-14T13:32:00Z">
            <w:rPr/>
          </w:rPrChange>
        </w:rPr>
        <w:fldChar w:fldCharType="begin"/>
      </w:r>
      <w:r w:rsidRPr="001630DD">
        <w:rPr>
          <w:color w:val="0000FF"/>
          <w:rPrChange w:id="180" w:author="Jack, Nina" w:date="2016-11-14T13:32:00Z">
            <w:rPr/>
          </w:rPrChange>
        </w:rPr>
        <w:instrText xml:space="preserve"> HYPERLINK \l "_Toc462916713" </w:instrText>
      </w:r>
      <w:r w:rsidRPr="001630DD">
        <w:rPr>
          <w:color w:val="0000FF"/>
          <w:rPrChange w:id="181" w:author="Jack, Nina" w:date="2016-11-14T13:32:00Z">
            <w:rPr>
              <w:noProof/>
            </w:rPr>
          </w:rPrChange>
        </w:rPr>
        <w:fldChar w:fldCharType="separate"/>
      </w:r>
      <w:r w:rsidR="009B43AD" w:rsidRPr="001630DD">
        <w:rPr>
          <w:rStyle w:val="Hyperlink"/>
          <w:noProof/>
          <w:color w:val="0000FF"/>
          <w:spacing w:val="-2"/>
          <w:specVanish/>
          <w:rPrChange w:id="182" w:author="Jack, Nina" w:date="2016-11-14T13:32:00Z">
            <w:rPr>
              <w:rStyle w:val="Hyperlink"/>
              <w:noProof/>
              <w:spacing w:val="-2"/>
              <w:specVanish/>
            </w:rPr>
          </w:rPrChange>
        </w:rPr>
        <w:t>3.8</w:t>
      </w:r>
      <w:r w:rsidR="009B43AD" w:rsidRPr="001630DD">
        <w:rPr>
          <w:rFonts w:asciiTheme="minorHAnsi" w:eastAsiaTheme="minorEastAsia" w:hAnsiTheme="minorHAnsi" w:cstheme="minorBidi"/>
          <w:noProof/>
          <w:color w:val="0000FF"/>
          <w:sz w:val="22"/>
          <w:szCs w:val="22"/>
          <w:rPrChange w:id="18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184" w:author="Jack, Nina" w:date="2016-11-14T13:32:00Z">
            <w:rPr>
              <w:rStyle w:val="Hyperlink"/>
              <w:noProof/>
              <w:spacing w:val="-2"/>
            </w:rPr>
          </w:rPrChange>
        </w:rPr>
        <w:t>“Deferred Compensation”</w:t>
      </w:r>
      <w:r w:rsidR="009B43AD" w:rsidRPr="001630DD">
        <w:rPr>
          <w:noProof/>
          <w:webHidden/>
          <w:color w:val="0000FF"/>
          <w:rPrChange w:id="185" w:author="Jack, Nina" w:date="2016-11-14T13:32:00Z">
            <w:rPr>
              <w:noProof/>
              <w:webHidden/>
            </w:rPr>
          </w:rPrChange>
        </w:rPr>
        <w:tab/>
      </w:r>
      <w:r w:rsidR="009B43AD" w:rsidRPr="001630DD">
        <w:rPr>
          <w:noProof/>
          <w:webHidden/>
          <w:color w:val="0000FF"/>
          <w:rPrChange w:id="186" w:author="Jack, Nina" w:date="2016-11-14T13:32:00Z">
            <w:rPr>
              <w:noProof/>
              <w:webHidden/>
            </w:rPr>
          </w:rPrChange>
        </w:rPr>
        <w:fldChar w:fldCharType="begin"/>
      </w:r>
      <w:r w:rsidR="009B43AD" w:rsidRPr="001630DD">
        <w:rPr>
          <w:noProof/>
          <w:webHidden/>
          <w:color w:val="0000FF"/>
          <w:rPrChange w:id="187" w:author="Jack, Nina" w:date="2016-11-14T13:32:00Z">
            <w:rPr>
              <w:noProof/>
              <w:webHidden/>
            </w:rPr>
          </w:rPrChange>
        </w:rPr>
        <w:instrText xml:space="preserve"> PAGEREF _Toc462916713 \h </w:instrText>
      </w:r>
      <w:r w:rsidR="009B43AD" w:rsidRPr="001630DD">
        <w:rPr>
          <w:noProof/>
          <w:webHidden/>
          <w:color w:val="0000FF"/>
          <w:rPrChange w:id="188" w:author="Jack, Nina" w:date="2016-11-14T13:32:00Z">
            <w:rPr>
              <w:noProof/>
              <w:webHidden/>
              <w:color w:val="0000FF"/>
            </w:rPr>
          </w:rPrChange>
        </w:rPr>
      </w:r>
      <w:r w:rsidR="009B43AD" w:rsidRPr="001630DD">
        <w:rPr>
          <w:noProof/>
          <w:webHidden/>
          <w:color w:val="0000FF"/>
          <w:rPrChange w:id="189" w:author="Jack, Nina" w:date="2016-11-14T13:32:00Z">
            <w:rPr>
              <w:noProof/>
              <w:webHidden/>
            </w:rPr>
          </w:rPrChange>
        </w:rPr>
        <w:fldChar w:fldCharType="separate"/>
      </w:r>
      <w:ins w:id="190" w:author="Ingalls, Sue" w:date="2016-11-30T16:29:00Z">
        <w:r w:rsidR="009D0C88">
          <w:rPr>
            <w:noProof/>
            <w:webHidden/>
            <w:color w:val="0000FF"/>
          </w:rPr>
          <w:t>2</w:t>
        </w:r>
      </w:ins>
      <w:del w:id="191" w:author="Ingalls, Sue" w:date="2016-11-30T16:29:00Z">
        <w:r w:rsidR="009B43AD" w:rsidRPr="001630DD" w:rsidDel="009D0C88">
          <w:rPr>
            <w:noProof/>
            <w:webHidden/>
            <w:color w:val="0000FF"/>
            <w:rPrChange w:id="192" w:author="Jack, Nina" w:date="2016-11-14T13:32:00Z">
              <w:rPr>
                <w:noProof/>
                <w:webHidden/>
              </w:rPr>
            </w:rPrChange>
          </w:rPr>
          <w:delText>2</w:delText>
        </w:r>
      </w:del>
      <w:r w:rsidR="009B43AD" w:rsidRPr="001630DD">
        <w:rPr>
          <w:noProof/>
          <w:webHidden/>
          <w:color w:val="0000FF"/>
          <w:rPrChange w:id="193" w:author="Jack, Nina" w:date="2016-11-14T13:32:00Z">
            <w:rPr>
              <w:noProof/>
              <w:webHidden/>
            </w:rPr>
          </w:rPrChange>
        </w:rPr>
        <w:fldChar w:fldCharType="end"/>
      </w:r>
      <w:r w:rsidRPr="001630DD">
        <w:rPr>
          <w:noProof/>
          <w:color w:val="0000FF"/>
          <w:rPrChange w:id="19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95" w:author="Jack, Nina" w:date="2016-11-14T13:32:00Z">
            <w:rPr>
              <w:rFonts w:asciiTheme="minorHAnsi" w:eastAsiaTheme="minorEastAsia" w:hAnsiTheme="minorHAnsi" w:cstheme="minorBidi"/>
              <w:noProof/>
              <w:sz w:val="22"/>
              <w:szCs w:val="22"/>
            </w:rPr>
          </w:rPrChange>
        </w:rPr>
      </w:pPr>
      <w:r w:rsidRPr="001630DD">
        <w:rPr>
          <w:color w:val="0000FF"/>
          <w:rPrChange w:id="196" w:author="Jack, Nina" w:date="2016-11-14T13:32:00Z">
            <w:rPr/>
          </w:rPrChange>
        </w:rPr>
        <w:fldChar w:fldCharType="begin"/>
      </w:r>
      <w:r w:rsidRPr="001630DD">
        <w:rPr>
          <w:color w:val="0000FF"/>
          <w:rPrChange w:id="197" w:author="Jack, Nina" w:date="2016-11-14T13:32:00Z">
            <w:rPr/>
          </w:rPrChange>
        </w:rPr>
        <w:instrText xml:space="preserve"> HYPERLINK \l "_Toc462916714" </w:instrText>
      </w:r>
      <w:r w:rsidRPr="001630DD">
        <w:rPr>
          <w:color w:val="0000FF"/>
          <w:rPrChange w:id="198" w:author="Jack, Nina" w:date="2016-11-14T13:32:00Z">
            <w:rPr>
              <w:noProof/>
            </w:rPr>
          </w:rPrChange>
        </w:rPr>
        <w:fldChar w:fldCharType="separate"/>
      </w:r>
      <w:r w:rsidR="009B43AD" w:rsidRPr="001630DD">
        <w:rPr>
          <w:rStyle w:val="Hyperlink"/>
          <w:noProof/>
          <w:color w:val="0000FF"/>
          <w:specVanish/>
          <w:rPrChange w:id="199" w:author="Jack, Nina" w:date="2016-11-14T13:32:00Z">
            <w:rPr>
              <w:rStyle w:val="Hyperlink"/>
              <w:noProof/>
              <w:specVanish/>
            </w:rPr>
          </w:rPrChange>
        </w:rPr>
        <w:t>3.9</w:t>
      </w:r>
      <w:r w:rsidR="009B43AD" w:rsidRPr="001630DD">
        <w:rPr>
          <w:rFonts w:asciiTheme="minorHAnsi" w:eastAsiaTheme="minorEastAsia" w:hAnsiTheme="minorHAnsi" w:cstheme="minorBidi"/>
          <w:noProof/>
          <w:color w:val="0000FF"/>
          <w:sz w:val="22"/>
          <w:szCs w:val="22"/>
          <w:rPrChange w:id="20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201" w:author="Jack, Nina" w:date="2016-11-14T13:32:00Z">
            <w:rPr>
              <w:rStyle w:val="Hyperlink"/>
              <w:noProof/>
            </w:rPr>
          </w:rPrChange>
        </w:rPr>
        <w:t>“Disability”</w:t>
      </w:r>
      <w:r w:rsidR="009B43AD" w:rsidRPr="001630DD">
        <w:rPr>
          <w:noProof/>
          <w:webHidden/>
          <w:color w:val="0000FF"/>
          <w:rPrChange w:id="202" w:author="Jack, Nina" w:date="2016-11-14T13:32:00Z">
            <w:rPr>
              <w:noProof/>
              <w:webHidden/>
            </w:rPr>
          </w:rPrChange>
        </w:rPr>
        <w:tab/>
      </w:r>
      <w:r w:rsidR="009B43AD" w:rsidRPr="001630DD">
        <w:rPr>
          <w:noProof/>
          <w:webHidden/>
          <w:color w:val="0000FF"/>
          <w:rPrChange w:id="203" w:author="Jack, Nina" w:date="2016-11-14T13:32:00Z">
            <w:rPr>
              <w:noProof/>
              <w:webHidden/>
            </w:rPr>
          </w:rPrChange>
        </w:rPr>
        <w:fldChar w:fldCharType="begin"/>
      </w:r>
      <w:r w:rsidR="009B43AD" w:rsidRPr="001630DD">
        <w:rPr>
          <w:noProof/>
          <w:webHidden/>
          <w:color w:val="0000FF"/>
          <w:rPrChange w:id="204" w:author="Jack, Nina" w:date="2016-11-14T13:32:00Z">
            <w:rPr>
              <w:noProof/>
              <w:webHidden/>
            </w:rPr>
          </w:rPrChange>
        </w:rPr>
        <w:instrText xml:space="preserve"> PAGEREF _Toc462916714 \h </w:instrText>
      </w:r>
      <w:r w:rsidR="009B43AD" w:rsidRPr="001630DD">
        <w:rPr>
          <w:noProof/>
          <w:webHidden/>
          <w:color w:val="0000FF"/>
          <w:rPrChange w:id="205" w:author="Jack, Nina" w:date="2016-11-14T13:32:00Z">
            <w:rPr>
              <w:noProof/>
              <w:webHidden/>
              <w:color w:val="0000FF"/>
            </w:rPr>
          </w:rPrChange>
        </w:rPr>
      </w:r>
      <w:r w:rsidR="009B43AD" w:rsidRPr="001630DD">
        <w:rPr>
          <w:noProof/>
          <w:webHidden/>
          <w:color w:val="0000FF"/>
          <w:rPrChange w:id="206" w:author="Jack, Nina" w:date="2016-11-14T13:32:00Z">
            <w:rPr>
              <w:noProof/>
              <w:webHidden/>
            </w:rPr>
          </w:rPrChange>
        </w:rPr>
        <w:fldChar w:fldCharType="separate"/>
      </w:r>
      <w:ins w:id="207" w:author="Ingalls, Sue" w:date="2016-11-30T16:29:00Z">
        <w:r w:rsidR="009D0C88">
          <w:rPr>
            <w:noProof/>
            <w:webHidden/>
            <w:color w:val="0000FF"/>
          </w:rPr>
          <w:t>2</w:t>
        </w:r>
      </w:ins>
      <w:del w:id="208" w:author="Ingalls, Sue" w:date="2016-11-30T16:29:00Z">
        <w:r w:rsidR="009B43AD" w:rsidRPr="001630DD" w:rsidDel="009D0C88">
          <w:rPr>
            <w:noProof/>
            <w:webHidden/>
            <w:color w:val="0000FF"/>
            <w:rPrChange w:id="209" w:author="Jack, Nina" w:date="2016-11-14T13:32:00Z">
              <w:rPr>
                <w:noProof/>
                <w:webHidden/>
              </w:rPr>
            </w:rPrChange>
          </w:rPr>
          <w:delText>2</w:delText>
        </w:r>
      </w:del>
      <w:r w:rsidR="009B43AD" w:rsidRPr="001630DD">
        <w:rPr>
          <w:noProof/>
          <w:webHidden/>
          <w:color w:val="0000FF"/>
          <w:rPrChange w:id="210" w:author="Jack, Nina" w:date="2016-11-14T13:32:00Z">
            <w:rPr>
              <w:noProof/>
              <w:webHidden/>
            </w:rPr>
          </w:rPrChange>
        </w:rPr>
        <w:fldChar w:fldCharType="end"/>
      </w:r>
      <w:r w:rsidRPr="001630DD">
        <w:rPr>
          <w:noProof/>
          <w:color w:val="0000FF"/>
          <w:rPrChange w:id="211"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12" w:author="Jack, Nina" w:date="2016-11-14T13:32:00Z">
            <w:rPr>
              <w:rFonts w:asciiTheme="minorHAnsi" w:eastAsiaTheme="minorEastAsia" w:hAnsiTheme="minorHAnsi" w:cstheme="minorBidi"/>
              <w:noProof/>
              <w:sz w:val="22"/>
              <w:szCs w:val="22"/>
            </w:rPr>
          </w:rPrChange>
        </w:rPr>
      </w:pPr>
      <w:r w:rsidRPr="001630DD">
        <w:rPr>
          <w:color w:val="0000FF"/>
          <w:rPrChange w:id="213" w:author="Jack, Nina" w:date="2016-11-14T13:32:00Z">
            <w:rPr/>
          </w:rPrChange>
        </w:rPr>
        <w:fldChar w:fldCharType="begin"/>
      </w:r>
      <w:r w:rsidRPr="001630DD">
        <w:rPr>
          <w:color w:val="0000FF"/>
          <w:rPrChange w:id="214" w:author="Jack, Nina" w:date="2016-11-14T13:32:00Z">
            <w:rPr/>
          </w:rPrChange>
        </w:rPr>
        <w:instrText xml:space="preserve"> HYPERLINK \l "_Toc462916715" </w:instrText>
      </w:r>
      <w:r w:rsidRPr="001630DD">
        <w:rPr>
          <w:color w:val="0000FF"/>
          <w:rPrChange w:id="215" w:author="Jack, Nina" w:date="2016-11-14T13:32:00Z">
            <w:rPr>
              <w:noProof/>
            </w:rPr>
          </w:rPrChange>
        </w:rPr>
        <w:fldChar w:fldCharType="separate"/>
      </w:r>
      <w:r w:rsidR="009B43AD" w:rsidRPr="001630DD">
        <w:rPr>
          <w:rStyle w:val="Hyperlink"/>
          <w:noProof/>
          <w:color w:val="0000FF"/>
          <w:spacing w:val="-2"/>
          <w:specVanish/>
          <w:rPrChange w:id="216" w:author="Jack, Nina" w:date="2016-11-14T13:32:00Z">
            <w:rPr>
              <w:rStyle w:val="Hyperlink"/>
              <w:noProof/>
              <w:spacing w:val="-2"/>
              <w:specVanish/>
            </w:rPr>
          </w:rPrChange>
        </w:rPr>
        <w:t>3.10</w:t>
      </w:r>
      <w:r w:rsidR="009B43AD" w:rsidRPr="001630DD">
        <w:rPr>
          <w:rFonts w:asciiTheme="minorHAnsi" w:eastAsiaTheme="minorEastAsia" w:hAnsiTheme="minorHAnsi" w:cstheme="minorBidi"/>
          <w:noProof/>
          <w:color w:val="0000FF"/>
          <w:sz w:val="22"/>
          <w:szCs w:val="22"/>
          <w:rPrChange w:id="217"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218" w:author="Jack, Nina" w:date="2016-11-14T13:32:00Z">
            <w:rPr>
              <w:rStyle w:val="Hyperlink"/>
              <w:noProof/>
              <w:spacing w:val="-2"/>
            </w:rPr>
          </w:rPrChange>
        </w:rPr>
        <w:t>“Eligible Rollover Account”</w:t>
      </w:r>
      <w:r w:rsidR="009B43AD" w:rsidRPr="001630DD">
        <w:rPr>
          <w:noProof/>
          <w:webHidden/>
          <w:color w:val="0000FF"/>
          <w:rPrChange w:id="219" w:author="Jack, Nina" w:date="2016-11-14T13:32:00Z">
            <w:rPr>
              <w:noProof/>
              <w:webHidden/>
            </w:rPr>
          </w:rPrChange>
        </w:rPr>
        <w:tab/>
      </w:r>
      <w:r w:rsidR="009B43AD" w:rsidRPr="001630DD">
        <w:rPr>
          <w:noProof/>
          <w:webHidden/>
          <w:color w:val="0000FF"/>
          <w:rPrChange w:id="220" w:author="Jack, Nina" w:date="2016-11-14T13:32:00Z">
            <w:rPr>
              <w:noProof/>
              <w:webHidden/>
            </w:rPr>
          </w:rPrChange>
        </w:rPr>
        <w:fldChar w:fldCharType="begin"/>
      </w:r>
      <w:r w:rsidR="009B43AD" w:rsidRPr="001630DD">
        <w:rPr>
          <w:noProof/>
          <w:webHidden/>
          <w:color w:val="0000FF"/>
          <w:rPrChange w:id="221" w:author="Jack, Nina" w:date="2016-11-14T13:32:00Z">
            <w:rPr>
              <w:noProof/>
              <w:webHidden/>
            </w:rPr>
          </w:rPrChange>
        </w:rPr>
        <w:instrText xml:space="preserve"> PAGEREF _Toc462916715 \h </w:instrText>
      </w:r>
      <w:r w:rsidR="009B43AD" w:rsidRPr="001630DD">
        <w:rPr>
          <w:noProof/>
          <w:webHidden/>
          <w:color w:val="0000FF"/>
          <w:rPrChange w:id="222" w:author="Jack, Nina" w:date="2016-11-14T13:32:00Z">
            <w:rPr>
              <w:noProof/>
              <w:webHidden/>
              <w:color w:val="0000FF"/>
            </w:rPr>
          </w:rPrChange>
        </w:rPr>
      </w:r>
      <w:r w:rsidR="009B43AD" w:rsidRPr="001630DD">
        <w:rPr>
          <w:noProof/>
          <w:webHidden/>
          <w:color w:val="0000FF"/>
          <w:rPrChange w:id="223" w:author="Jack, Nina" w:date="2016-11-14T13:32:00Z">
            <w:rPr>
              <w:noProof/>
              <w:webHidden/>
            </w:rPr>
          </w:rPrChange>
        </w:rPr>
        <w:fldChar w:fldCharType="separate"/>
      </w:r>
      <w:ins w:id="224" w:author="Ingalls, Sue" w:date="2016-11-30T16:29:00Z">
        <w:r w:rsidR="009D0C88">
          <w:rPr>
            <w:noProof/>
            <w:webHidden/>
            <w:color w:val="0000FF"/>
          </w:rPr>
          <w:t>2</w:t>
        </w:r>
      </w:ins>
      <w:del w:id="225" w:author="Ingalls, Sue" w:date="2016-11-30T16:29:00Z">
        <w:r w:rsidR="009B43AD" w:rsidRPr="001630DD" w:rsidDel="009D0C88">
          <w:rPr>
            <w:noProof/>
            <w:webHidden/>
            <w:color w:val="0000FF"/>
            <w:rPrChange w:id="226" w:author="Jack, Nina" w:date="2016-11-14T13:32:00Z">
              <w:rPr>
                <w:noProof/>
                <w:webHidden/>
              </w:rPr>
            </w:rPrChange>
          </w:rPr>
          <w:delText>2</w:delText>
        </w:r>
      </w:del>
      <w:r w:rsidR="009B43AD" w:rsidRPr="001630DD">
        <w:rPr>
          <w:noProof/>
          <w:webHidden/>
          <w:color w:val="0000FF"/>
          <w:rPrChange w:id="227" w:author="Jack, Nina" w:date="2016-11-14T13:32:00Z">
            <w:rPr>
              <w:noProof/>
              <w:webHidden/>
            </w:rPr>
          </w:rPrChange>
        </w:rPr>
        <w:fldChar w:fldCharType="end"/>
      </w:r>
      <w:r w:rsidRPr="001630DD">
        <w:rPr>
          <w:noProof/>
          <w:color w:val="0000FF"/>
          <w:rPrChange w:id="22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29" w:author="Jack, Nina" w:date="2016-11-14T13:32:00Z">
            <w:rPr>
              <w:rFonts w:asciiTheme="minorHAnsi" w:eastAsiaTheme="minorEastAsia" w:hAnsiTheme="minorHAnsi" w:cstheme="minorBidi"/>
              <w:noProof/>
              <w:sz w:val="22"/>
              <w:szCs w:val="22"/>
            </w:rPr>
          </w:rPrChange>
        </w:rPr>
      </w:pPr>
      <w:r w:rsidRPr="001630DD">
        <w:rPr>
          <w:color w:val="0000FF"/>
          <w:rPrChange w:id="230" w:author="Jack, Nina" w:date="2016-11-14T13:32:00Z">
            <w:rPr/>
          </w:rPrChange>
        </w:rPr>
        <w:fldChar w:fldCharType="begin"/>
      </w:r>
      <w:r w:rsidRPr="001630DD">
        <w:rPr>
          <w:color w:val="0000FF"/>
          <w:rPrChange w:id="231" w:author="Jack, Nina" w:date="2016-11-14T13:32:00Z">
            <w:rPr/>
          </w:rPrChange>
        </w:rPr>
        <w:instrText xml:space="preserve"> HYPERLINK \l "_Toc462916716" </w:instrText>
      </w:r>
      <w:r w:rsidRPr="001630DD">
        <w:rPr>
          <w:color w:val="0000FF"/>
          <w:rPrChange w:id="232" w:author="Jack, Nina" w:date="2016-11-14T13:32:00Z">
            <w:rPr>
              <w:noProof/>
            </w:rPr>
          </w:rPrChange>
        </w:rPr>
        <w:fldChar w:fldCharType="separate"/>
      </w:r>
      <w:r w:rsidR="009B43AD" w:rsidRPr="001630DD">
        <w:rPr>
          <w:rStyle w:val="Hyperlink"/>
          <w:noProof/>
          <w:color w:val="0000FF"/>
          <w:spacing w:val="-2"/>
          <w:specVanish/>
          <w:rPrChange w:id="233" w:author="Jack, Nina" w:date="2016-11-14T13:32:00Z">
            <w:rPr>
              <w:rStyle w:val="Hyperlink"/>
              <w:noProof/>
              <w:spacing w:val="-2"/>
              <w:specVanish/>
            </w:rPr>
          </w:rPrChange>
        </w:rPr>
        <w:t>3.11</w:t>
      </w:r>
      <w:r w:rsidR="009B43AD" w:rsidRPr="001630DD">
        <w:rPr>
          <w:rFonts w:asciiTheme="minorHAnsi" w:eastAsiaTheme="minorEastAsia" w:hAnsiTheme="minorHAnsi" w:cstheme="minorBidi"/>
          <w:noProof/>
          <w:color w:val="0000FF"/>
          <w:sz w:val="22"/>
          <w:szCs w:val="22"/>
          <w:rPrChange w:id="23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235" w:author="Jack, Nina" w:date="2016-11-14T13:32:00Z">
            <w:rPr>
              <w:rStyle w:val="Hyperlink"/>
              <w:noProof/>
              <w:spacing w:val="-2"/>
            </w:rPr>
          </w:rPrChange>
        </w:rPr>
        <w:t>“Eligible Rollover Distribution”</w:t>
      </w:r>
      <w:r w:rsidR="009B43AD" w:rsidRPr="001630DD">
        <w:rPr>
          <w:noProof/>
          <w:webHidden/>
          <w:color w:val="0000FF"/>
          <w:rPrChange w:id="236" w:author="Jack, Nina" w:date="2016-11-14T13:32:00Z">
            <w:rPr>
              <w:noProof/>
              <w:webHidden/>
            </w:rPr>
          </w:rPrChange>
        </w:rPr>
        <w:tab/>
      </w:r>
      <w:r w:rsidR="009B43AD" w:rsidRPr="001630DD">
        <w:rPr>
          <w:noProof/>
          <w:webHidden/>
          <w:color w:val="0000FF"/>
          <w:rPrChange w:id="237" w:author="Jack, Nina" w:date="2016-11-14T13:32:00Z">
            <w:rPr>
              <w:noProof/>
              <w:webHidden/>
            </w:rPr>
          </w:rPrChange>
        </w:rPr>
        <w:fldChar w:fldCharType="begin"/>
      </w:r>
      <w:r w:rsidR="009B43AD" w:rsidRPr="001630DD">
        <w:rPr>
          <w:noProof/>
          <w:webHidden/>
          <w:color w:val="0000FF"/>
          <w:rPrChange w:id="238" w:author="Jack, Nina" w:date="2016-11-14T13:32:00Z">
            <w:rPr>
              <w:noProof/>
              <w:webHidden/>
            </w:rPr>
          </w:rPrChange>
        </w:rPr>
        <w:instrText xml:space="preserve"> PAGEREF _Toc462916716 \h </w:instrText>
      </w:r>
      <w:r w:rsidR="009B43AD" w:rsidRPr="001630DD">
        <w:rPr>
          <w:noProof/>
          <w:webHidden/>
          <w:color w:val="0000FF"/>
          <w:rPrChange w:id="239" w:author="Jack, Nina" w:date="2016-11-14T13:32:00Z">
            <w:rPr>
              <w:noProof/>
              <w:webHidden/>
              <w:color w:val="0000FF"/>
            </w:rPr>
          </w:rPrChange>
        </w:rPr>
      </w:r>
      <w:r w:rsidR="009B43AD" w:rsidRPr="001630DD">
        <w:rPr>
          <w:noProof/>
          <w:webHidden/>
          <w:color w:val="0000FF"/>
          <w:rPrChange w:id="240" w:author="Jack, Nina" w:date="2016-11-14T13:32:00Z">
            <w:rPr>
              <w:noProof/>
              <w:webHidden/>
            </w:rPr>
          </w:rPrChange>
        </w:rPr>
        <w:fldChar w:fldCharType="separate"/>
      </w:r>
      <w:ins w:id="241" w:author="Ingalls, Sue" w:date="2016-11-30T16:29:00Z">
        <w:r w:rsidR="009D0C88">
          <w:rPr>
            <w:noProof/>
            <w:webHidden/>
            <w:color w:val="0000FF"/>
          </w:rPr>
          <w:t>2</w:t>
        </w:r>
      </w:ins>
      <w:del w:id="242" w:author="Ingalls, Sue" w:date="2016-11-30T16:29:00Z">
        <w:r w:rsidR="009B43AD" w:rsidRPr="001630DD" w:rsidDel="009D0C88">
          <w:rPr>
            <w:noProof/>
            <w:webHidden/>
            <w:color w:val="0000FF"/>
            <w:rPrChange w:id="243" w:author="Jack, Nina" w:date="2016-11-14T13:32:00Z">
              <w:rPr>
                <w:noProof/>
                <w:webHidden/>
              </w:rPr>
            </w:rPrChange>
          </w:rPr>
          <w:delText>2</w:delText>
        </w:r>
      </w:del>
      <w:r w:rsidR="009B43AD" w:rsidRPr="001630DD">
        <w:rPr>
          <w:noProof/>
          <w:webHidden/>
          <w:color w:val="0000FF"/>
          <w:rPrChange w:id="244" w:author="Jack, Nina" w:date="2016-11-14T13:32:00Z">
            <w:rPr>
              <w:noProof/>
              <w:webHidden/>
            </w:rPr>
          </w:rPrChange>
        </w:rPr>
        <w:fldChar w:fldCharType="end"/>
      </w:r>
      <w:r w:rsidRPr="001630DD">
        <w:rPr>
          <w:noProof/>
          <w:color w:val="0000FF"/>
          <w:rPrChange w:id="24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46" w:author="Jack, Nina" w:date="2016-11-14T13:32:00Z">
            <w:rPr>
              <w:rFonts w:asciiTheme="minorHAnsi" w:eastAsiaTheme="minorEastAsia" w:hAnsiTheme="minorHAnsi" w:cstheme="minorBidi"/>
              <w:noProof/>
              <w:sz w:val="22"/>
              <w:szCs w:val="22"/>
            </w:rPr>
          </w:rPrChange>
        </w:rPr>
      </w:pPr>
      <w:r w:rsidRPr="001630DD">
        <w:rPr>
          <w:color w:val="0000FF"/>
          <w:rPrChange w:id="247" w:author="Jack, Nina" w:date="2016-11-14T13:32:00Z">
            <w:rPr/>
          </w:rPrChange>
        </w:rPr>
        <w:fldChar w:fldCharType="begin"/>
      </w:r>
      <w:r w:rsidRPr="001630DD">
        <w:rPr>
          <w:color w:val="0000FF"/>
          <w:rPrChange w:id="248" w:author="Jack, Nina" w:date="2016-11-14T13:32:00Z">
            <w:rPr/>
          </w:rPrChange>
        </w:rPr>
        <w:instrText xml:space="preserve"> HYPERLINK \l "_Toc462916717" </w:instrText>
      </w:r>
      <w:r w:rsidRPr="001630DD">
        <w:rPr>
          <w:color w:val="0000FF"/>
          <w:rPrChange w:id="249" w:author="Jack, Nina" w:date="2016-11-14T13:32:00Z">
            <w:rPr>
              <w:noProof/>
            </w:rPr>
          </w:rPrChange>
        </w:rPr>
        <w:fldChar w:fldCharType="separate"/>
      </w:r>
      <w:r w:rsidR="009B43AD" w:rsidRPr="001630DD">
        <w:rPr>
          <w:rStyle w:val="Hyperlink"/>
          <w:noProof/>
          <w:color w:val="0000FF"/>
          <w:spacing w:val="-2"/>
          <w:specVanish/>
          <w:rPrChange w:id="250" w:author="Jack, Nina" w:date="2016-11-14T13:32:00Z">
            <w:rPr>
              <w:rStyle w:val="Hyperlink"/>
              <w:noProof/>
              <w:spacing w:val="-2"/>
              <w:specVanish/>
            </w:rPr>
          </w:rPrChange>
        </w:rPr>
        <w:t>3.12</w:t>
      </w:r>
      <w:r w:rsidR="009B43AD" w:rsidRPr="001630DD">
        <w:rPr>
          <w:rFonts w:asciiTheme="minorHAnsi" w:eastAsiaTheme="minorEastAsia" w:hAnsiTheme="minorHAnsi" w:cstheme="minorBidi"/>
          <w:noProof/>
          <w:color w:val="0000FF"/>
          <w:sz w:val="22"/>
          <w:szCs w:val="22"/>
          <w:rPrChange w:id="25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252" w:author="Jack, Nina" w:date="2016-11-14T13:32:00Z">
            <w:rPr>
              <w:rStyle w:val="Hyperlink"/>
              <w:noProof/>
              <w:spacing w:val="-2"/>
            </w:rPr>
          </w:rPrChange>
        </w:rPr>
        <w:t>“Eligible Retirement Plan”</w:t>
      </w:r>
      <w:r w:rsidR="009B43AD" w:rsidRPr="001630DD">
        <w:rPr>
          <w:noProof/>
          <w:webHidden/>
          <w:color w:val="0000FF"/>
          <w:rPrChange w:id="253" w:author="Jack, Nina" w:date="2016-11-14T13:32:00Z">
            <w:rPr>
              <w:noProof/>
              <w:webHidden/>
            </w:rPr>
          </w:rPrChange>
        </w:rPr>
        <w:tab/>
      </w:r>
      <w:r w:rsidR="009B43AD" w:rsidRPr="001630DD">
        <w:rPr>
          <w:noProof/>
          <w:webHidden/>
          <w:color w:val="0000FF"/>
          <w:rPrChange w:id="254" w:author="Jack, Nina" w:date="2016-11-14T13:32:00Z">
            <w:rPr>
              <w:noProof/>
              <w:webHidden/>
            </w:rPr>
          </w:rPrChange>
        </w:rPr>
        <w:fldChar w:fldCharType="begin"/>
      </w:r>
      <w:r w:rsidR="009B43AD" w:rsidRPr="001630DD">
        <w:rPr>
          <w:noProof/>
          <w:webHidden/>
          <w:color w:val="0000FF"/>
          <w:rPrChange w:id="255" w:author="Jack, Nina" w:date="2016-11-14T13:32:00Z">
            <w:rPr>
              <w:noProof/>
              <w:webHidden/>
            </w:rPr>
          </w:rPrChange>
        </w:rPr>
        <w:instrText xml:space="preserve"> PAGEREF _Toc462916717 \h </w:instrText>
      </w:r>
      <w:r w:rsidR="009B43AD" w:rsidRPr="001630DD">
        <w:rPr>
          <w:noProof/>
          <w:webHidden/>
          <w:color w:val="0000FF"/>
          <w:rPrChange w:id="256" w:author="Jack, Nina" w:date="2016-11-14T13:32:00Z">
            <w:rPr>
              <w:noProof/>
              <w:webHidden/>
              <w:color w:val="0000FF"/>
            </w:rPr>
          </w:rPrChange>
        </w:rPr>
      </w:r>
      <w:r w:rsidR="009B43AD" w:rsidRPr="001630DD">
        <w:rPr>
          <w:noProof/>
          <w:webHidden/>
          <w:color w:val="0000FF"/>
          <w:rPrChange w:id="257" w:author="Jack, Nina" w:date="2016-11-14T13:32:00Z">
            <w:rPr>
              <w:noProof/>
              <w:webHidden/>
            </w:rPr>
          </w:rPrChange>
        </w:rPr>
        <w:fldChar w:fldCharType="separate"/>
      </w:r>
      <w:ins w:id="258" w:author="Ingalls, Sue" w:date="2016-11-30T16:29:00Z">
        <w:r w:rsidR="009D0C88">
          <w:rPr>
            <w:noProof/>
            <w:webHidden/>
            <w:color w:val="0000FF"/>
          </w:rPr>
          <w:t>2</w:t>
        </w:r>
      </w:ins>
      <w:del w:id="259" w:author="Ingalls, Sue" w:date="2016-11-30T16:29:00Z">
        <w:r w:rsidR="009B43AD" w:rsidRPr="001630DD" w:rsidDel="009D0C88">
          <w:rPr>
            <w:noProof/>
            <w:webHidden/>
            <w:color w:val="0000FF"/>
            <w:rPrChange w:id="260" w:author="Jack, Nina" w:date="2016-11-14T13:32:00Z">
              <w:rPr>
                <w:noProof/>
                <w:webHidden/>
              </w:rPr>
            </w:rPrChange>
          </w:rPr>
          <w:delText>2</w:delText>
        </w:r>
      </w:del>
      <w:r w:rsidR="009B43AD" w:rsidRPr="001630DD">
        <w:rPr>
          <w:noProof/>
          <w:webHidden/>
          <w:color w:val="0000FF"/>
          <w:rPrChange w:id="261" w:author="Jack, Nina" w:date="2016-11-14T13:32:00Z">
            <w:rPr>
              <w:noProof/>
              <w:webHidden/>
            </w:rPr>
          </w:rPrChange>
        </w:rPr>
        <w:fldChar w:fldCharType="end"/>
      </w:r>
      <w:r w:rsidRPr="001630DD">
        <w:rPr>
          <w:noProof/>
          <w:color w:val="0000FF"/>
          <w:rPrChange w:id="26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63" w:author="Jack, Nina" w:date="2016-11-14T13:32:00Z">
            <w:rPr>
              <w:rFonts w:asciiTheme="minorHAnsi" w:eastAsiaTheme="minorEastAsia" w:hAnsiTheme="minorHAnsi" w:cstheme="minorBidi"/>
              <w:noProof/>
              <w:sz w:val="22"/>
              <w:szCs w:val="22"/>
            </w:rPr>
          </w:rPrChange>
        </w:rPr>
      </w:pPr>
      <w:r w:rsidRPr="001630DD">
        <w:rPr>
          <w:color w:val="0000FF"/>
          <w:rPrChange w:id="264" w:author="Jack, Nina" w:date="2016-11-14T13:32:00Z">
            <w:rPr/>
          </w:rPrChange>
        </w:rPr>
        <w:fldChar w:fldCharType="begin"/>
      </w:r>
      <w:r w:rsidRPr="001630DD">
        <w:rPr>
          <w:color w:val="0000FF"/>
          <w:rPrChange w:id="265" w:author="Jack, Nina" w:date="2016-11-14T13:32:00Z">
            <w:rPr/>
          </w:rPrChange>
        </w:rPr>
        <w:instrText xml:space="preserve"> HYPERLINK \l "_Toc462916718" </w:instrText>
      </w:r>
      <w:r w:rsidRPr="001630DD">
        <w:rPr>
          <w:color w:val="0000FF"/>
          <w:rPrChange w:id="266" w:author="Jack, Nina" w:date="2016-11-14T13:32:00Z">
            <w:rPr>
              <w:noProof/>
            </w:rPr>
          </w:rPrChange>
        </w:rPr>
        <w:fldChar w:fldCharType="separate"/>
      </w:r>
      <w:r w:rsidR="009B43AD" w:rsidRPr="001630DD">
        <w:rPr>
          <w:rStyle w:val="Hyperlink"/>
          <w:noProof/>
          <w:color w:val="0000FF"/>
          <w:specVanish/>
          <w:rPrChange w:id="267" w:author="Jack, Nina" w:date="2016-11-14T13:32:00Z">
            <w:rPr>
              <w:rStyle w:val="Hyperlink"/>
              <w:noProof/>
              <w:specVanish/>
            </w:rPr>
          </w:rPrChange>
        </w:rPr>
        <w:t>3.13</w:t>
      </w:r>
      <w:r w:rsidR="009B43AD" w:rsidRPr="001630DD">
        <w:rPr>
          <w:rFonts w:asciiTheme="minorHAnsi" w:eastAsiaTheme="minorEastAsia" w:hAnsiTheme="minorHAnsi" w:cstheme="minorBidi"/>
          <w:noProof/>
          <w:color w:val="0000FF"/>
          <w:sz w:val="22"/>
          <w:szCs w:val="22"/>
          <w:rPrChange w:id="26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269" w:author="Jack, Nina" w:date="2016-11-14T13:32:00Z">
            <w:rPr>
              <w:rStyle w:val="Hyperlink"/>
              <w:noProof/>
            </w:rPr>
          </w:rPrChange>
        </w:rPr>
        <w:t>“Employee”</w:t>
      </w:r>
      <w:r w:rsidR="009B43AD" w:rsidRPr="001630DD">
        <w:rPr>
          <w:noProof/>
          <w:webHidden/>
          <w:color w:val="0000FF"/>
          <w:rPrChange w:id="270" w:author="Jack, Nina" w:date="2016-11-14T13:32:00Z">
            <w:rPr>
              <w:noProof/>
              <w:webHidden/>
            </w:rPr>
          </w:rPrChange>
        </w:rPr>
        <w:tab/>
      </w:r>
      <w:r w:rsidR="009B43AD" w:rsidRPr="001630DD">
        <w:rPr>
          <w:noProof/>
          <w:webHidden/>
          <w:color w:val="0000FF"/>
          <w:rPrChange w:id="271" w:author="Jack, Nina" w:date="2016-11-14T13:32:00Z">
            <w:rPr>
              <w:noProof/>
              <w:webHidden/>
            </w:rPr>
          </w:rPrChange>
        </w:rPr>
        <w:fldChar w:fldCharType="begin"/>
      </w:r>
      <w:r w:rsidR="009B43AD" w:rsidRPr="001630DD">
        <w:rPr>
          <w:noProof/>
          <w:webHidden/>
          <w:color w:val="0000FF"/>
          <w:rPrChange w:id="272" w:author="Jack, Nina" w:date="2016-11-14T13:32:00Z">
            <w:rPr>
              <w:noProof/>
              <w:webHidden/>
            </w:rPr>
          </w:rPrChange>
        </w:rPr>
        <w:instrText xml:space="preserve"> PAGEREF _Toc462916718 \h </w:instrText>
      </w:r>
      <w:r w:rsidR="009B43AD" w:rsidRPr="001630DD">
        <w:rPr>
          <w:noProof/>
          <w:webHidden/>
          <w:color w:val="0000FF"/>
          <w:rPrChange w:id="273" w:author="Jack, Nina" w:date="2016-11-14T13:32:00Z">
            <w:rPr>
              <w:noProof/>
              <w:webHidden/>
              <w:color w:val="0000FF"/>
            </w:rPr>
          </w:rPrChange>
        </w:rPr>
      </w:r>
      <w:r w:rsidR="009B43AD" w:rsidRPr="001630DD">
        <w:rPr>
          <w:noProof/>
          <w:webHidden/>
          <w:color w:val="0000FF"/>
          <w:rPrChange w:id="274" w:author="Jack, Nina" w:date="2016-11-14T13:32:00Z">
            <w:rPr>
              <w:noProof/>
              <w:webHidden/>
            </w:rPr>
          </w:rPrChange>
        </w:rPr>
        <w:fldChar w:fldCharType="separate"/>
      </w:r>
      <w:ins w:id="275" w:author="Ingalls, Sue" w:date="2016-11-30T16:29:00Z">
        <w:r w:rsidR="009D0C88">
          <w:rPr>
            <w:noProof/>
            <w:webHidden/>
            <w:color w:val="0000FF"/>
          </w:rPr>
          <w:t>2</w:t>
        </w:r>
      </w:ins>
      <w:del w:id="276" w:author="Ingalls, Sue" w:date="2016-11-30T16:29:00Z">
        <w:r w:rsidR="009B43AD" w:rsidRPr="001630DD" w:rsidDel="009D0C88">
          <w:rPr>
            <w:noProof/>
            <w:webHidden/>
            <w:color w:val="0000FF"/>
            <w:rPrChange w:id="277" w:author="Jack, Nina" w:date="2016-11-14T13:32:00Z">
              <w:rPr>
                <w:noProof/>
                <w:webHidden/>
              </w:rPr>
            </w:rPrChange>
          </w:rPr>
          <w:delText>2</w:delText>
        </w:r>
      </w:del>
      <w:r w:rsidR="009B43AD" w:rsidRPr="001630DD">
        <w:rPr>
          <w:noProof/>
          <w:webHidden/>
          <w:color w:val="0000FF"/>
          <w:rPrChange w:id="278" w:author="Jack, Nina" w:date="2016-11-14T13:32:00Z">
            <w:rPr>
              <w:noProof/>
              <w:webHidden/>
            </w:rPr>
          </w:rPrChange>
        </w:rPr>
        <w:fldChar w:fldCharType="end"/>
      </w:r>
      <w:r w:rsidRPr="001630DD">
        <w:rPr>
          <w:noProof/>
          <w:color w:val="0000FF"/>
          <w:rPrChange w:id="27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80" w:author="Jack, Nina" w:date="2016-11-14T13:32:00Z">
            <w:rPr>
              <w:rFonts w:asciiTheme="minorHAnsi" w:eastAsiaTheme="minorEastAsia" w:hAnsiTheme="minorHAnsi" w:cstheme="minorBidi"/>
              <w:noProof/>
              <w:sz w:val="22"/>
              <w:szCs w:val="22"/>
            </w:rPr>
          </w:rPrChange>
        </w:rPr>
      </w:pPr>
      <w:r w:rsidRPr="001630DD">
        <w:rPr>
          <w:color w:val="0000FF"/>
          <w:rPrChange w:id="281" w:author="Jack, Nina" w:date="2016-11-14T13:32:00Z">
            <w:rPr/>
          </w:rPrChange>
        </w:rPr>
        <w:fldChar w:fldCharType="begin"/>
      </w:r>
      <w:r w:rsidRPr="001630DD">
        <w:rPr>
          <w:color w:val="0000FF"/>
          <w:rPrChange w:id="282" w:author="Jack, Nina" w:date="2016-11-14T13:32:00Z">
            <w:rPr/>
          </w:rPrChange>
        </w:rPr>
        <w:instrText xml:space="preserve"> HYPERLINK \l "_Toc462916719" </w:instrText>
      </w:r>
      <w:r w:rsidRPr="001630DD">
        <w:rPr>
          <w:color w:val="0000FF"/>
          <w:rPrChange w:id="283" w:author="Jack, Nina" w:date="2016-11-14T13:32:00Z">
            <w:rPr>
              <w:noProof/>
            </w:rPr>
          </w:rPrChange>
        </w:rPr>
        <w:fldChar w:fldCharType="separate"/>
      </w:r>
      <w:r w:rsidR="009B43AD" w:rsidRPr="001630DD">
        <w:rPr>
          <w:rStyle w:val="Hyperlink"/>
          <w:noProof/>
          <w:color w:val="0000FF"/>
          <w:spacing w:val="-2"/>
          <w:specVanish/>
          <w:rPrChange w:id="284" w:author="Jack, Nina" w:date="2016-11-14T13:32:00Z">
            <w:rPr>
              <w:rStyle w:val="Hyperlink"/>
              <w:noProof/>
              <w:spacing w:val="-2"/>
              <w:specVanish/>
            </w:rPr>
          </w:rPrChange>
        </w:rPr>
        <w:t>3.14</w:t>
      </w:r>
      <w:r w:rsidR="009B43AD" w:rsidRPr="001630DD">
        <w:rPr>
          <w:rFonts w:asciiTheme="minorHAnsi" w:eastAsiaTheme="minorEastAsia" w:hAnsiTheme="minorHAnsi" w:cstheme="minorBidi"/>
          <w:noProof/>
          <w:color w:val="0000FF"/>
          <w:sz w:val="22"/>
          <w:szCs w:val="22"/>
          <w:rPrChange w:id="28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286" w:author="Jack, Nina" w:date="2016-11-14T13:32:00Z">
            <w:rPr>
              <w:rStyle w:val="Hyperlink"/>
              <w:noProof/>
              <w:spacing w:val="-2"/>
            </w:rPr>
          </w:rPrChange>
        </w:rPr>
        <w:t>“Employer”</w:t>
      </w:r>
      <w:r w:rsidR="009B43AD" w:rsidRPr="001630DD">
        <w:rPr>
          <w:noProof/>
          <w:webHidden/>
          <w:color w:val="0000FF"/>
          <w:rPrChange w:id="287" w:author="Jack, Nina" w:date="2016-11-14T13:32:00Z">
            <w:rPr>
              <w:noProof/>
              <w:webHidden/>
            </w:rPr>
          </w:rPrChange>
        </w:rPr>
        <w:tab/>
      </w:r>
      <w:r w:rsidR="009B43AD" w:rsidRPr="001630DD">
        <w:rPr>
          <w:noProof/>
          <w:webHidden/>
          <w:color w:val="0000FF"/>
          <w:rPrChange w:id="288" w:author="Jack, Nina" w:date="2016-11-14T13:32:00Z">
            <w:rPr>
              <w:noProof/>
              <w:webHidden/>
            </w:rPr>
          </w:rPrChange>
        </w:rPr>
        <w:fldChar w:fldCharType="begin"/>
      </w:r>
      <w:r w:rsidR="009B43AD" w:rsidRPr="001630DD">
        <w:rPr>
          <w:noProof/>
          <w:webHidden/>
          <w:color w:val="0000FF"/>
          <w:rPrChange w:id="289" w:author="Jack, Nina" w:date="2016-11-14T13:32:00Z">
            <w:rPr>
              <w:noProof/>
              <w:webHidden/>
            </w:rPr>
          </w:rPrChange>
        </w:rPr>
        <w:instrText xml:space="preserve"> PAGEREF _Toc462916719 \h </w:instrText>
      </w:r>
      <w:r w:rsidR="009B43AD" w:rsidRPr="001630DD">
        <w:rPr>
          <w:noProof/>
          <w:webHidden/>
          <w:color w:val="0000FF"/>
          <w:rPrChange w:id="290" w:author="Jack, Nina" w:date="2016-11-14T13:32:00Z">
            <w:rPr>
              <w:noProof/>
              <w:webHidden/>
              <w:color w:val="0000FF"/>
            </w:rPr>
          </w:rPrChange>
        </w:rPr>
      </w:r>
      <w:r w:rsidR="009B43AD" w:rsidRPr="001630DD">
        <w:rPr>
          <w:noProof/>
          <w:webHidden/>
          <w:color w:val="0000FF"/>
          <w:rPrChange w:id="291" w:author="Jack, Nina" w:date="2016-11-14T13:32:00Z">
            <w:rPr>
              <w:noProof/>
              <w:webHidden/>
            </w:rPr>
          </w:rPrChange>
        </w:rPr>
        <w:fldChar w:fldCharType="separate"/>
      </w:r>
      <w:ins w:id="292" w:author="Ingalls, Sue" w:date="2016-11-30T16:29:00Z">
        <w:r w:rsidR="009D0C88">
          <w:rPr>
            <w:noProof/>
            <w:webHidden/>
            <w:color w:val="0000FF"/>
          </w:rPr>
          <w:t>3</w:t>
        </w:r>
      </w:ins>
      <w:del w:id="293" w:author="Ingalls, Sue" w:date="2016-11-30T16:29:00Z">
        <w:r w:rsidR="009B43AD" w:rsidRPr="001630DD" w:rsidDel="009D0C88">
          <w:rPr>
            <w:noProof/>
            <w:webHidden/>
            <w:color w:val="0000FF"/>
            <w:rPrChange w:id="294" w:author="Jack, Nina" w:date="2016-11-14T13:32:00Z">
              <w:rPr>
                <w:noProof/>
                <w:webHidden/>
              </w:rPr>
            </w:rPrChange>
          </w:rPr>
          <w:delText>3</w:delText>
        </w:r>
      </w:del>
      <w:r w:rsidR="009B43AD" w:rsidRPr="001630DD">
        <w:rPr>
          <w:noProof/>
          <w:webHidden/>
          <w:color w:val="0000FF"/>
          <w:rPrChange w:id="295" w:author="Jack, Nina" w:date="2016-11-14T13:32:00Z">
            <w:rPr>
              <w:noProof/>
              <w:webHidden/>
            </w:rPr>
          </w:rPrChange>
        </w:rPr>
        <w:fldChar w:fldCharType="end"/>
      </w:r>
      <w:r w:rsidRPr="001630DD">
        <w:rPr>
          <w:noProof/>
          <w:color w:val="0000FF"/>
          <w:rPrChange w:id="29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297" w:author="Jack, Nina" w:date="2016-11-14T13:32:00Z">
            <w:rPr>
              <w:rFonts w:asciiTheme="minorHAnsi" w:eastAsiaTheme="minorEastAsia" w:hAnsiTheme="minorHAnsi" w:cstheme="minorBidi"/>
              <w:noProof/>
              <w:sz w:val="22"/>
              <w:szCs w:val="22"/>
            </w:rPr>
          </w:rPrChange>
        </w:rPr>
      </w:pPr>
      <w:r w:rsidRPr="001630DD">
        <w:rPr>
          <w:color w:val="0000FF"/>
          <w:rPrChange w:id="298" w:author="Jack, Nina" w:date="2016-11-14T13:32:00Z">
            <w:rPr/>
          </w:rPrChange>
        </w:rPr>
        <w:fldChar w:fldCharType="begin"/>
      </w:r>
      <w:r w:rsidRPr="001630DD">
        <w:rPr>
          <w:color w:val="0000FF"/>
          <w:rPrChange w:id="299" w:author="Jack, Nina" w:date="2016-11-14T13:32:00Z">
            <w:rPr/>
          </w:rPrChange>
        </w:rPr>
        <w:instrText xml:space="preserve"> HYPERLINK \l "_Toc462916720" </w:instrText>
      </w:r>
      <w:r w:rsidRPr="001630DD">
        <w:rPr>
          <w:color w:val="0000FF"/>
          <w:rPrChange w:id="300" w:author="Jack, Nina" w:date="2016-11-14T13:32:00Z">
            <w:rPr>
              <w:noProof/>
            </w:rPr>
          </w:rPrChange>
        </w:rPr>
        <w:fldChar w:fldCharType="separate"/>
      </w:r>
      <w:r w:rsidR="009B43AD" w:rsidRPr="001630DD">
        <w:rPr>
          <w:rStyle w:val="Hyperlink"/>
          <w:noProof/>
          <w:color w:val="0000FF"/>
          <w:specVanish/>
          <w:rPrChange w:id="301" w:author="Jack, Nina" w:date="2016-11-14T13:32:00Z">
            <w:rPr>
              <w:rStyle w:val="Hyperlink"/>
              <w:noProof/>
              <w:specVanish/>
            </w:rPr>
          </w:rPrChange>
        </w:rPr>
        <w:t>3.15</w:t>
      </w:r>
      <w:r w:rsidR="009B43AD" w:rsidRPr="001630DD">
        <w:rPr>
          <w:rFonts w:asciiTheme="minorHAnsi" w:eastAsiaTheme="minorEastAsia" w:hAnsiTheme="minorHAnsi" w:cstheme="minorBidi"/>
          <w:noProof/>
          <w:color w:val="0000FF"/>
          <w:sz w:val="22"/>
          <w:szCs w:val="22"/>
          <w:rPrChange w:id="30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303" w:author="Jack, Nina" w:date="2016-11-14T13:32:00Z">
            <w:rPr>
              <w:rStyle w:val="Hyperlink"/>
              <w:noProof/>
            </w:rPr>
          </w:rPrChange>
        </w:rPr>
        <w:t>“Employer Contribution”</w:t>
      </w:r>
      <w:r w:rsidR="009B43AD" w:rsidRPr="001630DD">
        <w:rPr>
          <w:noProof/>
          <w:webHidden/>
          <w:color w:val="0000FF"/>
          <w:rPrChange w:id="304" w:author="Jack, Nina" w:date="2016-11-14T13:32:00Z">
            <w:rPr>
              <w:noProof/>
              <w:webHidden/>
            </w:rPr>
          </w:rPrChange>
        </w:rPr>
        <w:tab/>
      </w:r>
      <w:r w:rsidR="009B43AD" w:rsidRPr="001630DD">
        <w:rPr>
          <w:noProof/>
          <w:webHidden/>
          <w:color w:val="0000FF"/>
          <w:rPrChange w:id="305" w:author="Jack, Nina" w:date="2016-11-14T13:32:00Z">
            <w:rPr>
              <w:noProof/>
              <w:webHidden/>
            </w:rPr>
          </w:rPrChange>
        </w:rPr>
        <w:fldChar w:fldCharType="begin"/>
      </w:r>
      <w:r w:rsidR="009B43AD" w:rsidRPr="001630DD">
        <w:rPr>
          <w:noProof/>
          <w:webHidden/>
          <w:color w:val="0000FF"/>
          <w:rPrChange w:id="306" w:author="Jack, Nina" w:date="2016-11-14T13:32:00Z">
            <w:rPr>
              <w:noProof/>
              <w:webHidden/>
            </w:rPr>
          </w:rPrChange>
        </w:rPr>
        <w:instrText xml:space="preserve"> PAGEREF _Toc462916720 \h </w:instrText>
      </w:r>
      <w:r w:rsidR="009B43AD" w:rsidRPr="001630DD">
        <w:rPr>
          <w:noProof/>
          <w:webHidden/>
          <w:color w:val="0000FF"/>
          <w:rPrChange w:id="307" w:author="Jack, Nina" w:date="2016-11-14T13:32:00Z">
            <w:rPr>
              <w:noProof/>
              <w:webHidden/>
              <w:color w:val="0000FF"/>
            </w:rPr>
          </w:rPrChange>
        </w:rPr>
      </w:r>
      <w:r w:rsidR="009B43AD" w:rsidRPr="001630DD">
        <w:rPr>
          <w:noProof/>
          <w:webHidden/>
          <w:color w:val="0000FF"/>
          <w:rPrChange w:id="308" w:author="Jack, Nina" w:date="2016-11-14T13:32:00Z">
            <w:rPr>
              <w:noProof/>
              <w:webHidden/>
            </w:rPr>
          </w:rPrChange>
        </w:rPr>
        <w:fldChar w:fldCharType="separate"/>
      </w:r>
      <w:ins w:id="309" w:author="Ingalls, Sue" w:date="2016-11-30T16:29:00Z">
        <w:r w:rsidR="009D0C88">
          <w:rPr>
            <w:noProof/>
            <w:webHidden/>
            <w:color w:val="0000FF"/>
          </w:rPr>
          <w:t>3</w:t>
        </w:r>
      </w:ins>
      <w:del w:id="310" w:author="Ingalls, Sue" w:date="2016-11-30T16:29:00Z">
        <w:r w:rsidR="009B43AD" w:rsidRPr="001630DD" w:rsidDel="009D0C88">
          <w:rPr>
            <w:noProof/>
            <w:webHidden/>
            <w:color w:val="0000FF"/>
            <w:rPrChange w:id="311" w:author="Jack, Nina" w:date="2016-11-14T13:32:00Z">
              <w:rPr>
                <w:noProof/>
                <w:webHidden/>
              </w:rPr>
            </w:rPrChange>
          </w:rPr>
          <w:delText>3</w:delText>
        </w:r>
      </w:del>
      <w:r w:rsidR="009B43AD" w:rsidRPr="001630DD">
        <w:rPr>
          <w:noProof/>
          <w:webHidden/>
          <w:color w:val="0000FF"/>
          <w:rPrChange w:id="312" w:author="Jack, Nina" w:date="2016-11-14T13:32:00Z">
            <w:rPr>
              <w:noProof/>
              <w:webHidden/>
            </w:rPr>
          </w:rPrChange>
        </w:rPr>
        <w:fldChar w:fldCharType="end"/>
      </w:r>
      <w:r w:rsidRPr="001630DD">
        <w:rPr>
          <w:noProof/>
          <w:color w:val="0000FF"/>
          <w:rPrChange w:id="31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14" w:author="Jack, Nina" w:date="2016-11-14T13:32:00Z">
            <w:rPr>
              <w:rFonts w:asciiTheme="minorHAnsi" w:eastAsiaTheme="minorEastAsia" w:hAnsiTheme="minorHAnsi" w:cstheme="minorBidi"/>
              <w:noProof/>
              <w:sz w:val="22"/>
              <w:szCs w:val="22"/>
            </w:rPr>
          </w:rPrChange>
        </w:rPr>
      </w:pPr>
      <w:r w:rsidRPr="001630DD">
        <w:rPr>
          <w:color w:val="0000FF"/>
          <w:rPrChange w:id="315" w:author="Jack, Nina" w:date="2016-11-14T13:32:00Z">
            <w:rPr/>
          </w:rPrChange>
        </w:rPr>
        <w:fldChar w:fldCharType="begin"/>
      </w:r>
      <w:r w:rsidRPr="001630DD">
        <w:rPr>
          <w:color w:val="0000FF"/>
          <w:rPrChange w:id="316" w:author="Jack, Nina" w:date="2016-11-14T13:32:00Z">
            <w:rPr/>
          </w:rPrChange>
        </w:rPr>
        <w:instrText xml:space="preserve"> HYPERLINK \l "_Toc462916721" </w:instrText>
      </w:r>
      <w:r w:rsidRPr="001630DD">
        <w:rPr>
          <w:color w:val="0000FF"/>
          <w:rPrChange w:id="317" w:author="Jack, Nina" w:date="2016-11-14T13:32:00Z">
            <w:rPr>
              <w:noProof/>
            </w:rPr>
          </w:rPrChange>
        </w:rPr>
        <w:fldChar w:fldCharType="separate"/>
      </w:r>
      <w:r w:rsidR="009B43AD" w:rsidRPr="001630DD">
        <w:rPr>
          <w:rStyle w:val="Hyperlink"/>
          <w:noProof/>
          <w:color w:val="0000FF"/>
          <w:spacing w:val="-2"/>
          <w:specVanish/>
          <w:rPrChange w:id="318" w:author="Jack, Nina" w:date="2016-11-14T13:32:00Z">
            <w:rPr>
              <w:rStyle w:val="Hyperlink"/>
              <w:noProof/>
              <w:spacing w:val="-2"/>
              <w:specVanish/>
            </w:rPr>
          </w:rPrChange>
        </w:rPr>
        <w:t>3.16</w:t>
      </w:r>
      <w:r w:rsidR="009B43AD" w:rsidRPr="001630DD">
        <w:rPr>
          <w:rFonts w:asciiTheme="minorHAnsi" w:eastAsiaTheme="minorEastAsia" w:hAnsiTheme="minorHAnsi" w:cstheme="minorBidi"/>
          <w:noProof/>
          <w:color w:val="0000FF"/>
          <w:sz w:val="22"/>
          <w:szCs w:val="22"/>
          <w:rPrChange w:id="31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320" w:author="Jack, Nina" w:date="2016-11-14T13:32:00Z">
            <w:rPr>
              <w:rStyle w:val="Hyperlink"/>
              <w:noProof/>
              <w:spacing w:val="-2"/>
            </w:rPr>
          </w:rPrChange>
        </w:rPr>
        <w:t>“Employment Period”</w:t>
      </w:r>
      <w:r w:rsidR="009B43AD" w:rsidRPr="001630DD">
        <w:rPr>
          <w:noProof/>
          <w:webHidden/>
          <w:color w:val="0000FF"/>
          <w:rPrChange w:id="321" w:author="Jack, Nina" w:date="2016-11-14T13:32:00Z">
            <w:rPr>
              <w:noProof/>
              <w:webHidden/>
            </w:rPr>
          </w:rPrChange>
        </w:rPr>
        <w:tab/>
      </w:r>
      <w:r w:rsidR="009B43AD" w:rsidRPr="001630DD">
        <w:rPr>
          <w:noProof/>
          <w:webHidden/>
          <w:color w:val="0000FF"/>
          <w:rPrChange w:id="322" w:author="Jack, Nina" w:date="2016-11-14T13:32:00Z">
            <w:rPr>
              <w:noProof/>
              <w:webHidden/>
            </w:rPr>
          </w:rPrChange>
        </w:rPr>
        <w:fldChar w:fldCharType="begin"/>
      </w:r>
      <w:r w:rsidR="009B43AD" w:rsidRPr="001630DD">
        <w:rPr>
          <w:noProof/>
          <w:webHidden/>
          <w:color w:val="0000FF"/>
          <w:rPrChange w:id="323" w:author="Jack, Nina" w:date="2016-11-14T13:32:00Z">
            <w:rPr>
              <w:noProof/>
              <w:webHidden/>
            </w:rPr>
          </w:rPrChange>
        </w:rPr>
        <w:instrText xml:space="preserve"> PAGEREF _Toc462916721 \h </w:instrText>
      </w:r>
      <w:r w:rsidR="009B43AD" w:rsidRPr="001630DD">
        <w:rPr>
          <w:noProof/>
          <w:webHidden/>
          <w:color w:val="0000FF"/>
          <w:rPrChange w:id="324" w:author="Jack, Nina" w:date="2016-11-14T13:32:00Z">
            <w:rPr>
              <w:noProof/>
              <w:webHidden/>
              <w:color w:val="0000FF"/>
            </w:rPr>
          </w:rPrChange>
        </w:rPr>
      </w:r>
      <w:r w:rsidR="009B43AD" w:rsidRPr="001630DD">
        <w:rPr>
          <w:noProof/>
          <w:webHidden/>
          <w:color w:val="0000FF"/>
          <w:rPrChange w:id="325" w:author="Jack, Nina" w:date="2016-11-14T13:32:00Z">
            <w:rPr>
              <w:noProof/>
              <w:webHidden/>
            </w:rPr>
          </w:rPrChange>
        </w:rPr>
        <w:fldChar w:fldCharType="separate"/>
      </w:r>
      <w:ins w:id="326" w:author="Ingalls, Sue" w:date="2016-11-30T16:29:00Z">
        <w:r w:rsidR="009D0C88">
          <w:rPr>
            <w:noProof/>
            <w:webHidden/>
            <w:color w:val="0000FF"/>
          </w:rPr>
          <w:t>3</w:t>
        </w:r>
      </w:ins>
      <w:del w:id="327" w:author="Ingalls, Sue" w:date="2016-11-30T16:29:00Z">
        <w:r w:rsidR="009B43AD" w:rsidRPr="001630DD" w:rsidDel="009D0C88">
          <w:rPr>
            <w:noProof/>
            <w:webHidden/>
            <w:color w:val="0000FF"/>
            <w:rPrChange w:id="328" w:author="Jack, Nina" w:date="2016-11-14T13:32:00Z">
              <w:rPr>
                <w:noProof/>
                <w:webHidden/>
              </w:rPr>
            </w:rPrChange>
          </w:rPr>
          <w:delText>3</w:delText>
        </w:r>
      </w:del>
      <w:r w:rsidR="009B43AD" w:rsidRPr="001630DD">
        <w:rPr>
          <w:noProof/>
          <w:webHidden/>
          <w:color w:val="0000FF"/>
          <w:rPrChange w:id="329" w:author="Jack, Nina" w:date="2016-11-14T13:32:00Z">
            <w:rPr>
              <w:noProof/>
              <w:webHidden/>
            </w:rPr>
          </w:rPrChange>
        </w:rPr>
        <w:fldChar w:fldCharType="end"/>
      </w:r>
      <w:r w:rsidRPr="001630DD">
        <w:rPr>
          <w:noProof/>
          <w:color w:val="0000FF"/>
          <w:rPrChange w:id="330"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31" w:author="Jack, Nina" w:date="2016-11-14T13:32:00Z">
            <w:rPr>
              <w:rFonts w:asciiTheme="minorHAnsi" w:eastAsiaTheme="minorEastAsia" w:hAnsiTheme="minorHAnsi" w:cstheme="minorBidi"/>
              <w:noProof/>
              <w:sz w:val="22"/>
              <w:szCs w:val="22"/>
            </w:rPr>
          </w:rPrChange>
        </w:rPr>
      </w:pPr>
      <w:r w:rsidRPr="001630DD">
        <w:rPr>
          <w:color w:val="0000FF"/>
          <w:rPrChange w:id="332" w:author="Jack, Nina" w:date="2016-11-14T13:32:00Z">
            <w:rPr/>
          </w:rPrChange>
        </w:rPr>
        <w:fldChar w:fldCharType="begin"/>
      </w:r>
      <w:r w:rsidRPr="001630DD">
        <w:rPr>
          <w:color w:val="0000FF"/>
          <w:rPrChange w:id="333" w:author="Jack, Nina" w:date="2016-11-14T13:32:00Z">
            <w:rPr/>
          </w:rPrChange>
        </w:rPr>
        <w:instrText xml:space="preserve"> HYPERLINK \l "_Toc462916722" </w:instrText>
      </w:r>
      <w:r w:rsidRPr="001630DD">
        <w:rPr>
          <w:color w:val="0000FF"/>
          <w:rPrChange w:id="334" w:author="Jack, Nina" w:date="2016-11-14T13:32:00Z">
            <w:rPr>
              <w:noProof/>
            </w:rPr>
          </w:rPrChange>
        </w:rPr>
        <w:fldChar w:fldCharType="separate"/>
      </w:r>
      <w:r w:rsidR="009B43AD" w:rsidRPr="001630DD">
        <w:rPr>
          <w:rStyle w:val="Hyperlink"/>
          <w:noProof/>
          <w:color w:val="0000FF"/>
          <w:specVanish/>
          <w:rPrChange w:id="335" w:author="Jack, Nina" w:date="2016-11-14T13:32:00Z">
            <w:rPr>
              <w:rStyle w:val="Hyperlink"/>
              <w:noProof/>
              <w:specVanish/>
            </w:rPr>
          </w:rPrChange>
        </w:rPr>
        <w:t>3.17</w:t>
      </w:r>
      <w:r w:rsidR="009B43AD" w:rsidRPr="001630DD">
        <w:rPr>
          <w:rFonts w:asciiTheme="minorHAnsi" w:eastAsiaTheme="minorEastAsia" w:hAnsiTheme="minorHAnsi" w:cstheme="minorBidi"/>
          <w:noProof/>
          <w:color w:val="0000FF"/>
          <w:sz w:val="22"/>
          <w:szCs w:val="22"/>
          <w:rPrChange w:id="336"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337" w:author="Jack, Nina" w:date="2016-11-14T13:32:00Z">
            <w:rPr>
              <w:rStyle w:val="Hyperlink"/>
              <w:noProof/>
            </w:rPr>
          </w:rPrChange>
        </w:rPr>
        <w:t>“Includible Compensation”</w:t>
      </w:r>
      <w:r w:rsidR="009B43AD" w:rsidRPr="001630DD">
        <w:rPr>
          <w:noProof/>
          <w:webHidden/>
          <w:color w:val="0000FF"/>
          <w:rPrChange w:id="338" w:author="Jack, Nina" w:date="2016-11-14T13:32:00Z">
            <w:rPr>
              <w:noProof/>
              <w:webHidden/>
            </w:rPr>
          </w:rPrChange>
        </w:rPr>
        <w:tab/>
      </w:r>
      <w:r w:rsidR="009B43AD" w:rsidRPr="001630DD">
        <w:rPr>
          <w:noProof/>
          <w:webHidden/>
          <w:color w:val="0000FF"/>
          <w:rPrChange w:id="339" w:author="Jack, Nina" w:date="2016-11-14T13:32:00Z">
            <w:rPr>
              <w:noProof/>
              <w:webHidden/>
            </w:rPr>
          </w:rPrChange>
        </w:rPr>
        <w:fldChar w:fldCharType="begin"/>
      </w:r>
      <w:r w:rsidR="009B43AD" w:rsidRPr="001630DD">
        <w:rPr>
          <w:noProof/>
          <w:webHidden/>
          <w:color w:val="0000FF"/>
          <w:rPrChange w:id="340" w:author="Jack, Nina" w:date="2016-11-14T13:32:00Z">
            <w:rPr>
              <w:noProof/>
              <w:webHidden/>
            </w:rPr>
          </w:rPrChange>
        </w:rPr>
        <w:instrText xml:space="preserve"> PAGEREF _Toc462916722 \h </w:instrText>
      </w:r>
      <w:r w:rsidR="009B43AD" w:rsidRPr="001630DD">
        <w:rPr>
          <w:noProof/>
          <w:webHidden/>
          <w:color w:val="0000FF"/>
          <w:rPrChange w:id="341" w:author="Jack, Nina" w:date="2016-11-14T13:32:00Z">
            <w:rPr>
              <w:noProof/>
              <w:webHidden/>
              <w:color w:val="0000FF"/>
            </w:rPr>
          </w:rPrChange>
        </w:rPr>
      </w:r>
      <w:r w:rsidR="009B43AD" w:rsidRPr="001630DD">
        <w:rPr>
          <w:noProof/>
          <w:webHidden/>
          <w:color w:val="0000FF"/>
          <w:rPrChange w:id="342" w:author="Jack, Nina" w:date="2016-11-14T13:32:00Z">
            <w:rPr>
              <w:noProof/>
              <w:webHidden/>
            </w:rPr>
          </w:rPrChange>
        </w:rPr>
        <w:fldChar w:fldCharType="separate"/>
      </w:r>
      <w:ins w:id="343" w:author="Ingalls, Sue" w:date="2016-11-30T16:29:00Z">
        <w:r w:rsidR="009D0C88">
          <w:rPr>
            <w:noProof/>
            <w:webHidden/>
            <w:color w:val="0000FF"/>
          </w:rPr>
          <w:t>3</w:t>
        </w:r>
      </w:ins>
      <w:del w:id="344" w:author="Ingalls, Sue" w:date="2016-11-30T16:29:00Z">
        <w:r w:rsidR="009B43AD" w:rsidRPr="001630DD" w:rsidDel="009D0C88">
          <w:rPr>
            <w:noProof/>
            <w:webHidden/>
            <w:color w:val="0000FF"/>
            <w:rPrChange w:id="345" w:author="Jack, Nina" w:date="2016-11-14T13:32:00Z">
              <w:rPr>
                <w:noProof/>
                <w:webHidden/>
              </w:rPr>
            </w:rPrChange>
          </w:rPr>
          <w:delText>3</w:delText>
        </w:r>
      </w:del>
      <w:r w:rsidR="009B43AD" w:rsidRPr="001630DD">
        <w:rPr>
          <w:noProof/>
          <w:webHidden/>
          <w:color w:val="0000FF"/>
          <w:rPrChange w:id="346" w:author="Jack, Nina" w:date="2016-11-14T13:32:00Z">
            <w:rPr>
              <w:noProof/>
              <w:webHidden/>
            </w:rPr>
          </w:rPrChange>
        </w:rPr>
        <w:fldChar w:fldCharType="end"/>
      </w:r>
      <w:r w:rsidRPr="001630DD">
        <w:rPr>
          <w:noProof/>
          <w:color w:val="0000FF"/>
          <w:rPrChange w:id="34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48" w:author="Jack, Nina" w:date="2016-11-14T13:32:00Z">
            <w:rPr>
              <w:rFonts w:asciiTheme="minorHAnsi" w:eastAsiaTheme="minorEastAsia" w:hAnsiTheme="minorHAnsi" w:cstheme="minorBidi"/>
              <w:noProof/>
              <w:sz w:val="22"/>
              <w:szCs w:val="22"/>
            </w:rPr>
          </w:rPrChange>
        </w:rPr>
      </w:pPr>
      <w:r w:rsidRPr="001630DD">
        <w:rPr>
          <w:color w:val="0000FF"/>
          <w:rPrChange w:id="349" w:author="Jack, Nina" w:date="2016-11-14T13:32:00Z">
            <w:rPr/>
          </w:rPrChange>
        </w:rPr>
        <w:fldChar w:fldCharType="begin"/>
      </w:r>
      <w:r w:rsidRPr="001630DD">
        <w:rPr>
          <w:color w:val="0000FF"/>
          <w:rPrChange w:id="350" w:author="Jack, Nina" w:date="2016-11-14T13:32:00Z">
            <w:rPr/>
          </w:rPrChange>
        </w:rPr>
        <w:instrText xml:space="preserve"> HYPERLINK \l "_Toc462916723" </w:instrText>
      </w:r>
      <w:r w:rsidRPr="001630DD">
        <w:rPr>
          <w:color w:val="0000FF"/>
          <w:rPrChange w:id="351" w:author="Jack, Nina" w:date="2016-11-14T13:32:00Z">
            <w:rPr>
              <w:noProof/>
            </w:rPr>
          </w:rPrChange>
        </w:rPr>
        <w:fldChar w:fldCharType="separate"/>
      </w:r>
      <w:r w:rsidR="009B43AD" w:rsidRPr="001630DD">
        <w:rPr>
          <w:rStyle w:val="Hyperlink"/>
          <w:noProof/>
          <w:color w:val="0000FF"/>
          <w:spacing w:val="-2"/>
          <w:specVanish/>
          <w:rPrChange w:id="352" w:author="Jack, Nina" w:date="2016-11-14T13:32:00Z">
            <w:rPr>
              <w:rStyle w:val="Hyperlink"/>
              <w:noProof/>
              <w:spacing w:val="-2"/>
              <w:specVanish/>
            </w:rPr>
          </w:rPrChange>
        </w:rPr>
        <w:t>3.18</w:t>
      </w:r>
      <w:r w:rsidR="009B43AD" w:rsidRPr="001630DD">
        <w:rPr>
          <w:rFonts w:asciiTheme="minorHAnsi" w:eastAsiaTheme="minorEastAsia" w:hAnsiTheme="minorHAnsi" w:cstheme="minorBidi"/>
          <w:noProof/>
          <w:color w:val="0000FF"/>
          <w:sz w:val="22"/>
          <w:szCs w:val="22"/>
          <w:rPrChange w:id="35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354" w:author="Jack, Nina" w:date="2016-11-14T13:32:00Z">
            <w:rPr>
              <w:rStyle w:val="Hyperlink"/>
              <w:noProof/>
              <w:spacing w:val="-2"/>
            </w:rPr>
          </w:rPrChange>
        </w:rPr>
        <w:t>“Investment and Trust/Custodial Fund”</w:t>
      </w:r>
      <w:r w:rsidR="009B43AD" w:rsidRPr="001630DD">
        <w:rPr>
          <w:noProof/>
          <w:webHidden/>
          <w:color w:val="0000FF"/>
          <w:rPrChange w:id="355" w:author="Jack, Nina" w:date="2016-11-14T13:32:00Z">
            <w:rPr>
              <w:noProof/>
              <w:webHidden/>
            </w:rPr>
          </w:rPrChange>
        </w:rPr>
        <w:tab/>
      </w:r>
      <w:r w:rsidR="009B43AD" w:rsidRPr="001630DD">
        <w:rPr>
          <w:noProof/>
          <w:webHidden/>
          <w:color w:val="0000FF"/>
          <w:rPrChange w:id="356" w:author="Jack, Nina" w:date="2016-11-14T13:32:00Z">
            <w:rPr>
              <w:noProof/>
              <w:webHidden/>
            </w:rPr>
          </w:rPrChange>
        </w:rPr>
        <w:fldChar w:fldCharType="begin"/>
      </w:r>
      <w:r w:rsidR="009B43AD" w:rsidRPr="001630DD">
        <w:rPr>
          <w:noProof/>
          <w:webHidden/>
          <w:color w:val="0000FF"/>
          <w:rPrChange w:id="357" w:author="Jack, Nina" w:date="2016-11-14T13:32:00Z">
            <w:rPr>
              <w:noProof/>
              <w:webHidden/>
            </w:rPr>
          </w:rPrChange>
        </w:rPr>
        <w:instrText xml:space="preserve"> PAGEREF _Toc462916723 \h </w:instrText>
      </w:r>
      <w:r w:rsidR="009B43AD" w:rsidRPr="001630DD">
        <w:rPr>
          <w:noProof/>
          <w:webHidden/>
          <w:color w:val="0000FF"/>
          <w:rPrChange w:id="358" w:author="Jack, Nina" w:date="2016-11-14T13:32:00Z">
            <w:rPr>
              <w:noProof/>
              <w:webHidden/>
              <w:color w:val="0000FF"/>
            </w:rPr>
          </w:rPrChange>
        </w:rPr>
      </w:r>
      <w:r w:rsidR="009B43AD" w:rsidRPr="001630DD">
        <w:rPr>
          <w:noProof/>
          <w:webHidden/>
          <w:color w:val="0000FF"/>
          <w:rPrChange w:id="359" w:author="Jack, Nina" w:date="2016-11-14T13:32:00Z">
            <w:rPr>
              <w:noProof/>
              <w:webHidden/>
            </w:rPr>
          </w:rPrChange>
        </w:rPr>
        <w:fldChar w:fldCharType="separate"/>
      </w:r>
      <w:ins w:id="360" w:author="Ingalls, Sue" w:date="2016-11-30T16:29:00Z">
        <w:r w:rsidR="009D0C88">
          <w:rPr>
            <w:noProof/>
            <w:webHidden/>
            <w:color w:val="0000FF"/>
          </w:rPr>
          <w:t>3</w:t>
        </w:r>
      </w:ins>
      <w:del w:id="361" w:author="Ingalls, Sue" w:date="2016-11-30T16:29:00Z">
        <w:r w:rsidR="009B43AD" w:rsidRPr="001630DD" w:rsidDel="009D0C88">
          <w:rPr>
            <w:noProof/>
            <w:webHidden/>
            <w:color w:val="0000FF"/>
            <w:rPrChange w:id="362" w:author="Jack, Nina" w:date="2016-11-14T13:32:00Z">
              <w:rPr>
                <w:noProof/>
                <w:webHidden/>
              </w:rPr>
            </w:rPrChange>
          </w:rPr>
          <w:delText>3</w:delText>
        </w:r>
      </w:del>
      <w:r w:rsidR="009B43AD" w:rsidRPr="001630DD">
        <w:rPr>
          <w:noProof/>
          <w:webHidden/>
          <w:color w:val="0000FF"/>
          <w:rPrChange w:id="363" w:author="Jack, Nina" w:date="2016-11-14T13:32:00Z">
            <w:rPr>
              <w:noProof/>
              <w:webHidden/>
            </w:rPr>
          </w:rPrChange>
        </w:rPr>
        <w:fldChar w:fldCharType="end"/>
      </w:r>
      <w:r w:rsidRPr="001630DD">
        <w:rPr>
          <w:noProof/>
          <w:color w:val="0000FF"/>
          <w:rPrChange w:id="36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65" w:author="Jack, Nina" w:date="2016-11-14T13:32:00Z">
            <w:rPr>
              <w:rFonts w:asciiTheme="minorHAnsi" w:eastAsiaTheme="minorEastAsia" w:hAnsiTheme="minorHAnsi" w:cstheme="minorBidi"/>
              <w:noProof/>
              <w:sz w:val="22"/>
              <w:szCs w:val="22"/>
            </w:rPr>
          </w:rPrChange>
        </w:rPr>
      </w:pPr>
      <w:r w:rsidRPr="001630DD">
        <w:rPr>
          <w:color w:val="0000FF"/>
          <w:rPrChange w:id="366" w:author="Jack, Nina" w:date="2016-11-14T13:32:00Z">
            <w:rPr/>
          </w:rPrChange>
        </w:rPr>
        <w:fldChar w:fldCharType="begin"/>
      </w:r>
      <w:r w:rsidRPr="001630DD">
        <w:rPr>
          <w:color w:val="0000FF"/>
          <w:rPrChange w:id="367" w:author="Jack, Nina" w:date="2016-11-14T13:32:00Z">
            <w:rPr/>
          </w:rPrChange>
        </w:rPr>
        <w:instrText xml:space="preserve"> HYPERLINK \l "_Toc462916724" </w:instrText>
      </w:r>
      <w:r w:rsidRPr="001630DD">
        <w:rPr>
          <w:color w:val="0000FF"/>
          <w:rPrChange w:id="368" w:author="Jack, Nina" w:date="2016-11-14T13:32:00Z">
            <w:rPr>
              <w:noProof/>
            </w:rPr>
          </w:rPrChange>
        </w:rPr>
        <w:fldChar w:fldCharType="separate"/>
      </w:r>
      <w:r w:rsidR="009B43AD" w:rsidRPr="001630DD">
        <w:rPr>
          <w:rStyle w:val="Hyperlink"/>
          <w:noProof/>
          <w:color w:val="0000FF"/>
          <w:spacing w:val="-2"/>
          <w:specVanish/>
          <w:rPrChange w:id="369" w:author="Jack, Nina" w:date="2016-11-14T13:32:00Z">
            <w:rPr>
              <w:rStyle w:val="Hyperlink"/>
              <w:noProof/>
              <w:spacing w:val="-2"/>
              <w:specVanish/>
            </w:rPr>
          </w:rPrChange>
        </w:rPr>
        <w:t>3.19</w:t>
      </w:r>
      <w:r w:rsidR="009B43AD" w:rsidRPr="001630DD">
        <w:rPr>
          <w:rFonts w:asciiTheme="minorHAnsi" w:eastAsiaTheme="minorEastAsia" w:hAnsiTheme="minorHAnsi" w:cstheme="minorBidi"/>
          <w:noProof/>
          <w:color w:val="0000FF"/>
          <w:sz w:val="22"/>
          <w:szCs w:val="22"/>
          <w:rPrChange w:id="37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371" w:author="Jack, Nina" w:date="2016-11-14T13:32:00Z">
            <w:rPr>
              <w:rStyle w:val="Hyperlink"/>
              <w:noProof/>
              <w:spacing w:val="-2"/>
            </w:rPr>
          </w:rPrChange>
        </w:rPr>
        <w:t>“Normal Retirement Age”</w:t>
      </w:r>
      <w:r w:rsidR="009B43AD" w:rsidRPr="001630DD">
        <w:rPr>
          <w:noProof/>
          <w:webHidden/>
          <w:color w:val="0000FF"/>
          <w:rPrChange w:id="372" w:author="Jack, Nina" w:date="2016-11-14T13:32:00Z">
            <w:rPr>
              <w:noProof/>
              <w:webHidden/>
            </w:rPr>
          </w:rPrChange>
        </w:rPr>
        <w:tab/>
      </w:r>
      <w:r w:rsidR="009B43AD" w:rsidRPr="001630DD">
        <w:rPr>
          <w:noProof/>
          <w:webHidden/>
          <w:color w:val="0000FF"/>
          <w:rPrChange w:id="373" w:author="Jack, Nina" w:date="2016-11-14T13:32:00Z">
            <w:rPr>
              <w:noProof/>
              <w:webHidden/>
            </w:rPr>
          </w:rPrChange>
        </w:rPr>
        <w:fldChar w:fldCharType="begin"/>
      </w:r>
      <w:r w:rsidR="009B43AD" w:rsidRPr="001630DD">
        <w:rPr>
          <w:noProof/>
          <w:webHidden/>
          <w:color w:val="0000FF"/>
          <w:rPrChange w:id="374" w:author="Jack, Nina" w:date="2016-11-14T13:32:00Z">
            <w:rPr>
              <w:noProof/>
              <w:webHidden/>
            </w:rPr>
          </w:rPrChange>
        </w:rPr>
        <w:instrText xml:space="preserve"> PAGEREF _Toc462916724 \h </w:instrText>
      </w:r>
      <w:r w:rsidR="009B43AD" w:rsidRPr="001630DD">
        <w:rPr>
          <w:noProof/>
          <w:webHidden/>
          <w:color w:val="0000FF"/>
          <w:rPrChange w:id="375" w:author="Jack, Nina" w:date="2016-11-14T13:32:00Z">
            <w:rPr>
              <w:noProof/>
              <w:webHidden/>
              <w:color w:val="0000FF"/>
            </w:rPr>
          </w:rPrChange>
        </w:rPr>
      </w:r>
      <w:r w:rsidR="009B43AD" w:rsidRPr="001630DD">
        <w:rPr>
          <w:noProof/>
          <w:webHidden/>
          <w:color w:val="0000FF"/>
          <w:rPrChange w:id="376" w:author="Jack, Nina" w:date="2016-11-14T13:32:00Z">
            <w:rPr>
              <w:noProof/>
              <w:webHidden/>
            </w:rPr>
          </w:rPrChange>
        </w:rPr>
        <w:fldChar w:fldCharType="separate"/>
      </w:r>
      <w:ins w:id="377" w:author="Ingalls, Sue" w:date="2016-11-30T16:29:00Z">
        <w:r w:rsidR="009D0C88">
          <w:rPr>
            <w:noProof/>
            <w:webHidden/>
            <w:color w:val="0000FF"/>
          </w:rPr>
          <w:t>3</w:t>
        </w:r>
      </w:ins>
      <w:del w:id="378" w:author="Ingalls, Sue" w:date="2016-11-30T16:29:00Z">
        <w:r w:rsidR="009B43AD" w:rsidRPr="001630DD" w:rsidDel="009D0C88">
          <w:rPr>
            <w:noProof/>
            <w:webHidden/>
            <w:color w:val="0000FF"/>
            <w:rPrChange w:id="379" w:author="Jack, Nina" w:date="2016-11-14T13:32:00Z">
              <w:rPr>
                <w:noProof/>
                <w:webHidden/>
              </w:rPr>
            </w:rPrChange>
          </w:rPr>
          <w:delText>3</w:delText>
        </w:r>
      </w:del>
      <w:r w:rsidR="009B43AD" w:rsidRPr="001630DD">
        <w:rPr>
          <w:noProof/>
          <w:webHidden/>
          <w:color w:val="0000FF"/>
          <w:rPrChange w:id="380" w:author="Jack, Nina" w:date="2016-11-14T13:32:00Z">
            <w:rPr>
              <w:noProof/>
              <w:webHidden/>
            </w:rPr>
          </w:rPrChange>
        </w:rPr>
        <w:fldChar w:fldCharType="end"/>
      </w:r>
      <w:r w:rsidRPr="001630DD">
        <w:rPr>
          <w:noProof/>
          <w:color w:val="0000FF"/>
          <w:rPrChange w:id="381"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82" w:author="Jack, Nina" w:date="2016-11-14T13:32:00Z">
            <w:rPr>
              <w:rFonts w:asciiTheme="minorHAnsi" w:eastAsiaTheme="minorEastAsia" w:hAnsiTheme="minorHAnsi" w:cstheme="minorBidi"/>
              <w:noProof/>
              <w:sz w:val="22"/>
              <w:szCs w:val="22"/>
            </w:rPr>
          </w:rPrChange>
        </w:rPr>
      </w:pPr>
      <w:r w:rsidRPr="001630DD">
        <w:rPr>
          <w:color w:val="0000FF"/>
          <w:rPrChange w:id="383" w:author="Jack, Nina" w:date="2016-11-14T13:32:00Z">
            <w:rPr/>
          </w:rPrChange>
        </w:rPr>
        <w:fldChar w:fldCharType="begin"/>
      </w:r>
      <w:r w:rsidRPr="001630DD">
        <w:rPr>
          <w:color w:val="0000FF"/>
          <w:rPrChange w:id="384" w:author="Jack, Nina" w:date="2016-11-14T13:32:00Z">
            <w:rPr/>
          </w:rPrChange>
        </w:rPr>
        <w:instrText xml:space="preserve"> HYPERLINK \l "_Toc462916725" </w:instrText>
      </w:r>
      <w:r w:rsidRPr="001630DD">
        <w:rPr>
          <w:color w:val="0000FF"/>
          <w:rPrChange w:id="385" w:author="Jack, Nina" w:date="2016-11-14T13:32:00Z">
            <w:rPr>
              <w:noProof/>
            </w:rPr>
          </w:rPrChange>
        </w:rPr>
        <w:fldChar w:fldCharType="separate"/>
      </w:r>
      <w:r w:rsidR="009B43AD" w:rsidRPr="001630DD">
        <w:rPr>
          <w:rStyle w:val="Hyperlink"/>
          <w:noProof/>
          <w:color w:val="0000FF"/>
          <w:specVanish/>
          <w:rPrChange w:id="386" w:author="Jack, Nina" w:date="2016-11-14T13:32:00Z">
            <w:rPr>
              <w:rStyle w:val="Hyperlink"/>
              <w:noProof/>
              <w:specVanish/>
            </w:rPr>
          </w:rPrChange>
        </w:rPr>
        <w:t>3.20</w:t>
      </w:r>
      <w:r w:rsidR="009B43AD" w:rsidRPr="001630DD">
        <w:rPr>
          <w:rFonts w:asciiTheme="minorHAnsi" w:eastAsiaTheme="minorEastAsia" w:hAnsiTheme="minorHAnsi" w:cstheme="minorBidi"/>
          <w:noProof/>
          <w:color w:val="0000FF"/>
          <w:sz w:val="22"/>
          <w:szCs w:val="22"/>
          <w:rPrChange w:id="387"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388" w:author="Jack, Nina" w:date="2016-11-14T13:32:00Z">
            <w:rPr>
              <w:rStyle w:val="Hyperlink"/>
              <w:noProof/>
            </w:rPr>
          </w:rPrChange>
        </w:rPr>
        <w:t>“Participant”</w:t>
      </w:r>
      <w:r w:rsidR="009B43AD" w:rsidRPr="001630DD">
        <w:rPr>
          <w:noProof/>
          <w:webHidden/>
          <w:color w:val="0000FF"/>
          <w:rPrChange w:id="389" w:author="Jack, Nina" w:date="2016-11-14T13:32:00Z">
            <w:rPr>
              <w:noProof/>
              <w:webHidden/>
            </w:rPr>
          </w:rPrChange>
        </w:rPr>
        <w:tab/>
      </w:r>
      <w:r w:rsidR="009B43AD" w:rsidRPr="001630DD">
        <w:rPr>
          <w:noProof/>
          <w:webHidden/>
          <w:color w:val="0000FF"/>
          <w:rPrChange w:id="390" w:author="Jack, Nina" w:date="2016-11-14T13:32:00Z">
            <w:rPr>
              <w:noProof/>
              <w:webHidden/>
            </w:rPr>
          </w:rPrChange>
        </w:rPr>
        <w:fldChar w:fldCharType="begin"/>
      </w:r>
      <w:r w:rsidR="009B43AD" w:rsidRPr="001630DD">
        <w:rPr>
          <w:noProof/>
          <w:webHidden/>
          <w:color w:val="0000FF"/>
          <w:rPrChange w:id="391" w:author="Jack, Nina" w:date="2016-11-14T13:32:00Z">
            <w:rPr>
              <w:noProof/>
              <w:webHidden/>
            </w:rPr>
          </w:rPrChange>
        </w:rPr>
        <w:instrText xml:space="preserve"> PAGEREF _Toc462916725 \h </w:instrText>
      </w:r>
      <w:r w:rsidR="009B43AD" w:rsidRPr="001630DD">
        <w:rPr>
          <w:noProof/>
          <w:webHidden/>
          <w:color w:val="0000FF"/>
          <w:rPrChange w:id="392" w:author="Jack, Nina" w:date="2016-11-14T13:32:00Z">
            <w:rPr>
              <w:noProof/>
              <w:webHidden/>
              <w:color w:val="0000FF"/>
            </w:rPr>
          </w:rPrChange>
        </w:rPr>
      </w:r>
      <w:r w:rsidR="009B43AD" w:rsidRPr="001630DD">
        <w:rPr>
          <w:noProof/>
          <w:webHidden/>
          <w:color w:val="0000FF"/>
          <w:rPrChange w:id="393" w:author="Jack, Nina" w:date="2016-11-14T13:32:00Z">
            <w:rPr>
              <w:noProof/>
              <w:webHidden/>
            </w:rPr>
          </w:rPrChange>
        </w:rPr>
        <w:fldChar w:fldCharType="separate"/>
      </w:r>
      <w:ins w:id="394" w:author="Ingalls, Sue" w:date="2016-11-30T16:29:00Z">
        <w:r w:rsidR="009D0C88">
          <w:rPr>
            <w:noProof/>
            <w:webHidden/>
            <w:color w:val="0000FF"/>
          </w:rPr>
          <w:t>3</w:t>
        </w:r>
      </w:ins>
      <w:del w:id="395" w:author="Ingalls, Sue" w:date="2016-11-30T16:29:00Z">
        <w:r w:rsidR="009B43AD" w:rsidRPr="001630DD" w:rsidDel="009D0C88">
          <w:rPr>
            <w:noProof/>
            <w:webHidden/>
            <w:color w:val="0000FF"/>
            <w:rPrChange w:id="396" w:author="Jack, Nina" w:date="2016-11-14T13:32:00Z">
              <w:rPr>
                <w:noProof/>
                <w:webHidden/>
              </w:rPr>
            </w:rPrChange>
          </w:rPr>
          <w:delText>3</w:delText>
        </w:r>
      </w:del>
      <w:r w:rsidR="009B43AD" w:rsidRPr="001630DD">
        <w:rPr>
          <w:noProof/>
          <w:webHidden/>
          <w:color w:val="0000FF"/>
          <w:rPrChange w:id="397" w:author="Jack, Nina" w:date="2016-11-14T13:32:00Z">
            <w:rPr>
              <w:noProof/>
              <w:webHidden/>
            </w:rPr>
          </w:rPrChange>
        </w:rPr>
        <w:fldChar w:fldCharType="end"/>
      </w:r>
      <w:r w:rsidRPr="001630DD">
        <w:rPr>
          <w:noProof/>
          <w:color w:val="0000FF"/>
          <w:rPrChange w:id="39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399" w:author="Jack, Nina" w:date="2016-11-14T13:32:00Z">
            <w:rPr>
              <w:rFonts w:asciiTheme="minorHAnsi" w:eastAsiaTheme="minorEastAsia" w:hAnsiTheme="minorHAnsi" w:cstheme="minorBidi"/>
              <w:noProof/>
              <w:sz w:val="22"/>
              <w:szCs w:val="22"/>
            </w:rPr>
          </w:rPrChange>
        </w:rPr>
      </w:pPr>
      <w:r w:rsidRPr="001630DD">
        <w:rPr>
          <w:color w:val="0000FF"/>
          <w:rPrChange w:id="400" w:author="Jack, Nina" w:date="2016-11-14T13:32:00Z">
            <w:rPr/>
          </w:rPrChange>
        </w:rPr>
        <w:fldChar w:fldCharType="begin"/>
      </w:r>
      <w:r w:rsidRPr="001630DD">
        <w:rPr>
          <w:color w:val="0000FF"/>
          <w:rPrChange w:id="401" w:author="Jack, Nina" w:date="2016-11-14T13:32:00Z">
            <w:rPr/>
          </w:rPrChange>
        </w:rPr>
        <w:instrText xml:space="preserve"> HYPERLINK \l "_Toc462916726" </w:instrText>
      </w:r>
      <w:r w:rsidRPr="001630DD">
        <w:rPr>
          <w:color w:val="0000FF"/>
          <w:rPrChange w:id="402" w:author="Jack, Nina" w:date="2016-11-14T13:32:00Z">
            <w:rPr>
              <w:noProof/>
            </w:rPr>
          </w:rPrChange>
        </w:rPr>
        <w:fldChar w:fldCharType="separate"/>
      </w:r>
      <w:r w:rsidR="009B43AD" w:rsidRPr="001630DD">
        <w:rPr>
          <w:rStyle w:val="Hyperlink"/>
          <w:noProof/>
          <w:color w:val="0000FF"/>
          <w:spacing w:val="-2"/>
          <w:specVanish/>
          <w:rPrChange w:id="403" w:author="Jack, Nina" w:date="2016-11-14T13:32:00Z">
            <w:rPr>
              <w:rStyle w:val="Hyperlink"/>
              <w:noProof/>
              <w:spacing w:val="-2"/>
              <w:specVanish/>
            </w:rPr>
          </w:rPrChange>
        </w:rPr>
        <w:t>3.21</w:t>
      </w:r>
      <w:r w:rsidR="009B43AD" w:rsidRPr="001630DD">
        <w:rPr>
          <w:rFonts w:asciiTheme="minorHAnsi" w:eastAsiaTheme="minorEastAsia" w:hAnsiTheme="minorHAnsi" w:cstheme="minorBidi"/>
          <w:noProof/>
          <w:color w:val="0000FF"/>
          <w:sz w:val="22"/>
          <w:szCs w:val="22"/>
          <w:rPrChange w:id="40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405" w:author="Jack, Nina" w:date="2016-11-14T13:32:00Z">
            <w:rPr>
              <w:rStyle w:val="Hyperlink"/>
              <w:noProof/>
              <w:spacing w:val="-2"/>
            </w:rPr>
          </w:rPrChange>
        </w:rPr>
        <w:t>“Participation Agreement”</w:t>
      </w:r>
      <w:r w:rsidR="009B43AD" w:rsidRPr="001630DD">
        <w:rPr>
          <w:noProof/>
          <w:webHidden/>
          <w:color w:val="0000FF"/>
          <w:rPrChange w:id="406" w:author="Jack, Nina" w:date="2016-11-14T13:32:00Z">
            <w:rPr>
              <w:noProof/>
              <w:webHidden/>
            </w:rPr>
          </w:rPrChange>
        </w:rPr>
        <w:tab/>
      </w:r>
      <w:r w:rsidR="009B43AD" w:rsidRPr="001630DD">
        <w:rPr>
          <w:noProof/>
          <w:webHidden/>
          <w:color w:val="0000FF"/>
          <w:rPrChange w:id="407" w:author="Jack, Nina" w:date="2016-11-14T13:32:00Z">
            <w:rPr>
              <w:noProof/>
              <w:webHidden/>
            </w:rPr>
          </w:rPrChange>
        </w:rPr>
        <w:fldChar w:fldCharType="begin"/>
      </w:r>
      <w:r w:rsidR="009B43AD" w:rsidRPr="001630DD">
        <w:rPr>
          <w:noProof/>
          <w:webHidden/>
          <w:color w:val="0000FF"/>
          <w:rPrChange w:id="408" w:author="Jack, Nina" w:date="2016-11-14T13:32:00Z">
            <w:rPr>
              <w:noProof/>
              <w:webHidden/>
            </w:rPr>
          </w:rPrChange>
        </w:rPr>
        <w:instrText xml:space="preserve"> PAGEREF _Toc462916726 \h </w:instrText>
      </w:r>
      <w:r w:rsidR="009B43AD" w:rsidRPr="001630DD">
        <w:rPr>
          <w:noProof/>
          <w:webHidden/>
          <w:color w:val="0000FF"/>
          <w:rPrChange w:id="409" w:author="Jack, Nina" w:date="2016-11-14T13:32:00Z">
            <w:rPr>
              <w:noProof/>
              <w:webHidden/>
              <w:color w:val="0000FF"/>
            </w:rPr>
          </w:rPrChange>
        </w:rPr>
      </w:r>
      <w:r w:rsidR="009B43AD" w:rsidRPr="001630DD">
        <w:rPr>
          <w:noProof/>
          <w:webHidden/>
          <w:color w:val="0000FF"/>
          <w:rPrChange w:id="410" w:author="Jack, Nina" w:date="2016-11-14T13:32:00Z">
            <w:rPr>
              <w:noProof/>
              <w:webHidden/>
            </w:rPr>
          </w:rPrChange>
        </w:rPr>
        <w:fldChar w:fldCharType="separate"/>
      </w:r>
      <w:ins w:id="411" w:author="Ingalls, Sue" w:date="2016-11-30T16:29:00Z">
        <w:r w:rsidR="009D0C88">
          <w:rPr>
            <w:noProof/>
            <w:webHidden/>
            <w:color w:val="0000FF"/>
          </w:rPr>
          <w:t>3</w:t>
        </w:r>
      </w:ins>
      <w:del w:id="412" w:author="Ingalls, Sue" w:date="2016-11-30T16:29:00Z">
        <w:r w:rsidR="009B43AD" w:rsidRPr="001630DD" w:rsidDel="009D0C88">
          <w:rPr>
            <w:noProof/>
            <w:webHidden/>
            <w:color w:val="0000FF"/>
            <w:rPrChange w:id="413" w:author="Jack, Nina" w:date="2016-11-14T13:32:00Z">
              <w:rPr>
                <w:noProof/>
                <w:webHidden/>
              </w:rPr>
            </w:rPrChange>
          </w:rPr>
          <w:delText>3</w:delText>
        </w:r>
      </w:del>
      <w:r w:rsidR="009B43AD" w:rsidRPr="001630DD">
        <w:rPr>
          <w:noProof/>
          <w:webHidden/>
          <w:color w:val="0000FF"/>
          <w:rPrChange w:id="414" w:author="Jack, Nina" w:date="2016-11-14T13:32:00Z">
            <w:rPr>
              <w:noProof/>
              <w:webHidden/>
            </w:rPr>
          </w:rPrChange>
        </w:rPr>
        <w:fldChar w:fldCharType="end"/>
      </w:r>
      <w:r w:rsidRPr="001630DD">
        <w:rPr>
          <w:noProof/>
          <w:color w:val="0000FF"/>
          <w:rPrChange w:id="41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416" w:author="Jack, Nina" w:date="2016-11-14T13:32:00Z">
            <w:rPr>
              <w:rFonts w:asciiTheme="minorHAnsi" w:eastAsiaTheme="minorEastAsia" w:hAnsiTheme="minorHAnsi" w:cstheme="minorBidi"/>
              <w:noProof/>
              <w:sz w:val="22"/>
              <w:szCs w:val="22"/>
            </w:rPr>
          </w:rPrChange>
        </w:rPr>
      </w:pPr>
      <w:r w:rsidRPr="001630DD">
        <w:rPr>
          <w:color w:val="0000FF"/>
          <w:rPrChange w:id="417" w:author="Jack, Nina" w:date="2016-11-14T13:32:00Z">
            <w:rPr/>
          </w:rPrChange>
        </w:rPr>
        <w:fldChar w:fldCharType="begin"/>
      </w:r>
      <w:r w:rsidRPr="001630DD">
        <w:rPr>
          <w:color w:val="0000FF"/>
          <w:rPrChange w:id="418" w:author="Jack, Nina" w:date="2016-11-14T13:32:00Z">
            <w:rPr/>
          </w:rPrChange>
        </w:rPr>
        <w:instrText xml:space="preserve"> HYPERLINK \l "_Toc462916727" </w:instrText>
      </w:r>
      <w:r w:rsidRPr="001630DD">
        <w:rPr>
          <w:color w:val="0000FF"/>
          <w:rPrChange w:id="419" w:author="Jack, Nina" w:date="2016-11-14T13:32:00Z">
            <w:rPr>
              <w:noProof/>
            </w:rPr>
          </w:rPrChange>
        </w:rPr>
        <w:fldChar w:fldCharType="separate"/>
      </w:r>
      <w:r w:rsidR="009B43AD" w:rsidRPr="001630DD">
        <w:rPr>
          <w:rStyle w:val="Hyperlink"/>
          <w:noProof/>
          <w:color w:val="0000FF"/>
          <w:spacing w:val="-2"/>
          <w:specVanish/>
          <w:rPrChange w:id="420" w:author="Jack, Nina" w:date="2016-11-14T13:32:00Z">
            <w:rPr>
              <w:rStyle w:val="Hyperlink"/>
              <w:noProof/>
              <w:spacing w:val="-2"/>
              <w:specVanish/>
            </w:rPr>
          </w:rPrChange>
        </w:rPr>
        <w:t>3.22</w:t>
      </w:r>
      <w:r w:rsidR="009B43AD" w:rsidRPr="001630DD">
        <w:rPr>
          <w:rFonts w:asciiTheme="minorHAnsi" w:eastAsiaTheme="minorEastAsia" w:hAnsiTheme="minorHAnsi" w:cstheme="minorBidi"/>
          <w:noProof/>
          <w:color w:val="0000FF"/>
          <w:sz w:val="22"/>
          <w:szCs w:val="22"/>
          <w:rPrChange w:id="42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422" w:author="Jack, Nina" w:date="2016-11-14T13:32:00Z">
            <w:rPr>
              <w:rStyle w:val="Hyperlink"/>
              <w:noProof/>
              <w:spacing w:val="-2"/>
            </w:rPr>
          </w:rPrChange>
        </w:rPr>
        <w:t>“PERS”</w:t>
      </w:r>
      <w:r w:rsidR="009B43AD" w:rsidRPr="001630DD">
        <w:rPr>
          <w:noProof/>
          <w:webHidden/>
          <w:color w:val="0000FF"/>
          <w:rPrChange w:id="423" w:author="Jack, Nina" w:date="2016-11-14T13:32:00Z">
            <w:rPr>
              <w:noProof/>
              <w:webHidden/>
            </w:rPr>
          </w:rPrChange>
        </w:rPr>
        <w:tab/>
      </w:r>
      <w:r w:rsidR="009B43AD" w:rsidRPr="001630DD">
        <w:rPr>
          <w:noProof/>
          <w:webHidden/>
          <w:color w:val="0000FF"/>
          <w:rPrChange w:id="424" w:author="Jack, Nina" w:date="2016-11-14T13:32:00Z">
            <w:rPr>
              <w:noProof/>
              <w:webHidden/>
            </w:rPr>
          </w:rPrChange>
        </w:rPr>
        <w:fldChar w:fldCharType="begin"/>
      </w:r>
      <w:r w:rsidR="009B43AD" w:rsidRPr="001630DD">
        <w:rPr>
          <w:noProof/>
          <w:webHidden/>
          <w:color w:val="0000FF"/>
          <w:rPrChange w:id="425" w:author="Jack, Nina" w:date="2016-11-14T13:32:00Z">
            <w:rPr>
              <w:noProof/>
              <w:webHidden/>
            </w:rPr>
          </w:rPrChange>
        </w:rPr>
        <w:instrText xml:space="preserve"> PAGEREF _Toc462916727 \h </w:instrText>
      </w:r>
      <w:r w:rsidR="009B43AD" w:rsidRPr="001630DD">
        <w:rPr>
          <w:noProof/>
          <w:webHidden/>
          <w:color w:val="0000FF"/>
          <w:rPrChange w:id="426" w:author="Jack, Nina" w:date="2016-11-14T13:32:00Z">
            <w:rPr>
              <w:noProof/>
              <w:webHidden/>
              <w:color w:val="0000FF"/>
            </w:rPr>
          </w:rPrChange>
        </w:rPr>
      </w:r>
      <w:r w:rsidR="009B43AD" w:rsidRPr="001630DD">
        <w:rPr>
          <w:noProof/>
          <w:webHidden/>
          <w:color w:val="0000FF"/>
          <w:rPrChange w:id="427" w:author="Jack, Nina" w:date="2016-11-14T13:32:00Z">
            <w:rPr>
              <w:noProof/>
              <w:webHidden/>
            </w:rPr>
          </w:rPrChange>
        </w:rPr>
        <w:fldChar w:fldCharType="separate"/>
      </w:r>
      <w:ins w:id="428" w:author="Ingalls, Sue" w:date="2016-11-30T16:29:00Z">
        <w:r w:rsidR="009D0C88">
          <w:rPr>
            <w:noProof/>
            <w:webHidden/>
            <w:color w:val="0000FF"/>
          </w:rPr>
          <w:t>3</w:t>
        </w:r>
      </w:ins>
      <w:del w:id="429" w:author="Ingalls, Sue" w:date="2016-11-30T16:29:00Z">
        <w:r w:rsidR="009B43AD" w:rsidRPr="001630DD" w:rsidDel="009D0C88">
          <w:rPr>
            <w:noProof/>
            <w:webHidden/>
            <w:color w:val="0000FF"/>
            <w:rPrChange w:id="430" w:author="Jack, Nina" w:date="2016-11-14T13:32:00Z">
              <w:rPr>
                <w:noProof/>
                <w:webHidden/>
              </w:rPr>
            </w:rPrChange>
          </w:rPr>
          <w:delText>3</w:delText>
        </w:r>
      </w:del>
      <w:r w:rsidR="009B43AD" w:rsidRPr="001630DD">
        <w:rPr>
          <w:noProof/>
          <w:webHidden/>
          <w:color w:val="0000FF"/>
          <w:rPrChange w:id="431" w:author="Jack, Nina" w:date="2016-11-14T13:32:00Z">
            <w:rPr>
              <w:noProof/>
              <w:webHidden/>
            </w:rPr>
          </w:rPrChange>
        </w:rPr>
        <w:fldChar w:fldCharType="end"/>
      </w:r>
      <w:r w:rsidRPr="001630DD">
        <w:rPr>
          <w:noProof/>
          <w:color w:val="0000FF"/>
          <w:rPrChange w:id="43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433" w:author="Jack, Nina" w:date="2016-11-14T13:32:00Z">
            <w:rPr>
              <w:rFonts w:asciiTheme="minorHAnsi" w:eastAsiaTheme="minorEastAsia" w:hAnsiTheme="minorHAnsi" w:cstheme="minorBidi"/>
              <w:noProof/>
              <w:sz w:val="22"/>
              <w:szCs w:val="22"/>
            </w:rPr>
          </w:rPrChange>
        </w:rPr>
      </w:pPr>
      <w:r w:rsidRPr="001630DD">
        <w:rPr>
          <w:color w:val="0000FF"/>
          <w:rPrChange w:id="434" w:author="Jack, Nina" w:date="2016-11-14T13:32:00Z">
            <w:rPr/>
          </w:rPrChange>
        </w:rPr>
        <w:fldChar w:fldCharType="begin"/>
      </w:r>
      <w:r w:rsidRPr="001630DD">
        <w:rPr>
          <w:color w:val="0000FF"/>
          <w:rPrChange w:id="435" w:author="Jack, Nina" w:date="2016-11-14T13:32:00Z">
            <w:rPr/>
          </w:rPrChange>
        </w:rPr>
        <w:instrText xml:space="preserve"> HYPERLINK \l "_Toc462916728" </w:instrText>
      </w:r>
      <w:r w:rsidRPr="001630DD">
        <w:rPr>
          <w:color w:val="0000FF"/>
          <w:rPrChange w:id="436" w:author="Jack, Nina" w:date="2016-11-14T13:32:00Z">
            <w:rPr>
              <w:noProof/>
            </w:rPr>
          </w:rPrChange>
        </w:rPr>
        <w:fldChar w:fldCharType="separate"/>
      </w:r>
      <w:r w:rsidR="009B43AD" w:rsidRPr="001630DD">
        <w:rPr>
          <w:rStyle w:val="Hyperlink"/>
          <w:noProof/>
          <w:color w:val="0000FF"/>
          <w:spacing w:val="-2"/>
          <w:specVanish/>
          <w:rPrChange w:id="437" w:author="Jack, Nina" w:date="2016-11-14T13:32:00Z">
            <w:rPr>
              <w:rStyle w:val="Hyperlink"/>
              <w:noProof/>
              <w:spacing w:val="-2"/>
              <w:specVanish/>
            </w:rPr>
          </w:rPrChange>
        </w:rPr>
        <w:t>3.23</w:t>
      </w:r>
      <w:r w:rsidR="009B43AD" w:rsidRPr="001630DD">
        <w:rPr>
          <w:rFonts w:asciiTheme="minorHAnsi" w:eastAsiaTheme="minorEastAsia" w:hAnsiTheme="minorHAnsi" w:cstheme="minorBidi"/>
          <w:noProof/>
          <w:color w:val="0000FF"/>
          <w:sz w:val="22"/>
          <w:szCs w:val="22"/>
          <w:rPrChange w:id="43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439" w:author="Jack, Nina" w:date="2016-11-14T13:32:00Z">
            <w:rPr>
              <w:rStyle w:val="Hyperlink"/>
              <w:noProof/>
              <w:spacing w:val="-2"/>
            </w:rPr>
          </w:rPrChange>
        </w:rPr>
        <w:t>“Plan”</w:t>
      </w:r>
      <w:r w:rsidR="009B43AD" w:rsidRPr="001630DD">
        <w:rPr>
          <w:noProof/>
          <w:webHidden/>
          <w:color w:val="0000FF"/>
          <w:rPrChange w:id="440" w:author="Jack, Nina" w:date="2016-11-14T13:32:00Z">
            <w:rPr>
              <w:noProof/>
              <w:webHidden/>
            </w:rPr>
          </w:rPrChange>
        </w:rPr>
        <w:tab/>
      </w:r>
      <w:r w:rsidR="009B43AD" w:rsidRPr="001630DD">
        <w:rPr>
          <w:noProof/>
          <w:webHidden/>
          <w:color w:val="0000FF"/>
          <w:rPrChange w:id="441" w:author="Jack, Nina" w:date="2016-11-14T13:32:00Z">
            <w:rPr>
              <w:noProof/>
              <w:webHidden/>
            </w:rPr>
          </w:rPrChange>
        </w:rPr>
        <w:fldChar w:fldCharType="begin"/>
      </w:r>
      <w:r w:rsidR="009B43AD" w:rsidRPr="001630DD">
        <w:rPr>
          <w:noProof/>
          <w:webHidden/>
          <w:color w:val="0000FF"/>
          <w:rPrChange w:id="442" w:author="Jack, Nina" w:date="2016-11-14T13:32:00Z">
            <w:rPr>
              <w:noProof/>
              <w:webHidden/>
            </w:rPr>
          </w:rPrChange>
        </w:rPr>
        <w:instrText xml:space="preserve"> PAGEREF _Toc462916728 \h </w:instrText>
      </w:r>
      <w:r w:rsidR="009B43AD" w:rsidRPr="001630DD">
        <w:rPr>
          <w:noProof/>
          <w:webHidden/>
          <w:color w:val="0000FF"/>
          <w:rPrChange w:id="443" w:author="Jack, Nina" w:date="2016-11-14T13:32:00Z">
            <w:rPr>
              <w:noProof/>
              <w:webHidden/>
              <w:color w:val="0000FF"/>
            </w:rPr>
          </w:rPrChange>
        </w:rPr>
      </w:r>
      <w:r w:rsidR="009B43AD" w:rsidRPr="001630DD">
        <w:rPr>
          <w:noProof/>
          <w:webHidden/>
          <w:color w:val="0000FF"/>
          <w:rPrChange w:id="444" w:author="Jack, Nina" w:date="2016-11-14T13:32:00Z">
            <w:rPr>
              <w:noProof/>
              <w:webHidden/>
            </w:rPr>
          </w:rPrChange>
        </w:rPr>
        <w:fldChar w:fldCharType="separate"/>
      </w:r>
      <w:ins w:id="445" w:author="Ingalls, Sue" w:date="2016-11-30T16:29:00Z">
        <w:r w:rsidR="009D0C88">
          <w:rPr>
            <w:noProof/>
            <w:webHidden/>
            <w:color w:val="0000FF"/>
          </w:rPr>
          <w:t>4</w:t>
        </w:r>
      </w:ins>
      <w:del w:id="446" w:author="Ingalls, Sue" w:date="2016-11-30T16:29:00Z">
        <w:r w:rsidR="009B43AD" w:rsidRPr="001630DD" w:rsidDel="009D0C88">
          <w:rPr>
            <w:noProof/>
            <w:webHidden/>
            <w:color w:val="0000FF"/>
            <w:rPrChange w:id="447" w:author="Jack, Nina" w:date="2016-11-14T13:32:00Z">
              <w:rPr>
                <w:noProof/>
                <w:webHidden/>
              </w:rPr>
            </w:rPrChange>
          </w:rPr>
          <w:delText>4</w:delText>
        </w:r>
      </w:del>
      <w:r w:rsidR="009B43AD" w:rsidRPr="001630DD">
        <w:rPr>
          <w:noProof/>
          <w:webHidden/>
          <w:color w:val="0000FF"/>
          <w:rPrChange w:id="448" w:author="Jack, Nina" w:date="2016-11-14T13:32:00Z">
            <w:rPr>
              <w:noProof/>
              <w:webHidden/>
            </w:rPr>
          </w:rPrChange>
        </w:rPr>
        <w:fldChar w:fldCharType="end"/>
      </w:r>
      <w:r w:rsidRPr="001630DD">
        <w:rPr>
          <w:noProof/>
          <w:color w:val="0000FF"/>
          <w:rPrChange w:id="44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450" w:author="Jack, Nina" w:date="2016-11-14T13:32:00Z">
            <w:rPr>
              <w:rFonts w:asciiTheme="minorHAnsi" w:eastAsiaTheme="minorEastAsia" w:hAnsiTheme="minorHAnsi" w:cstheme="minorBidi"/>
              <w:noProof/>
              <w:sz w:val="22"/>
              <w:szCs w:val="22"/>
            </w:rPr>
          </w:rPrChange>
        </w:rPr>
      </w:pPr>
      <w:r w:rsidRPr="001630DD">
        <w:rPr>
          <w:color w:val="0000FF"/>
          <w:rPrChange w:id="451" w:author="Jack, Nina" w:date="2016-11-14T13:32:00Z">
            <w:rPr/>
          </w:rPrChange>
        </w:rPr>
        <w:fldChar w:fldCharType="begin"/>
      </w:r>
      <w:r w:rsidRPr="001630DD">
        <w:rPr>
          <w:color w:val="0000FF"/>
          <w:rPrChange w:id="452" w:author="Jack, Nina" w:date="2016-11-14T13:32:00Z">
            <w:rPr/>
          </w:rPrChange>
        </w:rPr>
        <w:instrText xml:space="preserve"> HYPERLINK \l "_Toc462916729" </w:instrText>
      </w:r>
      <w:r w:rsidRPr="001630DD">
        <w:rPr>
          <w:color w:val="0000FF"/>
          <w:rPrChange w:id="453" w:author="Jack, Nina" w:date="2016-11-14T13:32:00Z">
            <w:rPr>
              <w:noProof/>
            </w:rPr>
          </w:rPrChange>
        </w:rPr>
        <w:fldChar w:fldCharType="separate"/>
      </w:r>
      <w:r w:rsidR="009B43AD" w:rsidRPr="001630DD">
        <w:rPr>
          <w:rStyle w:val="Hyperlink"/>
          <w:noProof/>
          <w:color w:val="0000FF"/>
          <w:specVanish/>
          <w:rPrChange w:id="454" w:author="Jack, Nina" w:date="2016-11-14T13:32:00Z">
            <w:rPr>
              <w:rStyle w:val="Hyperlink"/>
              <w:noProof/>
              <w:specVanish/>
            </w:rPr>
          </w:rPrChange>
        </w:rPr>
        <w:t>3.24</w:t>
      </w:r>
      <w:r w:rsidR="009B43AD" w:rsidRPr="001630DD">
        <w:rPr>
          <w:rFonts w:asciiTheme="minorHAnsi" w:eastAsiaTheme="minorEastAsia" w:hAnsiTheme="minorHAnsi" w:cstheme="minorBidi"/>
          <w:noProof/>
          <w:color w:val="0000FF"/>
          <w:sz w:val="22"/>
          <w:szCs w:val="22"/>
          <w:rPrChange w:id="45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456" w:author="Jack, Nina" w:date="2016-11-14T13:32:00Z">
            <w:rPr>
              <w:rStyle w:val="Hyperlink"/>
              <w:noProof/>
            </w:rPr>
          </w:rPrChange>
        </w:rPr>
        <w:t>“Plan Year”</w:t>
      </w:r>
      <w:r w:rsidR="009B43AD" w:rsidRPr="001630DD">
        <w:rPr>
          <w:noProof/>
          <w:webHidden/>
          <w:color w:val="0000FF"/>
          <w:rPrChange w:id="457" w:author="Jack, Nina" w:date="2016-11-14T13:32:00Z">
            <w:rPr>
              <w:noProof/>
              <w:webHidden/>
            </w:rPr>
          </w:rPrChange>
        </w:rPr>
        <w:tab/>
      </w:r>
      <w:r w:rsidR="009B43AD" w:rsidRPr="001630DD">
        <w:rPr>
          <w:noProof/>
          <w:webHidden/>
          <w:color w:val="0000FF"/>
          <w:rPrChange w:id="458" w:author="Jack, Nina" w:date="2016-11-14T13:32:00Z">
            <w:rPr>
              <w:noProof/>
              <w:webHidden/>
            </w:rPr>
          </w:rPrChange>
        </w:rPr>
        <w:fldChar w:fldCharType="begin"/>
      </w:r>
      <w:r w:rsidR="009B43AD" w:rsidRPr="001630DD">
        <w:rPr>
          <w:noProof/>
          <w:webHidden/>
          <w:color w:val="0000FF"/>
          <w:rPrChange w:id="459" w:author="Jack, Nina" w:date="2016-11-14T13:32:00Z">
            <w:rPr>
              <w:noProof/>
              <w:webHidden/>
            </w:rPr>
          </w:rPrChange>
        </w:rPr>
        <w:instrText xml:space="preserve"> PAGEREF _Toc462916729 \h </w:instrText>
      </w:r>
      <w:r w:rsidR="009B43AD" w:rsidRPr="001630DD">
        <w:rPr>
          <w:noProof/>
          <w:webHidden/>
          <w:color w:val="0000FF"/>
          <w:rPrChange w:id="460" w:author="Jack, Nina" w:date="2016-11-14T13:32:00Z">
            <w:rPr>
              <w:noProof/>
              <w:webHidden/>
              <w:color w:val="0000FF"/>
            </w:rPr>
          </w:rPrChange>
        </w:rPr>
      </w:r>
      <w:r w:rsidR="009B43AD" w:rsidRPr="001630DD">
        <w:rPr>
          <w:noProof/>
          <w:webHidden/>
          <w:color w:val="0000FF"/>
          <w:rPrChange w:id="461" w:author="Jack, Nina" w:date="2016-11-14T13:32:00Z">
            <w:rPr>
              <w:noProof/>
              <w:webHidden/>
            </w:rPr>
          </w:rPrChange>
        </w:rPr>
        <w:fldChar w:fldCharType="separate"/>
      </w:r>
      <w:ins w:id="462" w:author="Ingalls, Sue" w:date="2016-11-30T16:29:00Z">
        <w:r w:rsidR="009D0C88">
          <w:rPr>
            <w:noProof/>
            <w:webHidden/>
            <w:color w:val="0000FF"/>
          </w:rPr>
          <w:t>4</w:t>
        </w:r>
      </w:ins>
      <w:del w:id="463" w:author="Ingalls, Sue" w:date="2016-11-30T16:29:00Z">
        <w:r w:rsidR="009B43AD" w:rsidRPr="001630DD" w:rsidDel="009D0C88">
          <w:rPr>
            <w:noProof/>
            <w:webHidden/>
            <w:color w:val="0000FF"/>
            <w:rPrChange w:id="464" w:author="Jack, Nina" w:date="2016-11-14T13:32:00Z">
              <w:rPr>
                <w:noProof/>
                <w:webHidden/>
              </w:rPr>
            </w:rPrChange>
          </w:rPr>
          <w:delText>4</w:delText>
        </w:r>
      </w:del>
      <w:r w:rsidR="009B43AD" w:rsidRPr="001630DD">
        <w:rPr>
          <w:noProof/>
          <w:webHidden/>
          <w:color w:val="0000FF"/>
          <w:rPrChange w:id="465" w:author="Jack, Nina" w:date="2016-11-14T13:32:00Z">
            <w:rPr>
              <w:noProof/>
              <w:webHidden/>
            </w:rPr>
          </w:rPrChange>
        </w:rPr>
        <w:fldChar w:fldCharType="end"/>
      </w:r>
      <w:r w:rsidRPr="001630DD">
        <w:rPr>
          <w:noProof/>
          <w:color w:val="0000FF"/>
          <w:rPrChange w:id="46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467" w:author="Jack, Nina" w:date="2016-11-14T13:32:00Z">
            <w:rPr>
              <w:rFonts w:asciiTheme="minorHAnsi" w:eastAsiaTheme="minorEastAsia" w:hAnsiTheme="minorHAnsi" w:cstheme="minorBidi"/>
              <w:noProof/>
              <w:sz w:val="22"/>
              <w:szCs w:val="22"/>
            </w:rPr>
          </w:rPrChange>
        </w:rPr>
      </w:pPr>
      <w:r w:rsidRPr="001630DD">
        <w:rPr>
          <w:color w:val="0000FF"/>
          <w:rPrChange w:id="468" w:author="Jack, Nina" w:date="2016-11-14T13:32:00Z">
            <w:rPr/>
          </w:rPrChange>
        </w:rPr>
        <w:fldChar w:fldCharType="begin"/>
      </w:r>
      <w:r w:rsidRPr="001630DD">
        <w:rPr>
          <w:color w:val="0000FF"/>
          <w:rPrChange w:id="469" w:author="Jack, Nina" w:date="2016-11-14T13:32:00Z">
            <w:rPr/>
          </w:rPrChange>
        </w:rPr>
        <w:instrText xml:space="preserve"> HYPERLINK \l "_Toc462916730" </w:instrText>
      </w:r>
      <w:r w:rsidRPr="001630DD">
        <w:rPr>
          <w:color w:val="0000FF"/>
          <w:rPrChange w:id="470" w:author="Jack, Nina" w:date="2016-11-14T13:32:00Z">
            <w:rPr>
              <w:noProof/>
            </w:rPr>
          </w:rPrChange>
        </w:rPr>
        <w:fldChar w:fldCharType="separate"/>
      </w:r>
      <w:r w:rsidR="009B43AD" w:rsidRPr="001630DD">
        <w:rPr>
          <w:rStyle w:val="Hyperlink"/>
          <w:noProof/>
          <w:color w:val="0000FF"/>
          <w:specVanish/>
          <w:rPrChange w:id="471" w:author="Jack, Nina" w:date="2016-11-14T13:32:00Z">
            <w:rPr>
              <w:rStyle w:val="Hyperlink"/>
              <w:noProof/>
              <w:specVanish/>
            </w:rPr>
          </w:rPrChange>
        </w:rPr>
        <w:t>3.25</w:t>
      </w:r>
      <w:r w:rsidR="009B43AD" w:rsidRPr="001630DD">
        <w:rPr>
          <w:rFonts w:asciiTheme="minorHAnsi" w:eastAsiaTheme="minorEastAsia" w:hAnsiTheme="minorHAnsi" w:cstheme="minorBidi"/>
          <w:noProof/>
          <w:color w:val="0000FF"/>
          <w:sz w:val="22"/>
          <w:szCs w:val="22"/>
          <w:rPrChange w:id="47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473" w:author="Jack, Nina" w:date="2016-11-14T13:32:00Z">
            <w:rPr>
              <w:rStyle w:val="Hyperlink"/>
              <w:noProof/>
            </w:rPr>
          </w:rPrChange>
        </w:rPr>
        <w:t>“Severance From Employment”</w:t>
      </w:r>
      <w:r w:rsidR="009B43AD" w:rsidRPr="001630DD">
        <w:rPr>
          <w:noProof/>
          <w:webHidden/>
          <w:color w:val="0000FF"/>
          <w:rPrChange w:id="474" w:author="Jack, Nina" w:date="2016-11-14T13:32:00Z">
            <w:rPr>
              <w:noProof/>
              <w:webHidden/>
            </w:rPr>
          </w:rPrChange>
        </w:rPr>
        <w:tab/>
      </w:r>
      <w:r w:rsidR="009B43AD" w:rsidRPr="001630DD">
        <w:rPr>
          <w:noProof/>
          <w:webHidden/>
          <w:color w:val="0000FF"/>
          <w:rPrChange w:id="475" w:author="Jack, Nina" w:date="2016-11-14T13:32:00Z">
            <w:rPr>
              <w:noProof/>
              <w:webHidden/>
            </w:rPr>
          </w:rPrChange>
        </w:rPr>
        <w:fldChar w:fldCharType="begin"/>
      </w:r>
      <w:r w:rsidR="009B43AD" w:rsidRPr="001630DD">
        <w:rPr>
          <w:noProof/>
          <w:webHidden/>
          <w:color w:val="0000FF"/>
          <w:rPrChange w:id="476" w:author="Jack, Nina" w:date="2016-11-14T13:32:00Z">
            <w:rPr>
              <w:noProof/>
              <w:webHidden/>
            </w:rPr>
          </w:rPrChange>
        </w:rPr>
        <w:instrText xml:space="preserve"> PAGEREF _Toc462916730 \h </w:instrText>
      </w:r>
      <w:r w:rsidR="009B43AD" w:rsidRPr="001630DD">
        <w:rPr>
          <w:noProof/>
          <w:webHidden/>
          <w:color w:val="0000FF"/>
          <w:rPrChange w:id="477" w:author="Jack, Nina" w:date="2016-11-14T13:32:00Z">
            <w:rPr>
              <w:noProof/>
              <w:webHidden/>
              <w:color w:val="0000FF"/>
            </w:rPr>
          </w:rPrChange>
        </w:rPr>
      </w:r>
      <w:r w:rsidR="009B43AD" w:rsidRPr="001630DD">
        <w:rPr>
          <w:noProof/>
          <w:webHidden/>
          <w:color w:val="0000FF"/>
          <w:rPrChange w:id="478" w:author="Jack, Nina" w:date="2016-11-14T13:32:00Z">
            <w:rPr>
              <w:noProof/>
              <w:webHidden/>
            </w:rPr>
          </w:rPrChange>
        </w:rPr>
        <w:fldChar w:fldCharType="separate"/>
      </w:r>
      <w:ins w:id="479" w:author="Ingalls, Sue" w:date="2016-11-30T16:29:00Z">
        <w:r w:rsidR="009D0C88">
          <w:rPr>
            <w:noProof/>
            <w:webHidden/>
            <w:color w:val="0000FF"/>
          </w:rPr>
          <w:t>4</w:t>
        </w:r>
      </w:ins>
      <w:del w:id="480" w:author="Ingalls, Sue" w:date="2016-11-30T16:29:00Z">
        <w:r w:rsidR="009B43AD" w:rsidRPr="001630DD" w:rsidDel="009D0C88">
          <w:rPr>
            <w:noProof/>
            <w:webHidden/>
            <w:color w:val="0000FF"/>
            <w:rPrChange w:id="481" w:author="Jack, Nina" w:date="2016-11-14T13:32:00Z">
              <w:rPr>
                <w:noProof/>
                <w:webHidden/>
              </w:rPr>
            </w:rPrChange>
          </w:rPr>
          <w:delText>4</w:delText>
        </w:r>
      </w:del>
      <w:r w:rsidR="009B43AD" w:rsidRPr="001630DD">
        <w:rPr>
          <w:noProof/>
          <w:webHidden/>
          <w:color w:val="0000FF"/>
          <w:rPrChange w:id="482" w:author="Jack, Nina" w:date="2016-11-14T13:32:00Z">
            <w:rPr>
              <w:noProof/>
              <w:webHidden/>
            </w:rPr>
          </w:rPrChange>
        </w:rPr>
        <w:fldChar w:fldCharType="end"/>
      </w:r>
      <w:r w:rsidRPr="001630DD">
        <w:rPr>
          <w:noProof/>
          <w:color w:val="0000FF"/>
          <w:rPrChange w:id="48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484" w:author="Jack, Nina" w:date="2016-11-14T13:32:00Z">
            <w:rPr>
              <w:rFonts w:asciiTheme="minorHAnsi" w:eastAsiaTheme="minorEastAsia" w:hAnsiTheme="minorHAnsi" w:cstheme="minorBidi"/>
              <w:noProof/>
              <w:sz w:val="22"/>
              <w:szCs w:val="22"/>
            </w:rPr>
          </w:rPrChange>
        </w:rPr>
      </w:pPr>
      <w:r w:rsidRPr="001630DD">
        <w:rPr>
          <w:color w:val="0000FF"/>
          <w:rPrChange w:id="485" w:author="Jack, Nina" w:date="2016-11-14T13:32:00Z">
            <w:rPr/>
          </w:rPrChange>
        </w:rPr>
        <w:fldChar w:fldCharType="begin"/>
      </w:r>
      <w:r w:rsidRPr="001630DD">
        <w:rPr>
          <w:color w:val="0000FF"/>
          <w:rPrChange w:id="486" w:author="Jack, Nina" w:date="2016-11-14T13:32:00Z">
            <w:rPr/>
          </w:rPrChange>
        </w:rPr>
        <w:instrText xml:space="preserve"> HYPERLINK \l "_Toc462916731" </w:instrText>
      </w:r>
      <w:r w:rsidRPr="001630DD">
        <w:rPr>
          <w:color w:val="0000FF"/>
          <w:rPrChange w:id="487" w:author="Jack, Nina" w:date="2016-11-14T13:32:00Z">
            <w:rPr>
              <w:noProof/>
            </w:rPr>
          </w:rPrChange>
        </w:rPr>
        <w:fldChar w:fldCharType="separate"/>
      </w:r>
      <w:r w:rsidR="009B43AD" w:rsidRPr="001630DD">
        <w:rPr>
          <w:rStyle w:val="Hyperlink"/>
          <w:noProof/>
          <w:color w:val="0000FF"/>
          <w:specVanish/>
          <w:rPrChange w:id="488" w:author="Jack, Nina" w:date="2016-11-14T13:32:00Z">
            <w:rPr>
              <w:rStyle w:val="Hyperlink"/>
              <w:noProof/>
              <w:specVanish/>
            </w:rPr>
          </w:rPrChange>
        </w:rPr>
        <w:t>3.26</w:t>
      </w:r>
      <w:r w:rsidR="009B43AD" w:rsidRPr="001630DD">
        <w:rPr>
          <w:rFonts w:asciiTheme="minorHAnsi" w:eastAsiaTheme="minorEastAsia" w:hAnsiTheme="minorHAnsi" w:cstheme="minorBidi"/>
          <w:noProof/>
          <w:color w:val="0000FF"/>
          <w:sz w:val="22"/>
          <w:szCs w:val="22"/>
          <w:rPrChange w:id="48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490" w:author="Jack, Nina" w:date="2016-11-14T13:32:00Z">
            <w:rPr>
              <w:rStyle w:val="Hyperlink"/>
              <w:noProof/>
            </w:rPr>
          </w:rPrChange>
        </w:rPr>
        <w:t>“Trust”</w:t>
      </w:r>
      <w:r w:rsidR="009B43AD" w:rsidRPr="001630DD">
        <w:rPr>
          <w:noProof/>
          <w:webHidden/>
          <w:color w:val="0000FF"/>
          <w:rPrChange w:id="491" w:author="Jack, Nina" w:date="2016-11-14T13:32:00Z">
            <w:rPr>
              <w:noProof/>
              <w:webHidden/>
            </w:rPr>
          </w:rPrChange>
        </w:rPr>
        <w:tab/>
      </w:r>
      <w:r w:rsidR="009B43AD" w:rsidRPr="001630DD">
        <w:rPr>
          <w:noProof/>
          <w:webHidden/>
          <w:color w:val="0000FF"/>
          <w:rPrChange w:id="492" w:author="Jack, Nina" w:date="2016-11-14T13:32:00Z">
            <w:rPr>
              <w:noProof/>
              <w:webHidden/>
            </w:rPr>
          </w:rPrChange>
        </w:rPr>
        <w:fldChar w:fldCharType="begin"/>
      </w:r>
      <w:r w:rsidR="009B43AD" w:rsidRPr="001630DD">
        <w:rPr>
          <w:noProof/>
          <w:webHidden/>
          <w:color w:val="0000FF"/>
          <w:rPrChange w:id="493" w:author="Jack, Nina" w:date="2016-11-14T13:32:00Z">
            <w:rPr>
              <w:noProof/>
              <w:webHidden/>
            </w:rPr>
          </w:rPrChange>
        </w:rPr>
        <w:instrText xml:space="preserve"> PAGEREF _Toc462916731 \h </w:instrText>
      </w:r>
      <w:r w:rsidR="009B43AD" w:rsidRPr="001630DD">
        <w:rPr>
          <w:noProof/>
          <w:webHidden/>
          <w:color w:val="0000FF"/>
          <w:rPrChange w:id="494" w:author="Jack, Nina" w:date="2016-11-14T13:32:00Z">
            <w:rPr>
              <w:noProof/>
              <w:webHidden/>
              <w:color w:val="0000FF"/>
            </w:rPr>
          </w:rPrChange>
        </w:rPr>
      </w:r>
      <w:r w:rsidR="009B43AD" w:rsidRPr="001630DD">
        <w:rPr>
          <w:noProof/>
          <w:webHidden/>
          <w:color w:val="0000FF"/>
          <w:rPrChange w:id="495" w:author="Jack, Nina" w:date="2016-11-14T13:32:00Z">
            <w:rPr>
              <w:noProof/>
              <w:webHidden/>
            </w:rPr>
          </w:rPrChange>
        </w:rPr>
        <w:fldChar w:fldCharType="separate"/>
      </w:r>
      <w:ins w:id="496" w:author="Ingalls, Sue" w:date="2016-11-30T16:29:00Z">
        <w:r w:rsidR="009D0C88">
          <w:rPr>
            <w:noProof/>
            <w:webHidden/>
            <w:color w:val="0000FF"/>
          </w:rPr>
          <w:t>4</w:t>
        </w:r>
      </w:ins>
      <w:del w:id="497" w:author="Ingalls, Sue" w:date="2016-11-30T16:29:00Z">
        <w:r w:rsidR="009B43AD" w:rsidRPr="001630DD" w:rsidDel="009D0C88">
          <w:rPr>
            <w:noProof/>
            <w:webHidden/>
            <w:color w:val="0000FF"/>
            <w:rPrChange w:id="498" w:author="Jack, Nina" w:date="2016-11-14T13:32:00Z">
              <w:rPr>
                <w:noProof/>
                <w:webHidden/>
              </w:rPr>
            </w:rPrChange>
          </w:rPr>
          <w:delText>4</w:delText>
        </w:r>
      </w:del>
      <w:r w:rsidR="009B43AD" w:rsidRPr="001630DD">
        <w:rPr>
          <w:noProof/>
          <w:webHidden/>
          <w:color w:val="0000FF"/>
          <w:rPrChange w:id="499" w:author="Jack, Nina" w:date="2016-11-14T13:32:00Z">
            <w:rPr>
              <w:noProof/>
              <w:webHidden/>
            </w:rPr>
          </w:rPrChange>
        </w:rPr>
        <w:fldChar w:fldCharType="end"/>
      </w:r>
      <w:r w:rsidRPr="001630DD">
        <w:rPr>
          <w:noProof/>
          <w:color w:val="0000FF"/>
          <w:rPrChange w:id="500"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01" w:author="Jack, Nina" w:date="2016-11-14T13:32:00Z">
            <w:rPr>
              <w:rFonts w:asciiTheme="minorHAnsi" w:eastAsiaTheme="minorEastAsia" w:hAnsiTheme="minorHAnsi" w:cstheme="minorBidi"/>
              <w:noProof/>
              <w:sz w:val="22"/>
              <w:szCs w:val="22"/>
            </w:rPr>
          </w:rPrChange>
        </w:rPr>
      </w:pPr>
      <w:r w:rsidRPr="001630DD">
        <w:rPr>
          <w:color w:val="0000FF"/>
          <w:rPrChange w:id="502" w:author="Jack, Nina" w:date="2016-11-14T13:32:00Z">
            <w:rPr/>
          </w:rPrChange>
        </w:rPr>
        <w:fldChar w:fldCharType="begin"/>
      </w:r>
      <w:r w:rsidRPr="001630DD">
        <w:rPr>
          <w:color w:val="0000FF"/>
          <w:rPrChange w:id="503" w:author="Jack, Nina" w:date="2016-11-14T13:32:00Z">
            <w:rPr/>
          </w:rPrChange>
        </w:rPr>
        <w:instrText xml:space="preserve"> HYPERLINK \l "_Toc462916732" </w:instrText>
      </w:r>
      <w:r w:rsidRPr="001630DD">
        <w:rPr>
          <w:color w:val="0000FF"/>
          <w:rPrChange w:id="504" w:author="Jack, Nina" w:date="2016-11-14T13:32:00Z">
            <w:rPr>
              <w:noProof/>
            </w:rPr>
          </w:rPrChange>
        </w:rPr>
        <w:fldChar w:fldCharType="separate"/>
      </w:r>
      <w:r w:rsidR="009B43AD" w:rsidRPr="001630DD">
        <w:rPr>
          <w:rStyle w:val="Hyperlink"/>
          <w:noProof/>
          <w:color w:val="0000FF"/>
          <w:specVanish/>
          <w:rPrChange w:id="505" w:author="Jack, Nina" w:date="2016-11-14T13:32:00Z">
            <w:rPr>
              <w:rStyle w:val="Hyperlink"/>
              <w:noProof/>
              <w:specVanish/>
            </w:rPr>
          </w:rPrChange>
        </w:rPr>
        <w:t>3.27</w:t>
      </w:r>
      <w:r w:rsidR="009B43AD" w:rsidRPr="001630DD">
        <w:rPr>
          <w:rFonts w:asciiTheme="minorHAnsi" w:eastAsiaTheme="minorEastAsia" w:hAnsiTheme="minorHAnsi" w:cstheme="minorBidi"/>
          <w:noProof/>
          <w:color w:val="0000FF"/>
          <w:sz w:val="22"/>
          <w:szCs w:val="22"/>
          <w:rPrChange w:id="506"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507" w:author="Jack, Nina" w:date="2016-11-14T13:32:00Z">
            <w:rPr>
              <w:rStyle w:val="Hyperlink"/>
              <w:noProof/>
            </w:rPr>
          </w:rPrChange>
        </w:rPr>
        <w:t>“Trustee/Custodian”</w:t>
      </w:r>
      <w:r w:rsidR="009B43AD" w:rsidRPr="001630DD">
        <w:rPr>
          <w:noProof/>
          <w:webHidden/>
          <w:color w:val="0000FF"/>
          <w:rPrChange w:id="508" w:author="Jack, Nina" w:date="2016-11-14T13:32:00Z">
            <w:rPr>
              <w:noProof/>
              <w:webHidden/>
            </w:rPr>
          </w:rPrChange>
        </w:rPr>
        <w:tab/>
      </w:r>
      <w:r w:rsidR="009B43AD" w:rsidRPr="001630DD">
        <w:rPr>
          <w:noProof/>
          <w:webHidden/>
          <w:color w:val="0000FF"/>
          <w:rPrChange w:id="509" w:author="Jack, Nina" w:date="2016-11-14T13:32:00Z">
            <w:rPr>
              <w:noProof/>
              <w:webHidden/>
            </w:rPr>
          </w:rPrChange>
        </w:rPr>
        <w:fldChar w:fldCharType="begin"/>
      </w:r>
      <w:r w:rsidR="009B43AD" w:rsidRPr="001630DD">
        <w:rPr>
          <w:noProof/>
          <w:webHidden/>
          <w:color w:val="0000FF"/>
          <w:rPrChange w:id="510" w:author="Jack, Nina" w:date="2016-11-14T13:32:00Z">
            <w:rPr>
              <w:noProof/>
              <w:webHidden/>
            </w:rPr>
          </w:rPrChange>
        </w:rPr>
        <w:instrText xml:space="preserve"> PAGEREF _Toc462916732 \h </w:instrText>
      </w:r>
      <w:r w:rsidR="009B43AD" w:rsidRPr="001630DD">
        <w:rPr>
          <w:noProof/>
          <w:webHidden/>
          <w:color w:val="0000FF"/>
          <w:rPrChange w:id="511" w:author="Jack, Nina" w:date="2016-11-14T13:32:00Z">
            <w:rPr>
              <w:noProof/>
              <w:webHidden/>
              <w:color w:val="0000FF"/>
            </w:rPr>
          </w:rPrChange>
        </w:rPr>
      </w:r>
      <w:r w:rsidR="009B43AD" w:rsidRPr="001630DD">
        <w:rPr>
          <w:noProof/>
          <w:webHidden/>
          <w:color w:val="0000FF"/>
          <w:rPrChange w:id="512" w:author="Jack, Nina" w:date="2016-11-14T13:32:00Z">
            <w:rPr>
              <w:noProof/>
              <w:webHidden/>
            </w:rPr>
          </w:rPrChange>
        </w:rPr>
        <w:fldChar w:fldCharType="separate"/>
      </w:r>
      <w:ins w:id="513" w:author="Ingalls, Sue" w:date="2016-11-30T16:29:00Z">
        <w:r w:rsidR="009D0C88">
          <w:rPr>
            <w:noProof/>
            <w:webHidden/>
            <w:color w:val="0000FF"/>
          </w:rPr>
          <w:t>4</w:t>
        </w:r>
      </w:ins>
      <w:del w:id="514" w:author="Ingalls, Sue" w:date="2016-11-30T16:29:00Z">
        <w:r w:rsidR="009B43AD" w:rsidRPr="001630DD" w:rsidDel="009D0C88">
          <w:rPr>
            <w:noProof/>
            <w:webHidden/>
            <w:color w:val="0000FF"/>
            <w:rPrChange w:id="515" w:author="Jack, Nina" w:date="2016-11-14T13:32:00Z">
              <w:rPr>
                <w:noProof/>
                <w:webHidden/>
              </w:rPr>
            </w:rPrChange>
          </w:rPr>
          <w:delText>4</w:delText>
        </w:r>
      </w:del>
      <w:r w:rsidR="009B43AD" w:rsidRPr="001630DD">
        <w:rPr>
          <w:noProof/>
          <w:webHidden/>
          <w:color w:val="0000FF"/>
          <w:rPrChange w:id="516" w:author="Jack, Nina" w:date="2016-11-14T13:32:00Z">
            <w:rPr>
              <w:noProof/>
              <w:webHidden/>
            </w:rPr>
          </w:rPrChange>
        </w:rPr>
        <w:fldChar w:fldCharType="end"/>
      </w:r>
      <w:r w:rsidRPr="001630DD">
        <w:rPr>
          <w:noProof/>
          <w:color w:val="0000FF"/>
          <w:rPrChange w:id="51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18" w:author="Jack, Nina" w:date="2016-11-14T13:32:00Z">
            <w:rPr>
              <w:rFonts w:asciiTheme="minorHAnsi" w:eastAsiaTheme="minorEastAsia" w:hAnsiTheme="minorHAnsi" w:cstheme="minorBidi"/>
              <w:noProof/>
              <w:sz w:val="22"/>
              <w:szCs w:val="22"/>
            </w:rPr>
          </w:rPrChange>
        </w:rPr>
      </w:pPr>
      <w:r w:rsidRPr="001630DD">
        <w:rPr>
          <w:color w:val="0000FF"/>
          <w:rPrChange w:id="519" w:author="Jack, Nina" w:date="2016-11-14T13:32:00Z">
            <w:rPr/>
          </w:rPrChange>
        </w:rPr>
        <w:fldChar w:fldCharType="begin"/>
      </w:r>
      <w:r w:rsidRPr="001630DD">
        <w:rPr>
          <w:color w:val="0000FF"/>
          <w:rPrChange w:id="520" w:author="Jack, Nina" w:date="2016-11-14T13:32:00Z">
            <w:rPr/>
          </w:rPrChange>
        </w:rPr>
        <w:instrText xml:space="preserve"> HYPERLINK \l "_Toc462916733" </w:instrText>
      </w:r>
      <w:r w:rsidRPr="001630DD">
        <w:rPr>
          <w:color w:val="0000FF"/>
          <w:rPrChange w:id="521" w:author="Jack, Nina" w:date="2016-11-14T13:32:00Z">
            <w:rPr>
              <w:noProof/>
            </w:rPr>
          </w:rPrChange>
        </w:rPr>
        <w:fldChar w:fldCharType="separate"/>
      </w:r>
      <w:r w:rsidR="009B43AD" w:rsidRPr="001630DD">
        <w:rPr>
          <w:rStyle w:val="Hyperlink"/>
          <w:noProof/>
          <w:color w:val="0000FF"/>
          <w:specVanish/>
          <w:rPrChange w:id="522" w:author="Jack, Nina" w:date="2016-11-14T13:32:00Z">
            <w:rPr>
              <w:rStyle w:val="Hyperlink"/>
              <w:noProof/>
              <w:specVanish/>
            </w:rPr>
          </w:rPrChange>
        </w:rPr>
        <w:t>3.28</w:t>
      </w:r>
      <w:r w:rsidR="009B43AD" w:rsidRPr="001630DD">
        <w:rPr>
          <w:rFonts w:asciiTheme="minorHAnsi" w:eastAsiaTheme="minorEastAsia" w:hAnsiTheme="minorHAnsi" w:cstheme="minorBidi"/>
          <w:noProof/>
          <w:color w:val="0000FF"/>
          <w:sz w:val="22"/>
          <w:szCs w:val="22"/>
          <w:rPrChange w:id="52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524" w:author="Jack, Nina" w:date="2016-11-14T13:32:00Z">
            <w:rPr>
              <w:rStyle w:val="Hyperlink"/>
              <w:noProof/>
            </w:rPr>
          </w:rPrChange>
        </w:rPr>
        <w:t>“Unforeseeable Emergency”</w:t>
      </w:r>
      <w:r w:rsidR="009B43AD" w:rsidRPr="001630DD">
        <w:rPr>
          <w:noProof/>
          <w:webHidden/>
          <w:color w:val="0000FF"/>
          <w:rPrChange w:id="525" w:author="Jack, Nina" w:date="2016-11-14T13:32:00Z">
            <w:rPr>
              <w:noProof/>
              <w:webHidden/>
            </w:rPr>
          </w:rPrChange>
        </w:rPr>
        <w:tab/>
      </w:r>
      <w:r w:rsidR="009B43AD" w:rsidRPr="001630DD">
        <w:rPr>
          <w:noProof/>
          <w:webHidden/>
          <w:color w:val="0000FF"/>
          <w:rPrChange w:id="526" w:author="Jack, Nina" w:date="2016-11-14T13:32:00Z">
            <w:rPr>
              <w:noProof/>
              <w:webHidden/>
            </w:rPr>
          </w:rPrChange>
        </w:rPr>
        <w:fldChar w:fldCharType="begin"/>
      </w:r>
      <w:r w:rsidR="009B43AD" w:rsidRPr="001630DD">
        <w:rPr>
          <w:noProof/>
          <w:webHidden/>
          <w:color w:val="0000FF"/>
          <w:rPrChange w:id="527" w:author="Jack, Nina" w:date="2016-11-14T13:32:00Z">
            <w:rPr>
              <w:noProof/>
              <w:webHidden/>
            </w:rPr>
          </w:rPrChange>
        </w:rPr>
        <w:instrText xml:space="preserve"> PAGEREF _Toc462916733 \h </w:instrText>
      </w:r>
      <w:r w:rsidR="009B43AD" w:rsidRPr="001630DD">
        <w:rPr>
          <w:noProof/>
          <w:webHidden/>
          <w:color w:val="0000FF"/>
          <w:rPrChange w:id="528" w:author="Jack, Nina" w:date="2016-11-14T13:32:00Z">
            <w:rPr>
              <w:noProof/>
              <w:webHidden/>
              <w:color w:val="0000FF"/>
            </w:rPr>
          </w:rPrChange>
        </w:rPr>
      </w:r>
      <w:r w:rsidR="009B43AD" w:rsidRPr="001630DD">
        <w:rPr>
          <w:noProof/>
          <w:webHidden/>
          <w:color w:val="0000FF"/>
          <w:rPrChange w:id="529" w:author="Jack, Nina" w:date="2016-11-14T13:32:00Z">
            <w:rPr>
              <w:noProof/>
              <w:webHidden/>
            </w:rPr>
          </w:rPrChange>
        </w:rPr>
        <w:fldChar w:fldCharType="separate"/>
      </w:r>
      <w:ins w:id="530" w:author="Ingalls, Sue" w:date="2016-11-30T16:29:00Z">
        <w:r w:rsidR="009D0C88">
          <w:rPr>
            <w:noProof/>
            <w:webHidden/>
            <w:color w:val="0000FF"/>
          </w:rPr>
          <w:t>4</w:t>
        </w:r>
      </w:ins>
      <w:del w:id="531" w:author="Ingalls, Sue" w:date="2016-11-30T16:29:00Z">
        <w:r w:rsidR="009B43AD" w:rsidRPr="001630DD" w:rsidDel="009D0C88">
          <w:rPr>
            <w:noProof/>
            <w:webHidden/>
            <w:color w:val="0000FF"/>
            <w:rPrChange w:id="532" w:author="Jack, Nina" w:date="2016-11-14T13:32:00Z">
              <w:rPr>
                <w:noProof/>
                <w:webHidden/>
              </w:rPr>
            </w:rPrChange>
          </w:rPr>
          <w:delText>4</w:delText>
        </w:r>
      </w:del>
      <w:r w:rsidR="009B43AD" w:rsidRPr="001630DD">
        <w:rPr>
          <w:noProof/>
          <w:webHidden/>
          <w:color w:val="0000FF"/>
          <w:rPrChange w:id="533" w:author="Jack, Nina" w:date="2016-11-14T13:32:00Z">
            <w:rPr>
              <w:noProof/>
              <w:webHidden/>
            </w:rPr>
          </w:rPrChange>
        </w:rPr>
        <w:fldChar w:fldCharType="end"/>
      </w:r>
      <w:r w:rsidRPr="001630DD">
        <w:rPr>
          <w:noProof/>
          <w:color w:val="0000FF"/>
          <w:rPrChange w:id="53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35" w:author="Jack, Nina" w:date="2016-11-14T13:32:00Z">
            <w:rPr>
              <w:rFonts w:asciiTheme="minorHAnsi" w:eastAsiaTheme="minorEastAsia" w:hAnsiTheme="minorHAnsi" w:cstheme="minorBidi"/>
              <w:noProof/>
              <w:sz w:val="22"/>
              <w:szCs w:val="22"/>
            </w:rPr>
          </w:rPrChange>
        </w:rPr>
      </w:pPr>
      <w:r w:rsidRPr="001630DD">
        <w:rPr>
          <w:color w:val="0000FF"/>
          <w:rPrChange w:id="536" w:author="Jack, Nina" w:date="2016-11-14T13:32:00Z">
            <w:rPr/>
          </w:rPrChange>
        </w:rPr>
        <w:fldChar w:fldCharType="begin"/>
      </w:r>
      <w:r w:rsidRPr="001630DD">
        <w:rPr>
          <w:color w:val="0000FF"/>
          <w:rPrChange w:id="537" w:author="Jack, Nina" w:date="2016-11-14T13:32:00Z">
            <w:rPr/>
          </w:rPrChange>
        </w:rPr>
        <w:instrText xml:space="preserve"> HYPERLINK \l "_Toc462916734" </w:instrText>
      </w:r>
      <w:r w:rsidRPr="001630DD">
        <w:rPr>
          <w:color w:val="0000FF"/>
          <w:rPrChange w:id="538" w:author="Jack, Nina" w:date="2016-11-14T13:32:00Z">
            <w:rPr>
              <w:noProof/>
            </w:rPr>
          </w:rPrChange>
        </w:rPr>
        <w:fldChar w:fldCharType="separate"/>
      </w:r>
      <w:r w:rsidR="009B43AD" w:rsidRPr="001630DD">
        <w:rPr>
          <w:rStyle w:val="Hyperlink"/>
          <w:noProof/>
          <w:color w:val="0000FF"/>
          <w:specVanish/>
          <w:rPrChange w:id="539" w:author="Jack, Nina" w:date="2016-11-14T13:32:00Z">
            <w:rPr>
              <w:rStyle w:val="Hyperlink"/>
              <w:noProof/>
              <w:specVanish/>
            </w:rPr>
          </w:rPrChange>
        </w:rPr>
        <w:t>3.29</w:t>
      </w:r>
      <w:r w:rsidR="009B43AD" w:rsidRPr="001630DD">
        <w:rPr>
          <w:rFonts w:asciiTheme="minorHAnsi" w:eastAsiaTheme="minorEastAsia" w:hAnsiTheme="minorHAnsi" w:cstheme="minorBidi"/>
          <w:noProof/>
          <w:color w:val="0000FF"/>
          <w:sz w:val="22"/>
          <w:szCs w:val="22"/>
          <w:rPrChange w:id="54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541" w:author="Jack, Nina" w:date="2016-11-14T13:32:00Z">
            <w:rPr>
              <w:rStyle w:val="Hyperlink"/>
              <w:noProof/>
            </w:rPr>
          </w:rPrChange>
        </w:rPr>
        <w:t>“Accumulated Vacation Pay”</w:t>
      </w:r>
      <w:r w:rsidR="009B43AD" w:rsidRPr="001630DD">
        <w:rPr>
          <w:noProof/>
          <w:webHidden/>
          <w:color w:val="0000FF"/>
          <w:rPrChange w:id="542" w:author="Jack, Nina" w:date="2016-11-14T13:32:00Z">
            <w:rPr>
              <w:noProof/>
              <w:webHidden/>
            </w:rPr>
          </w:rPrChange>
        </w:rPr>
        <w:tab/>
      </w:r>
      <w:r w:rsidR="009B43AD" w:rsidRPr="001630DD">
        <w:rPr>
          <w:noProof/>
          <w:webHidden/>
          <w:color w:val="0000FF"/>
          <w:rPrChange w:id="543" w:author="Jack, Nina" w:date="2016-11-14T13:32:00Z">
            <w:rPr>
              <w:noProof/>
              <w:webHidden/>
            </w:rPr>
          </w:rPrChange>
        </w:rPr>
        <w:fldChar w:fldCharType="begin"/>
      </w:r>
      <w:r w:rsidR="009B43AD" w:rsidRPr="001630DD">
        <w:rPr>
          <w:noProof/>
          <w:webHidden/>
          <w:color w:val="0000FF"/>
          <w:rPrChange w:id="544" w:author="Jack, Nina" w:date="2016-11-14T13:32:00Z">
            <w:rPr>
              <w:noProof/>
              <w:webHidden/>
            </w:rPr>
          </w:rPrChange>
        </w:rPr>
        <w:instrText xml:space="preserve"> PAGEREF _Toc462916734 \h </w:instrText>
      </w:r>
      <w:r w:rsidR="009B43AD" w:rsidRPr="001630DD">
        <w:rPr>
          <w:noProof/>
          <w:webHidden/>
          <w:color w:val="0000FF"/>
          <w:rPrChange w:id="545" w:author="Jack, Nina" w:date="2016-11-14T13:32:00Z">
            <w:rPr>
              <w:noProof/>
              <w:webHidden/>
              <w:color w:val="0000FF"/>
            </w:rPr>
          </w:rPrChange>
        </w:rPr>
      </w:r>
      <w:r w:rsidR="009B43AD" w:rsidRPr="001630DD">
        <w:rPr>
          <w:noProof/>
          <w:webHidden/>
          <w:color w:val="0000FF"/>
          <w:rPrChange w:id="546" w:author="Jack, Nina" w:date="2016-11-14T13:32:00Z">
            <w:rPr>
              <w:noProof/>
              <w:webHidden/>
            </w:rPr>
          </w:rPrChange>
        </w:rPr>
        <w:fldChar w:fldCharType="separate"/>
      </w:r>
      <w:ins w:id="547" w:author="Ingalls, Sue" w:date="2016-11-30T16:29:00Z">
        <w:r w:rsidR="009D0C88">
          <w:rPr>
            <w:noProof/>
            <w:webHidden/>
            <w:color w:val="0000FF"/>
          </w:rPr>
          <w:t>4</w:t>
        </w:r>
      </w:ins>
      <w:del w:id="548" w:author="Ingalls, Sue" w:date="2016-11-30T16:29:00Z">
        <w:r w:rsidR="009B43AD" w:rsidRPr="001630DD" w:rsidDel="009D0C88">
          <w:rPr>
            <w:noProof/>
            <w:webHidden/>
            <w:color w:val="0000FF"/>
            <w:rPrChange w:id="549" w:author="Jack, Nina" w:date="2016-11-14T13:32:00Z">
              <w:rPr>
                <w:noProof/>
                <w:webHidden/>
              </w:rPr>
            </w:rPrChange>
          </w:rPr>
          <w:delText>4</w:delText>
        </w:r>
      </w:del>
      <w:r w:rsidR="009B43AD" w:rsidRPr="001630DD">
        <w:rPr>
          <w:noProof/>
          <w:webHidden/>
          <w:color w:val="0000FF"/>
          <w:rPrChange w:id="550" w:author="Jack, Nina" w:date="2016-11-14T13:32:00Z">
            <w:rPr>
              <w:noProof/>
              <w:webHidden/>
            </w:rPr>
          </w:rPrChange>
        </w:rPr>
        <w:fldChar w:fldCharType="end"/>
      </w:r>
      <w:r w:rsidRPr="001630DD">
        <w:rPr>
          <w:noProof/>
          <w:color w:val="0000FF"/>
          <w:rPrChange w:id="551"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552" w:author="Jack, Nina" w:date="2016-11-14T13:32:00Z">
            <w:rPr>
              <w:rFonts w:asciiTheme="minorHAnsi" w:eastAsiaTheme="minorEastAsia" w:hAnsiTheme="minorHAnsi" w:cstheme="minorBidi"/>
              <w:b w:val="0"/>
              <w:noProof/>
              <w:sz w:val="22"/>
              <w:szCs w:val="22"/>
            </w:rPr>
          </w:rPrChange>
        </w:rPr>
      </w:pPr>
      <w:r w:rsidRPr="001630DD">
        <w:rPr>
          <w:color w:val="0000FF"/>
          <w:rPrChange w:id="553" w:author="Jack, Nina" w:date="2016-11-14T13:32:00Z">
            <w:rPr/>
          </w:rPrChange>
        </w:rPr>
        <w:fldChar w:fldCharType="begin"/>
      </w:r>
      <w:r w:rsidRPr="001630DD">
        <w:rPr>
          <w:color w:val="0000FF"/>
          <w:rPrChange w:id="554" w:author="Jack, Nina" w:date="2016-11-14T13:32:00Z">
            <w:rPr/>
          </w:rPrChange>
        </w:rPr>
        <w:instrText xml:space="preserve"> HYPERLINK \l "_Toc462916735" </w:instrText>
      </w:r>
      <w:r w:rsidRPr="001630DD">
        <w:rPr>
          <w:color w:val="0000FF"/>
          <w:rPrChange w:id="555" w:author="Jack, Nina" w:date="2016-11-14T13:32:00Z">
            <w:rPr>
              <w:noProof/>
            </w:rPr>
          </w:rPrChange>
        </w:rPr>
        <w:fldChar w:fldCharType="separate"/>
      </w:r>
      <w:r w:rsidR="009B43AD" w:rsidRPr="001630DD">
        <w:rPr>
          <w:rStyle w:val="Hyperlink"/>
          <w:noProof/>
          <w:color w:val="0000FF"/>
          <w:rPrChange w:id="556" w:author="Jack, Nina" w:date="2016-11-14T13:32:00Z">
            <w:rPr>
              <w:rStyle w:val="Hyperlink"/>
              <w:noProof/>
            </w:rPr>
          </w:rPrChange>
        </w:rPr>
        <w:t>Section 4.</w:t>
      </w:r>
      <w:r w:rsidR="009B43AD" w:rsidRPr="001630DD">
        <w:rPr>
          <w:rFonts w:asciiTheme="minorHAnsi" w:eastAsiaTheme="minorEastAsia" w:hAnsiTheme="minorHAnsi" w:cstheme="minorBidi"/>
          <w:b w:val="0"/>
          <w:noProof/>
          <w:color w:val="0000FF"/>
          <w:sz w:val="22"/>
          <w:szCs w:val="22"/>
          <w:rPrChange w:id="557"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558" w:author="Jack, Nina" w:date="2016-11-14T13:32:00Z">
            <w:rPr>
              <w:rStyle w:val="Hyperlink"/>
              <w:noProof/>
            </w:rPr>
          </w:rPrChange>
        </w:rPr>
        <w:t>Participation in the Plan:</w:t>
      </w:r>
      <w:r w:rsidR="009B43AD" w:rsidRPr="001630DD">
        <w:rPr>
          <w:noProof/>
          <w:webHidden/>
          <w:color w:val="0000FF"/>
          <w:rPrChange w:id="559" w:author="Jack, Nina" w:date="2016-11-14T13:32:00Z">
            <w:rPr>
              <w:noProof/>
              <w:webHidden/>
            </w:rPr>
          </w:rPrChange>
        </w:rPr>
        <w:tab/>
      </w:r>
      <w:r w:rsidR="009B43AD" w:rsidRPr="001630DD">
        <w:rPr>
          <w:noProof/>
          <w:webHidden/>
          <w:color w:val="0000FF"/>
          <w:rPrChange w:id="560" w:author="Jack, Nina" w:date="2016-11-14T13:32:00Z">
            <w:rPr>
              <w:noProof/>
              <w:webHidden/>
            </w:rPr>
          </w:rPrChange>
        </w:rPr>
        <w:fldChar w:fldCharType="begin"/>
      </w:r>
      <w:r w:rsidR="009B43AD" w:rsidRPr="001630DD">
        <w:rPr>
          <w:noProof/>
          <w:webHidden/>
          <w:color w:val="0000FF"/>
          <w:rPrChange w:id="561" w:author="Jack, Nina" w:date="2016-11-14T13:32:00Z">
            <w:rPr>
              <w:noProof/>
              <w:webHidden/>
            </w:rPr>
          </w:rPrChange>
        </w:rPr>
        <w:instrText xml:space="preserve"> PAGEREF _Toc462916735 \h </w:instrText>
      </w:r>
      <w:r w:rsidR="009B43AD" w:rsidRPr="001630DD">
        <w:rPr>
          <w:noProof/>
          <w:webHidden/>
          <w:color w:val="0000FF"/>
          <w:rPrChange w:id="562" w:author="Jack, Nina" w:date="2016-11-14T13:32:00Z">
            <w:rPr>
              <w:noProof/>
              <w:webHidden/>
              <w:color w:val="0000FF"/>
            </w:rPr>
          </w:rPrChange>
        </w:rPr>
      </w:r>
      <w:r w:rsidR="009B43AD" w:rsidRPr="001630DD">
        <w:rPr>
          <w:noProof/>
          <w:webHidden/>
          <w:color w:val="0000FF"/>
          <w:rPrChange w:id="563" w:author="Jack, Nina" w:date="2016-11-14T13:32:00Z">
            <w:rPr>
              <w:noProof/>
              <w:webHidden/>
            </w:rPr>
          </w:rPrChange>
        </w:rPr>
        <w:fldChar w:fldCharType="separate"/>
      </w:r>
      <w:ins w:id="564" w:author="Ingalls, Sue" w:date="2016-11-30T16:29:00Z">
        <w:r w:rsidR="009D0C88">
          <w:rPr>
            <w:noProof/>
            <w:webHidden/>
            <w:color w:val="0000FF"/>
          </w:rPr>
          <w:t>4</w:t>
        </w:r>
      </w:ins>
      <w:del w:id="565" w:author="Ingalls, Sue" w:date="2016-11-30T16:29:00Z">
        <w:r w:rsidR="009B43AD" w:rsidRPr="001630DD" w:rsidDel="009D0C88">
          <w:rPr>
            <w:noProof/>
            <w:webHidden/>
            <w:color w:val="0000FF"/>
            <w:rPrChange w:id="566" w:author="Jack, Nina" w:date="2016-11-14T13:32:00Z">
              <w:rPr>
                <w:noProof/>
                <w:webHidden/>
              </w:rPr>
            </w:rPrChange>
          </w:rPr>
          <w:delText>4</w:delText>
        </w:r>
      </w:del>
      <w:r w:rsidR="009B43AD" w:rsidRPr="001630DD">
        <w:rPr>
          <w:noProof/>
          <w:webHidden/>
          <w:color w:val="0000FF"/>
          <w:rPrChange w:id="567" w:author="Jack, Nina" w:date="2016-11-14T13:32:00Z">
            <w:rPr>
              <w:noProof/>
              <w:webHidden/>
            </w:rPr>
          </w:rPrChange>
        </w:rPr>
        <w:fldChar w:fldCharType="end"/>
      </w:r>
      <w:r w:rsidRPr="001630DD">
        <w:rPr>
          <w:noProof/>
          <w:color w:val="0000FF"/>
          <w:rPrChange w:id="56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69" w:author="Jack, Nina" w:date="2016-11-14T13:32:00Z">
            <w:rPr>
              <w:rFonts w:asciiTheme="minorHAnsi" w:eastAsiaTheme="minorEastAsia" w:hAnsiTheme="minorHAnsi" w:cstheme="minorBidi"/>
              <w:noProof/>
              <w:sz w:val="22"/>
              <w:szCs w:val="22"/>
            </w:rPr>
          </w:rPrChange>
        </w:rPr>
      </w:pPr>
      <w:r w:rsidRPr="001630DD">
        <w:rPr>
          <w:color w:val="0000FF"/>
          <w:rPrChange w:id="570" w:author="Jack, Nina" w:date="2016-11-14T13:32:00Z">
            <w:rPr/>
          </w:rPrChange>
        </w:rPr>
        <w:fldChar w:fldCharType="begin"/>
      </w:r>
      <w:r w:rsidRPr="001630DD">
        <w:rPr>
          <w:color w:val="0000FF"/>
          <w:rPrChange w:id="571" w:author="Jack, Nina" w:date="2016-11-14T13:32:00Z">
            <w:rPr/>
          </w:rPrChange>
        </w:rPr>
        <w:instrText xml:space="preserve"> HYPERLINK \l "_Toc462916736" </w:instrText>
      </w:r>
      <w:r w:rsidRPr="001630DD">
        <w:rPr>
          <w:color w:val="0000FF"/>
          <w:rPrChange w:id="572" w:author="Jack, Nina" w:date="2016-11-14T13:32:00Z">
            <w:rPr>
              <w:noProof/>
            </w:rPr>
          </w:rPrChange>
        </w:rPr>
        <w:fldChar w:fldCharType="separate"/>
      </w:r>
      <w:r w:rsidR="009B43AD" w:rsidRPr="001630DD">
        <w:rPr>
          <w:rStyle w:val="Hyperlink"/>
          <w:noProof/>
          <w:color w:val="0000FF"/>
          <w:specVanish/>
          <w:rPrChange w:id="573" w:author="Jack, Nina" w:date="2016-11-14T13:32:00Z">
            <w:rPr>
              <w:rStyle w:val="Hyperlink"/>
              <w:noProof/>
              <w:specVanish/>
            </w:rPr>
          </w:rPrChange>
        </w:rPr>
        <w:t>4.1</w:t>
      </w:r>
      <w:r w:rsidR="009B43AD" w:rsidRPr="001630DD">
        <w:rPr>
          <w:rFonts w:asciiTheme="minorHAnsi" w:eastAsiaTheme="minorEastAsia" w:hAnsiTheme="minorHAnsi" w:cstheme="minorBidi"/>
          <w:noProof/>
          <w:color w:val="0000FF"/>
          <w:sz w:val="22"/>
          <w:szCs w:val="22"/>
          <w:rPrChange w:id="57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575" w:author="Jack, Nina" w:date="2016-11-14T13:32:00Z">
            <w:rPr>
              <w:rStyle w:val="Hyperlink"/>
              <w:noProof/>
            </w:rPr>
          </w:rPrChange>
        </w:rPr>
        <w:t>Participation.</w:t>
      </w:r>
      <w:r w:rsidR="009B43AD" w:rsidRPr="001630DD">
        <w:rPr>
          <w:noProof/>
          <w:webHidden/>
          <w:color w:val="0000FF"/>
          <w:rPrChange w:id="576" w:author="Jack, Nina" w:date="2016-11-14T13:32:00Z">
            <w:rPr>
              <w:noProof/>
              <w:webHidden/>
            </w:rPr>
          </w:rPrChange>
        </w:rPr>
        <w:tab/>
      </w:r>
      <w:r w:rsidR="009B43AD" w:rsidRPr="001630DD">
        <w:rPr>
          <w:noProof/>
          <w:webHidden/>
          <w:color w:val="0000FF"/>
          <w:rPrChange w:id="577" w:author="Jack, Nina" w:date="2016-11-14T13:32:00Z">
            <w:rPr>
              <w:noProof/>
              <w:webHidden/>
            </w:rPr>
          </w:rPrChange>
        </w:rPr>
        <w:fldChar w:fldCharType="begin"/>
      </w:r>
      <w:r w:rsidR="009B43AD" w:rsidRPr="001630DD">
        <w:rPr>
          <w:noProof/>
          <w:webHidden/>
          <w:color w:val="0000FF"/>
          <w:rPrChange w:id="578" w:author="Jack, Nina" w:date="2016-11-14T13:32:00Z">
            <w:rPr>
              <w:noProof/>
              <w:webHidden/>
            </w:rPr>
          </w:rPrChange>
        </w:rPr>
        <w:instrText xml:space="preserve"> PAGEREF _Toc462916736 \h </w:instrText>
      </w:r>
      <w:r w:rsidR="009B43AD" w:rsidRPr="001630DD">
        <w:rPr>
          <w:noProof/>
          <w:webHidden/>
          <w:color w:val="0000FF"/>
          <w:rPrChange w:id="579" w:author="Jack, Nina" w:date="2016-11-14T13:32:00Z">
            <w:rPr>
              <w:noProof/>
              <w:webHidden/>
              <w:color w:val="0000FF"/>
            </w:rPr>
          </w:rPrChange>
        </w:rPr>
      </w:r>
      <w:r w:rsidR="009B43AD" w:rsidRPr="001630DD">
        <w:rPr>
          <w:noProof/>
          <w:webHidden/>
          <w:color w:val="0000FF"/>
          <w:rPrChange w:id="580" w:author="Jack, Nina" w:date="2016-11-14T13:32:00Z">
            <w:rPr>
              <w:noProof/>
              <w:webHidden/>
            </w:rPr>
          </w:rPrChange>
        </w:rPr>
        <w:fldChar w:fldCharType="separate"/>
      </w:r>
      <w:ins w:id="581" w:author="Ingalls, Sue" w:date="2016-11-30T16:29:00Z">
        <w:r w:rsidR="009D0C88">
          <w:rPr>
            <w:noProof/>
            <w:webHidden/>
            <w:color w:val="0000FF"/>
          </w:rPr>
          <w:t>4</w:t>
        </w:r>
      </w:ins>
      <w:del w:id="582" w:author="Ingalls, Sue" w:date="2016-11-30T16:29:00Z">
        <w:r w:rsidR="009B43AD" w:rsidRPr="001630DD" w:rsidDel="009D0C88">
          <w:rPr>
            <w:noProof/>
            <w:webHidden/>
            <w:color w:val="0000FF"/>
            <w:rPrChange w:id="583" w:author="Jack, Nina" w:date="2016-11-14T13:32:00Z">
              <w:rPr>
                <w:noProof/>
                <w:webHidden/>
              </w:rPr>
            </w:rPrChange>
          </w:rPr>
          <w:delText>4</w:delText>
        </w:r>
      </w:del>
      <w:r w:rsidR="009B43AD" w:rsidRPr="001630DD">
        <w:rPr>
          <w:noProof/>
          <w:webHidden/>
          <w:color w:val="0000FF"/>
          <w:rPrChange w:id="584" w:author="Jack, Nina" w:date="2016-11-14T13:32:00Z">
            <w:rPr>
              <w:noProof/>
              <w:webHidden/>
            </w:rPr>
          </w:rPrChange>
        </w:rPr>
        <w:fldChar w:fldCharType="end"/>
      </w:r>
      <w:r w:rsidRPr="001630DD">
        <w:rPr>
          <w:noProof/>
          <w:color w:val="0000FF"/>
          <w:rPrChange w:id="58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586" w:author="Jack, Nina" w:date="2016-11-14T13:32:00Z">
            <w:rPr>
              <w:rFonts w:asciiTheme="minorHAnsi" w:eastAsiaTheme="minorEastAsia" w:hAnsiTheme="minorHAnsi" w:cstheme="minorBidi"/>
              <w:noProof/>
              <w:sz w:val="22"/>
              <w:szCs w:val="22"/>
            </w:rPr>
          </w:rPrChange>
        </w:rPr>
      </w:pPr>
      <w:r w:rsidRPr="001630DD">
        <w:rPr>
          <w:color w:val="0000FF"/>
          <w:rPrChange w:id="587" w:author="Jack, Nina" w:date="2016-11-14T13:32:00Z">
            <w:rPr/>
          </w:rPrChange>
        </w:rPr>
        <w:fldChar w:fldCharType="begin"/>
      </w:r>
      <w:r w:rsidRPr="001630DD">
        <w:rPr>
          <w:color w:val="0000FF"/>
          <w:rPrChange w:id="588" w:author="Jack, Nina" w:date="2016-11-14T13:32:00Z">
            <w:rPr/>
          </w:rPrChange>
        </w:rPr>
        <w:instrText xml:space="preserve"> HYPERLINK \l "_Toc462916737" </w:instrText>
      </w:r>
      <w:r w:rsidRPr="001630DD">
        <w:rPr>
          <w:color w:val="0000FF"/>
          <w:rPrChange w:id="589" w:author="Jack, Nina" w:date="2016-11-14T13:32:00Z">
            <w:rPr>
              <w:noProof/>
            </w:rPr>
          </w:rPrChange>
        </w:rPr>
        <w:fldChar w:fldCharType="separate"/>
      </w:r>
      <w:r w:rsidR="009B43AD" w:rsidRPr="001630DD">
        <w:rPr>
          <w:rStyle w:val="Hyperlink"/>
          <w:noProof/>
          <w:color w:val="0000FF"/>
          <w:specVanish/>
          <w:rPrChange w:id="590" w:author="Jack, Nina" w:date="2016-11-14T13:32:00Z">
            <w:rPr>
              <w:rStyle w:val="Hyperlink"/>
              <w:noProof/>
              <w:specVanish/>
            </w:rPr>
          </w:rPrChange>
        </w:rPr>
        <w:t>4.2</w:t>
      </w:r>
      <w:r w:rsidR="009B43AD" w:rsidRPr="001630DD">
        <w:rPr>
          <w:rFonts w:asciiTheme="minorHAnsi" w:eastAsiaTheme="minorEastAsia" w:hAnsiTheme="minorHAnsi" w:cstheme="minorBidi"/>
          <w:noProof/>
          <w:color w:val="0000FF"/>
          <w:sz w:val="22"/>
          <w:szCs w:val="22"/>
          <w:rPrChange w:id="59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592" w:author="Jack, Nina" w:date="2016-11-14T13:32:00Z">
            <w:rPr>
              <w:rStyle w:val="Hyperlink"/>
              <w:noProof/>
            </w:rPr>
          </w:rPrChange>
        </w:rPr>
        <w:t>Designation of Beneficiary.</w:t>
      </w:r>
      <w:r w:rsidR="009B43AD" w:rsidRPr="001630DD">
        <w:rPr>
          <w:noProof/>
          <w:webHidden/>
          <w:color w:val="0000FF"/>
          <w:rPrChange w:id="593" w:author="Jack, Nina" w:date="2016-11-14T13:32:00Z">
            <w:rPr>
              <w:noProof/>
              <w:webHidden/>
            </w:rPr>
          </w:rPrChange>
        </w:rPr>
        <w:tab/>
      </w:r>
      <w:r w:rsidR="009B43AD" w:rsidRPr="001630DD">
        <w:rPr>
          <w:noProof/>
          <w:webHidden/>
          <w:color w:val="0000FF"/>
          <w:rPrChange w:id="594" w:author="Jack, Nina" w:date="2016-11-14T13:32:00Z">
            <w:rPr>
              <w:noProof/>
              <w:webHidden/>
            </w:rPr>
          </w:rPrChange>
        </w:rPr>
        <w:fldChar w:fldCharType="begin"/>
      </w:r>
      <w:r w:rsidR="009B43AD" w:rsidRPr="001630DD">
        <w:rPr>
          <w:noProof/>
          <w:webHidden/>
          <w:color w:val="0000FF"/>
          <w:rPrChange w:id="595" w:author="Jack, Nina" w:date="2016-11-14T13:32:00Z">
            <w:rPr>
              <w:noProof/>
              <w:webHidden/>
            </w:rPr>
          </w:rPrChange>
        </w:rPr>
        <w:instrText xml:space="preserve"> PAGEREF _Toc462916737 \h </w:instrText>
      </w:r>
      <w:r w:rsidR="009B43AD" w:rsidRPr="001630DD">
        <w:rPr>
          <w:noProof/>
          <w:webHidden/>
          <w:color w:val="0000FF"/>
          <w:rPrChange w:id="596" w:author="Jack, Nina" w:date="2016-11-14T13:32:00Z">
            <w:rPr>
              <w:noProof/>
              <w:webHidden/>
              <w:color w:val="0000FF"/>
            </w:rPr>
          </w:rPrChange>
        </w:rPr>
      </w:r>
      <w:r w:rsidR="009B43AD" w:rsidRPr="001630DD">
        <w:rPr>
          <w:noProof/>
          <w:webHidden/>
          <w:color w:val="0000FF"/>
          <w:rPrChange w:id="597" w:author="Jack, Nina" w:date="2016-11-14T13:32:00Z">
            <w:rPr>
              <w:noProof/>
              <w:webHidden/>
            </w:rPr>
          </w:rPrChange>
        </w:rPr>
        <w:fldChar w:fldCharType="separate"/>
      </w:r>
      <w:ins w:id="598" w:author="Ingalls, Sue" w:date="2016-11-30T16:29:00Z">
        <w:r w:rsidR="009D0C88">
          <w:rPr>
            <w:noProof/>
            <w:webHidden/>
            <w:color w:val="0000FF"/>
          </w:rPr>
          <w:t>4</w:t>
        </w:r>
      </w:ins>
      <w:del w:id="599" w:author="Ingalls, Sue" w:date="2016-11-30T16:29:00Z">
        <w:r w:rsidR="009B43AD" w:rsidRPr="001630DD" w:rsidDel="009D0C88">
          <w:rPr>
            <w:noProof/>
            <w:webHidden/>
            <w:color w:val="0000FF"/>
            <w:rPrChange w:id="600" w:author="Jack, Nina" w:date="2016-11-14T13:32:00Z">
              <w:rPr>
                <w:noProof/>
                <w:webHidden/>
              </w:rPr>
            </w:rPrChange>
          </w:rPr>
          <w:delText>4</w:delText>
        </w:r>
      </w:del>
      <w:r w:rsidR="009B43AD" w:rsidRPr="001630DD">
        <w:rPr>
          <w:noProof/>
          <w:webHidden/>
          <w:color w:val="0000FF"/>
          <w:rPrChange w:id="601" w:author="Jack, Nina" w:date="2016-11-14T13:32:00Z">
            <w:rPr>
              <w:noProof/>
              <w:webHidden/>
            </w:rPr>
          </w:rPrChange>
        </w:rPr>
        <w:fldChar w:fldCharType="end"/>
      </w:r>
      <w:r w:rsidRPr="001630DD">
        <w:rPr>
          <w:noProof/>
          <w:color w:val="0000FF"/>
          <w:rPrChange w:id="60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603" w:author="Jack, Nina" w:date="2016-11-14T13:32:00Z">
            <w:rPr>
              <w:rFonts w:asciiTheme="minorHAnsi" w:eastAsiaTheme="minorEastAsia" w:hAnsiTheme="minorHAnsi" w:cstheme="minorBidi"/>
              <w:noProof/>
              <w:sz w:val="22"/>
              <w:szCs w:val="22"/>
            </w:rPr>
          </w:rPrChange>
        </w:rPr>
      </w:pPr>
      <w:r w:rsidRPr="001630DD">
        <w:rPr>
          <w:color w:val="0000FF"/>
          <w:rPrChange w:id="604" w:author="Jack, Nina" w:date="2016-11-14T13:32:00Z">
            <w:rPr/>
          </w:rPrChange>
        </w:rPr>
        <w:fldChar w:fldCharType="begin"/>
      </w:r>
      <w:r w:rsidRPr="001630DD">
        <w:rPr>
          <w:color w:val="0000FF"/>
          <w:rPrChange w:id="605" w:author="Jack, Nina" w:date="2016-11-14T13:32:00Z">
            <w:rPr/>
          </w:rPrChange>
        </w:rPr>
        <w:instrText xml:space="preserve"> HYPERLINK \l "_Toc462916738" </w:instrText>
      </w:r>
      <w:r w:rsidRPr="001630DD">
        <w:rPr>
          <w:color w:val="0000FF"/>
          <w:rPrChange w:id="606" w:author="Jack, Nina" w:date="2016-11-14T13:32:00Z">
            <w:rPr>
              <w:noProof/>
            </w:rPr>
          </w:rPrChange>
        </w:rPr>
        <w:fldChar w:fldCharType="separate"/>
      </w:r>
      <w:r w:rsidR="009B43AD" w:rsidRPr="001630DD">
        <w:rPr>
          <w:rStyle w:val="Hyperlink"/>
          <w:noProof/>
          <w:color w:val="0000FF"/>
          <w:specVanish/>
          <w:rPrChange w:id="607" w:author="Jack, Nina" w:date="2016-11-14T13:32:00Z">
            <w:rPr>
              <w:rStyle w:val="Hyperlink"/>
              <w:noProof/>
              <w:specVanish/>
            </w:rPr>
          </w:rPrChange>
        </w:rPr>
        <w:t>4.3</w:t>
      </w:r>
      <w:r w:rsidR="009B43AD" w:rsidRPr="001630DD">
        <w:rPr>
          <w:rFonts w:asciiTheme="minorHAnsi" w:eastAsiaTheme="minorEastAsia" w:hAnsiTheme="minorHAnsi" w:cstheme="minorBidi"/>
          <w:noProof/>
          <w:color w:val="0000FF"/>
          <w:sz w:val="22"/>
          <w:szCs w:val="22"/>
          <w:rPrChange w:id="60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09" w:author="Jack, Nina" w:date="2016-11-14T13:32:00Z">
            <w:rPr>
              <w:rStyle w:val="Hyperlink"/>
              <w:noProof/>
            </w:rPr>
          </w:rPrChange>
        </w:rPr>
        <w:t>Modification of Deferral.</w:t>
      </w:r>
      <w:r w:rsidR="009B43AD" w:rsidRPr="001630DD">
        <w:rPr>
          <w:noProof/>
          <w:webHidden/>
          <w:color w:val="0000FF"/>
          <w:rPrChange w:id="610" w:author="Jack, Nina" w:date="2016-11-14T13:32:00Z">
            <w:rPr>
              <w:noProof/>
              <w:webHidden/>
            </w:rPr>
          </w:rPrChange>
        </w:rPr>
        <w:tab/>
      </w:r>
      <w:r w:rsidR="009B43AD" w:rsidRPr="001630DD">
        <w:rPr>
          <w:noProof/>
          <w:webHidden/>
          <w:color w:val="0000FF"/>
          <w:rPrChange w:id="611" w:author="Jack, Nina" w:date="2016-11-14T13:32:00Z">
            <w:rPr>
              <w:noProof/>
              <w:webHidden/>
            </w:rPr>
          </w:rPrChange>
        </w:rPr>
        <w:fldChar w:fldCharType="begin"/>
      </w:r>
      <w:r w:rsidR="009B43AD" w:rsidRPr="001630DD">
        <w:rPr>
          <w:noProof/>
          <w:webHidden/>
          <w:color w:val="0000FF"/>
          <w:rPrChange w:id="612" w:author="Jack, Nina" w:date="2016-11-14T13:32:00Z">
            <w:rPr>
              <w:noProof/>
              <w:webHidden/>
            </w:rPr>
          </w:rPrChange>
        </w:rPr>
        <w:instrText xml:space="preserve"> PAGEREF _Toc462916738 \h </w:instrText>
      </w:r>
      <w:r w:rsidR="009B43AD" w:rsidRPr="001630DD">
        <w:rPr>
          <w:noProof/>
          <w:webHidden/>
          <w:color w:val="0000FF"/>
          <w:rPrChange w:id="613" w:author="Jack, Nina" w:date="2016-11-14T13:32:00Z">
            <w:rPr>
              <w:noProof/>
              <w:webHidden/>
              <w:color w:val="0000FF"/>
            </w:rPr>
          </w:rPrChange>
        </w:rPr>
      </w:r>
      <w:r w:rsidR="009B43AD" w:rsidRPr="001630DD">
        <w:rPr>
          <w:noProof/>
          <w:webHidden/>
          <w:color w:val="0000FF"/>
          <w:rPrChange w:id="614" w:author="Jack, Nina" w:date="2016-11-14T13:32:00Z">
            <w:rPr>
              <w:noProof/>
              <w:webHidden/>
            </w:rPr>
          </w:rPrChange>
        </w:rPr>
        <w:fldChar w:fldCharType="separate"/>
      </w:r>
      <w:ins w:id="615" w:author="Ingalls, Sue" w:date="2016-11-30T16:29:00Z">
        <w:r w:rsidR="009D0C88">
          <w:rPr>
            <w:noProof/>
            <w:webHidden/>
            <w:color w:val="0000FF"/>
          </w:rPr>
          <w:t>5</w:t>
        </w:r>
      </w:ins>
      <w:del w:id="616" w:author="Ingalls, Sue" w:date="2016-11-30T16:29:00Z">
        <w:r w:rsidR="009B43AD" w:rsidRPr="001630DD" w:rsidDel="009D0C88">
          <w:rPr>
            <w:noProof/>
            <w:webHidden/>
            <w:color w:val="0000FF"/>
            <w:rPrChange w:id="617" w:author="Jack, Nina" w:date="2016-11-14T13:32:00Z">
              <w:rPr>
                <w:noProof/>
                <w:webHidden/>
              </w:rPr>
            </w:rPrChange>
          </w:rPr>
          <w:delText>5</w:delText>
        </w:r>
      </w:del>
      <w:r w:rsidR="009B43AD" w:rsidRPr="001630DD">
        <w:rPr>
          <w:noProof/>
          <w:webHidden/>
          <w:color w:val="0000FF"/>
          <w:rPrChange w:id="618" w:author="Jack, Nina" w:date="2016-11-14T13:32:00Z">
            <w:rPr>
              <w:noProof/>
              <w:webHidden/>
            </w:rPr>
          </w:rPrChange>
        </w:rPr>
        <w:fldChar w:fldCharType="end"/>
      </w:r>
      <w:r w:rsidRPr="001630DD">
        <w:rPr>
          <w:noProof/>
          <w:color w:val="0000FF"/>
          <w:rPrChange w:id="61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620" w:author="Jack, Nina" w:date="2016-11-14T13:32:00Z">
            <w:rPr>
              <w:rFonts w:asciiTheme="minorHAnsi" w:eastAsiaTheme="minorEastAsia" w:hAnsiTheme="minorHAnsi" w:cstheme="minorBidi"/>
              <w:noProof/>
              <w:sz w:val="22"/>
              <w:szCs w:val="22"/>
            </w:rPr>
          </w:rPrChange>
        </w:rPr>
      </w:pPr>
      <w:r w:rsidRPr="001630DD">
        <w:rPr>
          <w:color w:val="0000FF"/>
          <w:rPrChange w:id="621" w:author="Jack, Nina" w:date="2016-11-14T13:32:00Z">
            <w:rPr/>
          </w:rPrChange>
        </w:rPr>
        <w:fldChar w:fldCharType="begin"/>
      </w:r>
      <w:r w:rsidRPr="001630DD">
        <w:rPr>
          <w:color w:val="0000FF"/>
          <w:rPrChange w:id="622" w:author="Jack, Nina" w:date="2016-11-14T13:32:00Z">
            <w:rPr/>
          </w:rPrChange>
        </w:rPr>
        <w:instrText xml:space="preserve"> HYPERLINK \l "_Toc462916739" </w:instrText>
      </w:r>
      <w:r w:rsidRPr="001630DD">
        <w:rPr>
          <w:color w:val="0000FF"/>
          <w:rPrChange w:id="623" w:author="Jack, Nina" w:date="2016-11-14T13:32:00Z">
            <w:rPr>
              <w:noProof/>
            </w:rPr>
          </w:rPrChange>
        </w:rPr>
        <w:fldChar w:fldCharType="separate"/>
      </w:r>
      <w:r w:rsidR="009B43AD" w:rsidRPr="001630DD">
        <w:rPr>
          <w:rStyle w:val="Hyperlink"/>
          <w:noProof/>
          <w:color w:val="0000FF"/>
          <w:specVanish/>
          <w:rPrChange w:id="624" w:author="Jack, Nina" w:date="2016-11-14T13:32:00Z">
            <w:rPr>
              <w:rStyle w:val="Hyperlink"/>
              <w:noProof/>
              <w:specVanish/>
            </w:rPr>
          </w:rPrChange>
        </w:rPr>
        <w:t>4.4</w:t>
      </w:r>
      <w:r w:rsidR="009B43AD" w:rsidRPr="001630DD">
        <w:rPr>
          <w:rFonts w:asciiTheme="minorHAnsi" w:eastAsiaTheme="minorEastAsia" w:hAnsiTheme="minorHAnsi" w:cstheme="minorBidi"/>
          <w:noProof/>
          <w:color w:val="0000FF"/>
          <w:sz w:val="22"/>
          <w:szCs w:val="22"/>
          <w:rPrChange w:id="62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26" w:author="Jack, Nina" w:date="2016-11-14T13:32:00Z">
            <w:rPr>
              <w:rStyle w:val="Hyperlink"/>
              <w:noProof/>
            </w:rPr>
          </w:rPrChange>
        </w:rPr>
        <w:t>Termination of Deferral.</w:t>
      </w:r>
      <w:r w:rsidR="009B43AD" w:rsidRPr="001630DD">
        <w:rPr>
          <w:noProof/>
          <w:webHidden/>
          <w:color w:val="0000FF"/>
          <w:rPrChange w:id="627" w:author="Jack, Nina" w:date="2016-11-14T13:32:00Z">
            <w:rPr>
              <w:noProof/>
              <w:webHidden/>
            </w:rPr>
          </w:rPrChange>
        </w:rPr>
        <w:tab/>
      </w:r>
      <w:r w:rsidR="009B43AD" w:rsidRPr="001630DD">
        <w:rPr>
          <w:noProof/>
          <w:webHidden/>
          <w:color w:val="0000FF"/>
          <w:rPrChange w:id="628" w:author="Jack, Nina" w:date="2016-11-14T13:32:00Z">
            <w:rPr>
              <w:noProof/>
              <w:webHidden/>
            </w:rPr>
          </w:rPrChange>
        </w:rPr>
        <w:fldChar w:fldCharType="begin"/>
      </w:r>
      <w:r w:rsidR="009B43AD" w:rsidRPr="001630DD">
        <w:rPr>
          <w:noProof/>
          <w:webHidden/>
          <w:color w:val="0000FF"/>
          <w:rPrChange w:id="629" w:author="Jack, Nina" w:date="2016-11-14T13:32:00Z">
            <w:rPr>
              <w:noProof/>
              <w:webHidden/>
            </w:rPr>
          </w:rPrChange>
        </w:rPr>
        <w:instrText xml:space="preserve"> PAGEREF _Toc462916739 \h </w:instrText>
      </w:r>
      <w:r w:rsidR="009B43AD" w:rsidRPr="001630DD">
        <w:rPr>
          <w:noProof/>
          <w:webHidden/>
          <w:color w:val="0000FF"/>
          <w:rPrChange w:id="630" w:author="Jack, Nina" w:date="2016-11-14T13:32:00Z">
            <w:rPr>
              <w:noProof/>
              <w:webHidden/>
              <w:color w:val="0000FF"/>
            </w:rPr>
          </w:rPrChange>
        </w:rPr>
      </w:r>
      <w:r w:rsidR="009B43AD" w:rsidRPr="001630DD">
        <w:rPr>
          <w:noProof/>
          <w:webHidden/>
          <w:color w:val="0000FF"/>
          <w:rPrChange w:id="631" w:author="Jack, Nina" w:date="2016-11-14T13:32:00Z">
            <w:rPr>
              <w:noProof/>
              <w:webHidden/>
            </w:rPr>
          </w:rPrChange>
        </w:rPr>
        <w:fldChar w:fldCharType="separate"/>
      </w:r>
      <w:ins w:id="632" w:author="Ingalls, Sue" w:date="2016-11-30T16:29:00Z">
        <w:r w:rsidR="009D0C88">
          <w:rPr>
            <w:noProof/>
            <w:webHidden/>
            <w:color w:val="0000FF"/>
          </w:rPr>
          <w:t>5</w:t>
        </w:r>
      </w:ins>
      <w:del w:id="633" w:author="Ingalls, Sue" w:date="2016-11-30T16:29:00Z">
        <w:r w:rsidR="009B43AD" w:rsidRPr="001630DD" w:rsidDel="009D0C88">
          <w:rPr>
            <w:noProof/>
            <w:webHidden/>
            <w:color w:val="0000FF"/>
            <w:rPrChange w:id="634" w:author="Jack, Nina" w:date="2016-11-14T13:32:00Z">
              <w:rPr>
                <w:noProof/>
                <w:webHidden/>
              </w:rPr>
            </w:rPrChange>
          </w:rPr>
          <w:delText>5</w:delText>
        </w:r>
      </w:del>
      <w:r w:rsidR="009B43AD" w:rsidRPr="001630DD">
        <w:rPr>
          <w:noProof/>
          <w:webHidden/>
          <w:color w:val="0000FF"/>
          <w:rPrChange w:id="635" w:author="Jack, Nina" w:date="2016-11-14T13:32:00Z">
            <w:rPr>
              <w:noProof/>
              <w:webHidden/>
            </w:rPr>
          </w:rPrChange>
        </w:rPr>
        <w:fldChar w:fldCharType="end"/>
      </w:r>
      <w:r w:rsidRPr="001630DD">
        <w:rPr>
          <w:noProof/>
          <w:color w:val="0000FF"/>
          <w:rPrChange w:id="63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637" w:author="Jack, Nina" w:date="2016-11-14T13:32:00Z">
            <w:rPr>
              <w:rFonts w:asciiTheme="minorHAnsi" w:eastAsiaTheme="minorEastAsia" w:hAnsiTheme="minorHAnsi" w:cstheme="minorBidi"/>
              <w:noProof/>
              <w:sz w:val="22"/>
              <w:szCs w:val="22"/>
            </w:rPr>
          </w:rPrChange>
        </w:rPr>
      </w:pPr>
      <w:r w:rsidRPr="001630DD">
        <w:rPr>
          <w:color w:val="0000FF"/>
          <w:rPrChange w:id="638" w:author="Jack, Nina" w:date="2016-11-14T13:32:00Z">
            <w:rPr/>
          </w:rPrChange>
        </w:rPr>
        <w:fldChar w:fldCharType="begin"/>
      </w:r>
      <w:r w:rsidRPr="001630DD">
        <w:rPr>
          <w:color w:val="0000FF"/>
          <w:rPrChange w:id="639" w:author="Jack, Nina" w:date="2016-11-14T13:32:00Z">
            <w:rPr/>
          </w:rPrChange>
        </w:rPr>
        <w:instrText xml:space="preserve"> HYPERLINK \l "_Toc462916740" </w:instrText>
      </w:r>
      <w:r w:rsidRPr="001630DD">
        <w:rPr>
          <w:color w:val="0000FF"/>
          <w:rPrChange w:id="640" w:author="Jack, Nina" w:date="2016-11-14T13:32:00Z">
            <w:rPr>
              <w:noProof/>
            </w:rPr>
          </w:rPrChange>
        </w:rPr>
        <w:fldChar w:fldCharType="separate"/>
      </w:r>
      <w:r w:rsidR="009B43AD" w:rsidRPr="001630DD">
        <w:rPr>
          <w:rStyle w:val="Hyperlink"/>
          <w:noProof/>
          <w:color w:val="0000FF"/>
          <w:specVanish/>
          <w:rPrChange w:id="641" w:author="Jack, Nina" w:date="2016-11-14T13:32:00Z">
            <w:rPr>
              <w:rStyle w:val="Hyperlink"/>
              <w:noProof/>
              <w:specVanish/>
            </w:rPr>
          </w:rPrChange>
        </w:rPr>
        <w:t>4.5</w:t>
      </w:r>
      <w:r w:rsidR="009B43AD" w:rsidRPr="001630DD">
        <w:rPr>
          <w:rFonts w:asciiTheme="minorHAnsi" w:eastAsiaTheme="minorEastAsia" w:hAnsiTheme="minorHAnsi" w:cstheme="minorBidi"/>
          <w:noProof/>
          <w:color w:val="0000FF"/>
          <w:sz w:val="22"/>
          <w:szCs w:val="22"/>
          <w:rPrChange w:id="64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43" w:author="Jack, Nina" w:date="2016-11-14T13:32:00Z">
            <w:rPr>
              <w:rStyle w:val="Hyperlink"/>
              <w:noProof/>
            </w:rPr>
          </w:rPrChange>
        </w:rPr>
        <w:t>Selection of Investment Options by the Participant.</w:t>
      </w:r>
      <w:r w:rsidR="009B43AD" w:rsidRPr="001630DD">
        <w:rPr>
          <w:noProof/>
          <w:webHidden/>
          <w:color w:val="0000FF"/>
          <w:rPrChange w:id="644" w:author="Jack, Nina" w:date="2016-11-14T13:32:00Z">
            <w:rPr>
              <w:noProof/>
              <w:webHidden/>
            </w:rPr>
          </w:rPrChange>
        </w:rPr>
        <w:tab/>
      </w:r>
      <w:r w:rsidR="009B43AD" w:rsidRPr="001630DD">
        <w:rPr>
          <w:noProof/>
          <w:webHidden/>
          <w:color w:val="0000FF"/>
          <w:rPrChange w:id="645" w:author="Jack, Nina" w:date="2016-11-14T13:32:00Z">
            <w:rPr>
              <w:noProof/>
              <w:webHidden/>
            </w:rPr>
          </w:rPrChange>
        </w:rPr>
        <w:fldChar w:fldCharType="begin"/>
      </w:r>
      <w:r w:rsidR="009B43AD" w:rsidRPr="001630DD">
        <w:rPr>
          <w:noProof/>
          <w:webHidden/>
          <w:color w:val="0000FF"/>
          <w:rPrChange w:id="646" w:author="Jack, Nina" w:date="2016-11-14T13:32:00Z">
            <w:rPr>
              <w:noProof/>
              <w:webHidden/>
            </w:rPr>
          </w:rPrChange>
        </w:rPr>
        <w:instrText xml:space="preserve"> PAGEREF _Toc462916740 \h </w:instrText>
      </w:r>
      <w:r w:rsidR="009B43AD" w:rsidRPr="001630DD">
        <w:rPr>
          <w:noProof/>
          <w:webHidden/>
          <w:color w:val="0000FF"/>
          <w:rPrChange w:id="647" w:author="Jack, Nina" w:date="2016-11-14T13:32:00Z">
            <w:rPr>
              <w:noProof/>
              <w:webHidden/>
              <w:color w:val="0000FF"/>
            </w:rPr>
          </w:rPrChange>
        </w:rPr>
      </w:r>
      <w:r w:rsidR="009B43AD" w:rsidRPr="001630DD">
        <w:rPr>
          <w:noProof/>
          <w:webHidden/>
          <w:color w:val="0000FF"/>
          <w:rPrChange w:id="648" w:author="Jack, Nina" w:date="2016-11-14T13:32:00Z">
            <w:rPr>
              <w:noProof/>
              <w:webHidden/>
            </w:rPr>
          </w:rPrChange>
        </w:rPr>
        <w:fldChar w:fldCharType="separate"/>
      </w:r>
      <w:ins w:id="649" w:author="Ingalls, Sue" w:date="2016-11-30T16:29:00Z">
        <w:r w:rsidR="009D0C88">
          <w:rPr>
            <w:noProof/>
            <w:webHidden/>
            <w:color w:val="0000FF"/>
          </w:rPr>
          <w:t>5</w:t>
        </w:r>
      </w:ins>
      <w:del w:id="650" w:author="Ingalls, Sue" w:date="2016-11-30T16:29:00Z">
        <w:r w:rsidR="009B43AD" w:rsidRPr="001630DD" w:rsidDel="009D0C88">
          <w:rPr>
            <w:noProof/>
            <w:webHidden/>
            <w:color w:val="0000FF"/>
            <w:rPrChange w:id="651" w:author="Jack, Nina" w:date="2016-11-14T13:32:00Z">
              <w:rPr>
                <w:noProof/>
                <w:webHidden/>
              </w:rPr>
            </w:rPrChange>
          </w:rPr>
          <w:delText>5</w:delText>
        </w:r>
      </w:del>
      <w:r w:rsidR="009B43AD" w:rsidRPr="001630DD">
        <w:rPr>
          <w:noProof/>
          <w:webHidden/>
          <w:color w:val="0000FF"/>
          <w:rPrChange w:id="652" w:author="Jack, Nina" w:date="2016-11-14T13:32:00Z">
            <w:rPr>
              <w:noProof/>
              <w:webHidden/>
            </w:rPr>
          </w:rPrChange>
        </w:rPr>
        <w:fldChar w:fldCharType="end"/>
      </w:r>
      <w:r w:rsidRPr="001630DD">
        <w:rPr>
          <w:noProof/>
          <w:color w:val="0000FF"/>
          <w:rPrChange w:id="65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654" w:author="Jack, Nina" w:date="2016-11-14T13:32:00Z">
            <w:rPr>
              <w:rFonts w:asciiTheme="minorHAnsi" w:eastAsiaTheme="minorEastAsia" w:hAnsiTheme="minorHAnsi" w:cstheme="minorBidi"/>
              <w:noProof/>
              <w:sz w:val="22"/>
              <w:szCs w:val="22"/>
            </w:rPr>
          </w:rPrChange>
        </w:rPr>
      </w:pPr>
      <w:r w:rsidRPr="001630DD">
        <w:rPr>
          <w:color w:val="0000FF"/>
          <w:rPrChange w:id="655" w:author="Jack, Nina" w:date="2016-11-14T13:32:00Z">
            <w:rPr/>
          </w:rPrChange>
        </w:rPr>
        <w:fldChar w:fldCharType="begin"/>
      </w:r>
      <w:r w:rsidRPr="001630DD">
        <w:rPr>
          <w:color w:val="0000FF"/>
          <w:rPrChange w:id="656" w:author="Jack, Nina" w:date="2016-11-14T13:32:00Z">
            <w:rPr/>
          </w:rPrChange>
        </w:rPr>
        <w:instrText xml:space="preserve"> HYPERLINK \l "_Toc462916741" </w:instrText>
      </w:r>
      <w:r w:rsidRPr="001630DD">
        <w:rPr>
          <w:color w:val="0000FF"/>
          <w:rPrChange w:id="657" w:author="Jack, Nina" w:date="2016-11-14T13:32:00Z">
            <w:rPr>
              <w:noProof/>
            </w:rPr>
          </w:rPrChange>
        </w:rPr>
        <w:fldChar w:fldCharType="separate"/>
      </w:r>
      <w:r w:rsidR="009B43AD" w:rsidRPr="001630DD">
        <w:rPr>
          <w:rStyle w:val="Hyperlink"/>
          <w:noProof/>
          <w:color w:val="0000FF"/>
          <w:specVanish/>
          <w:rPrChange w:id="658" w:author="Jack, Nina" w:date="2016-11-14T13:32:00Z">
            <w:rPr>
              <w:rStyle w:val="Hyperlink"/>
              <w:noProof/>
              <w:specVanish/>
            </w:rPr>
          </w:rPrChange>
        </w:rPr>
        <w:t>4.6</w:t>
      </w:r>
      <w:r w:rsidR="009B43AD" w:rsidRPr="001630DD">
        <w:rPr>
          <w:rFonts w:asciiTheme="minorHAnsi" w:eastAsiaTheme="minorEastAsia" w:hAnsiTheme="minorHAnsi" w:cstheme="minorBidi"/>
          <w:noProof/>
          <w:color w:val="0000FF"/>
          <w:sz w:val="22"/>
          <w:szCs w:val="22"/>
          <w:rPrChange w:id="65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60" w:author="Jack, Nina" w:date="2016-11-14T13:32:00Z">
            <w:rPr>
              <w:rStyle w:val="Hyperlink"/>
              <w:noProof/>
            </w:rPr>
          </w:rPrChange>
        </w:rPr>
        <w:t>Selection of Investment Options by the Beneficiary.</w:t>
      </w:r>
      <w:r w:rsidR="009B43AD" w:rsidRPr="001630DD">
        <w:rPr>
          <w:noProof/>
          <w:webHidden/>
          <w:color w:val="0000FF"/>
          <w:rPrChange w:id="661" w:author="Jack, Nina" w:date="2016-11-14T13:32:00Z">
            <w:rPr>
              <w:noProof/>
              <w:webHidden/>
            </w:rPr>
          </w:rPrChange>
        </w:rPr>
        <w:tab/>
      </w:r>
      <w:r w:rsidR="009B43AD" w:rsidRPr="001630DD">
        <w:rPr>
          <w:noProof/>
          <w:webHidden/>
          <w:color w:val="0000FF"/>
          <w:rPrChange w:id="662" w:author="Jack, Nina" w:date="2016-11-14T13:32:00Z">
            <w:rPr>
              <w:noProof/>
              <w:webHidden/>
            </w:rPr>
          </w:rPrChange>
        </w:rPr>
        <w:fldChar w:fldCharType="begin"/>
      </w:r>
      <w:r w:rsidR="009B43AD" w:rsidRPr="001630DD">
        <w:rPr>
          <w:noProof/>
          <w:webHidden/>
          <w:color w:val="0000FF"/>
          <w:rPrChange w:id="663" w:author="Jack, Nina" w:date="2016-11-14T13:32:00Z">
            <w:rPr>
              <w:noProof/>
              <w:webHidden/>
            </w:rPr>
          </w:rPrChange>
        </w:rPr>
        <w:instrText xml:space="preserve"> PAGEREF _Toc462916741 \h </w:instrText>
      </w:r>
      <w:r w:rsidR="009B43AD" w:rsidRPr="001630DD">
        <w:rPr>
          <w:noProof/>
          <w:webHidden/>
          <w:color w:val="0000FF"/>
          <w:rPrChange w:id="664" w:author="Jack, Nina" w:date="2016-11-14T13:32:00Z">
            <w:rPr>
              <w:noProof/>
              <w:webHidden/>
              <w:color w:val="0000FF"/>
            </w:rPr>
          </w:rPrChange>
        </w:rPr>
      </w:r>
      <w:r w:rsidR="009B43AD" w:rsidRPr="001630DD">
        <w:rPr>
          <w:noProof/>
          <w:webHidden/>
          <w:color w:val="0000FF"/>
          <w:rPrChange w:id="665" w:author="Jack, Nina" w:date="2016-11-14T13:32:00Z">
            <w:rPr>
              <w:noProof/>
              <w:webHidden/>
            </w:rPr>
          </w:rPrChange>
        </w:rPr>
        <w:fldChar w:fldCharType="separate"/>
      </w:r>
      <w:ins w:id="666" w:author="Ingalls, Sue" w:date="2016-11-30T16:29:00Z">
        <w:r w:rsidR="009D0C88">
          <w:rPr>
            <w:noProof/>
            <w:webHidden/>
            <w:color w:val="0000FF"/>
          </w:rPr>
          <w:t>5</w:t>
        </w:r>
      </w:ins>
      <w:del w:id="667" w:author="Ingalls, Sue" w:date="2016-11-30T16:29:00Z">
        <w:r w:rsidR="009B43AD" w:rsidRPr="001630DD" w:rsidDel="009D0C88">
          <w:rPr>
            <w:noProof/>
            <w:webHidden/>
            <w:color w:val="0000FF"/>
            <w:rPrChange w:id="668" w:author="Jack, Nina" w:date="2016-11-14T13:32:00Z">
              <w:rPr>
                <w:noProof/>
                <w:webHidden/>
              </w:rPr>
            </w:rPrChange>
          </w:rPr>
          <w:delText>5</w:delText>
        </w:r>
      </w:del>
      <w:r w:rsidR="009B43AD" w:rsidRPr="001630DD">
        <w:rPr>
          <w:noProof/>
          <w:webHidden/>
          <w:color w:val="0000FF"/>
          <w:rPrChange w:id="669" w:author="Jack, Nina" w:date="2016-11-14T13:32:00Z">
            <w:rPr>
              <w:noProof/>
              <w:webHidden/>
            </w:rPr>
          </w:rPrChange>
        </w:rPr>
        <w:fldChar w:fldCharType="end"/>
      </w:r>
      <w:r w:rsidRPr="001630DD">
        <w:rPr>
          <w:noProof/>
          <w:color w:val="0000FF"/>
          <w:rPrChange w:id="670"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671" w:author="Jack, Nina" w:date="2016-11-14T13:32:00Z">
            <w:rPr>
              <w:rFonts w:asciiTheme="minorHAnsi" w:eastAsiaTheme="minorEastAsia" w:hAnsiTheme="minorHAnsi" w:cstheme="minorBidi"/>
              <w:b w:val="0"/>
              <w:noProof/>
              <w:sz w:val="22"/>
              <w:szCs w:val="22"/>
            </w:rPr>
          </w:rPrChange>
        </w:rPr>
      </w:pPr>
      <w:r w:rsidRPr="001630DD">
        <w:rPr>
          <w:color w:val="0000FF"/>
          <w:rPrChange w:id="672" w:author="Jack, Nina" w:date="2016-11-14T13:32:00Z">
            <w:rPr/>
          </w:rPrChange>
        </w:rPr>
        <w:lastRenderedPageBreak/>
        <w:fldChar w:fldCharType="begin"/>
      </w:r>
      <w:r w:rsidRPr="001630DD">
        <w:rPr>
          <w:color w:val="0000FF"/>
          <w:rPrChange w:id="673" w:author="Jack, Nina" w:date="2016-11-14T13:32:00Z">
            <w:rPr/>
          </w:rPrChange>
        </w:rPr>
        <w:instrText xml:space="preserve"> HYPERLINK \l "_Toc462916742" </w:instrText>
      </w:r>
      <w:r w:rsidRPr="001630DD">
        <w:rPr>
          <w:color w:val="0000FF"/>
          <w:rPrChange w:id="674" w:author="Jack, Nina" w:date="2016-11-14T13:32:00Z">
            <w:rPr>
              <w:noProof/>
            </w:rPr>
          </w:rPrChange>
        </w:rPr>
        <w:fldChar w:fldCharType="separate"/>
      </w:r>
      <w:r w:rsidR="009B43AD" w:rsidRPr="001630DD">
        <w:rPr>
          <w:rStyle w:val="Hyperlink"/>
          <w:noProof/>
          <w:color w:val="0000FF"/>
          <w:rPrChange w:id="675" w:author="Jack, Nina" w:date="2016-11-14T13:32:00Z">
            <w:rPr>
              <w:rStyle w:val="Hyperlink"/>
              <w:noProof/>
            </w:rPr>
          </w:rPrChange>
        </w:rPr>
        <w:t>Section 5.</w:t>
      </w:r>
      <w:r w:rsidR="009B43AD" w:rsidRPr="001630DD">
        <w:rPr>
          <w:rFonts w:asciiTheme="minorHAnsi" w:eastAsiaTheme="minorEastAsia" w:hAnsiTheme="minorHAnsi" w:cstheme="minorBidi"/>
          <w:b w:val="0"/>
          <w:noProof/>
          <w:color w:val="0000FF"/>
          <w:sz w:val="22"/>
          <w:szCs w:val="22"/>
          <w:rPrChange w:id="676"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677" w:author="Jack, Nina" w:date="2016-11-14T13:32:00Z">
            <w:rPr>
              <w:rStyle w:val="Hyperlink"/>
              <w:noProof/>
            </w:rPr>
          </w:rPrChange>
        </w:rPr>
        <w:t>Amount of Deferrals: Deferral of Compensation:</w:t>
      </w:r>
      <w:r w:rsidR="009B43AD" w:rsidRPr="001630DD">
        <w:rPr>
          <w:noProof/>
          <w:webHidden/>
          <w:color w:val="0000FF"/>
          <w:rPrChange w:id="678" w:author="Jack, Nina" w:date="2016-11-14T13:32:00Z">
            <w:rPr>
              <w:noProof/>
              <w:webHidden/>
            </w:rPr>
          </w:rPrChange>
        </w:rPr>
        <w:tab/>
      </w:r>
      <w:r w:rsidR="009B43AD" w:rsidRPr="001630DD">
        <w:rPr>
          <w:noProof/>
          <w:webHidden/>
          <w:color w:val="0000FF"/>
          <w:rPrChange w:id="679" w:author="Jack, Nina" w:date="2016-11-14T13:32:00Z">
            <w:rPr>
              <w:noProof/>
              <w:webHidden/>
            </w:rPr>
          </w:rPrChange>
        </w:rPr>
        <w:fldChar w:fldCharType="begin"/>
      </w:r>
      <w:r w:rsidR="009B43AD" w:rsidRPr="001630DD">
        <w:rPr>
          <w:noProof/>
          <w:webHidden/>
          <w:color w:val="0000FF"/>
          <w:rPrChange w:id="680" w:author="Jack, Nina" w:date="2016-11-14T13:32:00Z">
            <w:rPr>
              <w:noProof/>
              <w:webHidden/>
            </w:rPr>
          </w:rPrChange>
        </w:rPr>
        <w:instrText xml:space="preserve"> PAGEREF _Toc462916742 \h </w:instrText>
      </w:r>
      <w:r w:rsidR="009B43AD" w:rsidRPr="001630DD">
        <w:rPr>
          <w:noProof/>
          <w:webHidden/>
          <w:color w:val="0000FF"/>
          <w:rPrChange w:id="681" w:author="Jack, Nina" w:date="2016-11-14T13:32:00Z">
            <w:rPr>
              <w:noProof/>
              <w:webHidden/>
              <w:color w:val="0000FF"/>
            </w:rPr>
          </w:rPrChange>
        </w:rPr>
      </w:r>
      <w:r w:rsidR="009B43AD" w:rsidRPr="001630DD">
        <w:rPr>
          <w:noProof/>
          <w:webHidden/>
          <w:color w:val="0000FF"/>
          <w:rPrChange w:id="682" w:author="Jack, Nina" w:date="2016-11-14T13:32:00Z">
            <w:rPr>
              <w:noProof/>
              <w:webHidden/>
            </w:rPr>
          </w:rPrChange>
        </w:rPr>
        <w:fldChar w:fldCharType="separate"/>
      </w:r>
      <w:ins w:id="683" w:author="Ingalls, Sue" w:date="2016-11-30T16:29:00Z">
        <w:r w:rsidR="009D0C88">
          <w:rPr>
            <w:noProof/>
            <w:webHidden/>
            <w:color w:val="0000FF"/>
          </w:rPr>
          <w:t>6</w:t>
        </w:r>
      </w:ins>
      <w:del w:id="684" w:author="Ingalls, Sue" w:date="2016-11-30T16:29:00Z">
        <w:r w:rsidR="009B43AD" w:rsidRPr="001630DD" w:rsidDel="009D0C88">
          <w:rPr>
            <w:noProof/>
            <w:webHidden/>
            <w:color w:val="0000FF"/>
            <w:rPrChange w:id="685" w:author="Jack, Nina" w:date="2016-11-14T13:32:00Z">
              <w:rPr>
                <w:noProof/>
                <w:webHidden/>
              </w:rPr>
            </w:rPrChange>
          </w:rPr>
          <w:delText>6</w:delText>
        </w:r>
      </w:del>
      <w:r w:rsidR="009B43AD" w:rsidRPr="001630DD">
        <w:rPr>
          <w:noProof/>
          <w:webHidden/>
          <w:color w:val="0000FF"/>
          <w:rPrChange w:id="686" w:author="Jack, Nina" w:date="2016-11-14T13:32:00Z">
            <w:rPr>
              <w:noProof/>
              <w:webHidden/>
            </w:rPr>
          </w:rPrChange>
        </w:rPr>
        <w:fldChar w:fldCharType="end"/>
      </w:r>
      <w:r w:rsidRPr="001630DD">
        <w:rPr>
          <w:noProof/>
          <w:color w:val="0000FF"/>
          <w:rPrChange w:id="68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688" w:author="Jack, Nina" w:date="2016-11-14T13:32:00Z">
            <w:rPr>
              <w:rFonts w:asciiTheme="minorHAnsi" w:eastAsiaTheme="minorEastAsia" w:hAnsiTheme="minorHAnsi" w:cstheme="minorBidi"/>
              <w:noProof/>
              <w:sz w:val="22"/>
              <w:szCs w:val="22"/>
            </w:rPr>
          </w:rPrChange>
        </w:rPr>
      </w:pPr>
      <w:r w:rsidRPr="001630DD">
        <w:rPr>
          <w:color w:val="0000FF"/>
          <w:rPrChange w:id="689" w:author="Jack, Nina" w:date="2016-11-14T13:32:00Z">
            <w:rPr/>
          </w:rPrChange>
        </w:rPr>
        <w:fldChar w:fldCharType="begin"/>
      </w:r>
      <w:r w:rsidRPr="001630DD">
        <w:rPr>
          <w:color w:val="0000FF"/>
          <w:rPrChange w:id="690" w:author="Jack, Nina" w:date="2016-11-14T13:32:00Z">
            <w:rPr/>
          </w:rPrChange>
        </w:rPr>
        <w:instrText xml:space="preserve"> HYPERLINK \l "_Toc462916743" </w:instrText>
      </w:r>
      <w:r w:rsidRPr="001630DD">
        <w:rPr>
          <w:color w:val="0000FF"/>
          <w:rPrChange w:id="691" w:author="Jack, Nina" w:date="2016-11-14T13:32:00Z">
            <w:rPr>
              <w:noProof/>
            </w:rPr>
          </w:rPrChange>
        </w:rPr>
        <w:fldChar w:fldCharType="separate"/>
      </w:r>
      <w:r w:rsidR="009B43AD" w:rsidRPr="001630DD">
        <w:rPr>
          <w:rStyle w:val="Hyperlink"/>
          <w:noProof/>
          <w:color w:val="0000FF"/>
          <w:specVanish/>
          <w:rPrChange w:id="692" w:author="Jack, Nina" w:date="2016-11-14T13:32:00Z">
            <w:rPr>
              <w:rStyle w:val="Hyperlink"/>
              <w:noProof/>
              <w:specVanish/>
            </w:rPr>
          </w:rPrChange>
        </w:rPr>
        <w:t>5.1</w:t>
      </w:r>
      <w:r w:rsidR="009B43AD" w:rsidRPr="001630DD">
        <w:rPr>
          <w:rFonts w:asciiTheme="minorHAnsi" w:eastAsiaTheme="minorEastAsia" w:hAnsiTheme="minorHAnsi" w:cstheme="minorBidi"/>
          <w:noProof/>
          <w:color w:val="0000FF"/>
          <w:sz w:val="22"/>
          <w:szCs w:val="22"/>
          <w:rPrChange w:id="69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694" w:author="Jack, Nina" w:date="2016-11-14T13:32:00Z">
            <w:rPr>
              <w:rStyle w:val="Hyperlink"/>
              <w:noProof/>
            </w:rPr>
          </w:rPrChange>
        </w:rPr>
        <w:t>Deferral of Compensation.</w:t>
      </w:r>
      <w:r w:rsidR="009B43AD" w:rsidRPr="001630DD">
        <w:rPr>
          <w:noProof/>
          <w:webHidden/>
          <w:color w:val="0000FF"/>
          <w:rPrChange w:id="695" w:author="Jack, Nina" w:date="2016-11-14T13:32:00Z">
            <w:rPr>
              <w:noProof/>
              <w:webHidden/>
            </w:rPr>
          </w:rPrChange>
        </w:rPr>
        <w:tab/>
      </w:r>
      <w:r w:rsidR="009B43AD" w:rsidRPr="001630DD">
        <w:rPr>
          <w:noProof/>
          <w:webHidden/>
          <w:color w:val="0000FF"/>
          <w:rPrChange w:id="696" w:author="Jack, Nina" w:date="2016-11-14T13:32:00Z">
            <w:rPr>
              <w:noProof/>
              <w:webHidden/>
            </w:rPr>
          </w:rPrChange>
        </w:rPr>
        <w:fldChar w:fldCharType="begin"/>
      </w:r>
      <w:r w:rsidR="009B43AD" w:rsidRPr="001630DD">
        <w:rPr>
          <w:noProof/>
          <w:webHidden/>
          <w:color w:val="0000FF"/>
          <w:rPrChange w:id="697" w:author="Jack, Nina" w:date="2016-11-14T13:32:00Z">
            <w:rPr>
              <w:noProof/>
              <w:webHidden/>
            </w:rPr>
          </w:rPrChange>
        </w:rPr>
        <w:instrText xml:space="preserve"> PAGEREF _Toc462916743 \h </w:instrText>
      </w:r>
      <w:r w:rsidR="009B43AD" w:rsidRPr="001630DD">
        <w:rPr>
          <w:noProof/>
          <w:webHidden/>
          <w:color w:val="0000FF"/>
          <w:rPrChange w:id="698" w:author="Jack, Nina" w:date="2016-11-14T13:32:00Z">
            <w:rPr>
              <w:noProof/>
              <w:webHidden/>
              <w:color w:val="0000FF"/>
            </w:rPr>
          </w:rPrChange>
        </w:rPr>
      </w:r>
      <w:r w:rsidR="009B43AD" w:rsidRPr="001630DD">
        <w:rPr>
          <w:noProof/>
          <w:webHidden/>
          <w:color w:val="0000FF"/>
          <w:rPrChange w:id="699" w:author="Jack, Nina" w:date="2016-11-14T13:32:00Z">
            <w:rPr>
              <w:noProof/>
              <w:webHidden/>
            </w:rPr>
          </w:rPrChange>
        </w:rPr>
        <w:fldChar w:fldCharType="separate"/>
      </w:r>
      <w:ins w:id="700" w:author="Ingalls, Sue" w:date="2016-11-30T16:29:00Z">
        <w:r w:rsidR="009D0C88">
          <w:rPr>
            <w:noProof/>
            <w:webHidden/>
            <w:color w:val="0000FF"/>
          </w:rPr>
          <w:t>6</w:t>
        </w:r>
      </w:ins>
      <w:del w:id="701" w:author="Ingalls, Sue" w:date="2016-11-30T16:29:00Z">
        <w:r w:rsidR="009B43AD" w:rsidRPr="001630DD" w:rsidDel="009D0C88">
          <w:rPr>
            <w:noProof/>
            <w:webHidden/>
            <w:color w:val="0000FF"/>
            <w:rPrChange w:id="702" w:author="Jack, Nina" w:date="2016-11-14T13:32:00Z">
              <w:rPr>
                <w:noProof/>
                <w:webHidden/>
              </w:rPr>
            </w:rPrChange>
          </w:rPr>
          <w:delText>6</w:delText>
        </w:r>
      </w:del>
      <w:r w:rsidR="009B43AD" w:rsidRPr="001630DD">
        <w:rPr>
          <w:noProof/>
          <w:webHidden/>
          <w:color w:val="0000FF"/>
          <w:rPrChange w:id="703" w:author="Jack, Nina" w:date="2016-11-14T13:32:00Z">
            <w:rPr>
              <w:noProof/>
              <w:webHidden/>
            </w:rPr>
          </w:rPrChange>
        </w:rPr>
        <w:fldChar w:fldCharType="end"/>
      </w:r>
      <w:r w:rsidRPr="001630DD">
        <w:rPr>
          <w:noProof/>
          <w:color w:val="0000FF"/>
          <w:rPrChange w:id="70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05" w:author="Jack, Nina" w:date="2016-11-14T13:32:00Z">
            <w:rPr>
              <w:rFonts w:asciiTheme="minorHAnsi" w:eastAsiaTheme="minorEastAsia" w:hAnsiTheme="minorHAnsi" w:cstheme="minorBidi"/>
              <w:noProof/>
              <w:sz w:val="22"/>
              <w:szCs w:val="22"/>
            </w:rPr>
          </w:rPrChange>
        </w:rPr>
      </w:pPr>
      <w:r w:rsidRPr="001630DD">
        <w:rPr>
          <w:color w:val="0000FF"/>
          <w:rPrChange w:id="706" w:author="Jack, Nina" w:date="2016-11-14T13:32:00Z">
            <w:rPr/>
          </w:rPrChange>
        </w:rPr>
        <w:fldChar w:fldCharType="begin"/>
      </w:r>
      <w:r w:rsidRPr="001630DD">
        <w:rPr>
          <w:color w:val="0000FF"/>
          <w:rPrChange w:id="707" w:author="Jack, Nina" w:date="2016-11-14T13:32:00Z">
            <w:rPr/>
          </w:rPrChange>
        </w:rPr>
        <w:instrText xml:space="preserve"> HYPERLINK \l "_Toc462916744" </w:instrText>
      </w:r>
      <w:r w:rsidRPr="001630DD">
        <w:rPr>
          <w:color w:val="0000FF"/>
          <w:rPrChange w:id="708" w:author="Jack, Nina" w:date="2016-11-14T13:32:00Z">
            <w:rPr>
              <w:noProof/>
            </w:rPr>
          </w:rPrChange>
        </w:rPr>
        <w:fldChar w:fldCharType="separate"/>
      </w:r>
      <w:r w:rsidR="009B43AD" w:rsidRPr="001630DD">
        <w:rPr>
          <w:rStyle w:val="Hyperlink"/>
          <w:noProof/>
          <w:color w:val="0000FF"/>
          <w:specVanish/>
          <w:rPrChange w:id="709" w:author="Jack, Nina" w:date="2016-11-14T13:32:00Z">
            <w:rPr>
              <w:rStyle w:val="Hyperlink"/>
              <w:noProof/>
              <w:specVanish/>
            </w:rPr>
          </w:rPrChange>
        </w:rPr>
        <w:t>5.2</w:t>
      </w:r>
      <w:r w:rsidR="009B43AD" w:rsidRPr="001630DD">
        <w:rPr>
          <w:rFonts w:asciiTheme="minorHAnsi" w:eastAsiaTheme="minorEastAsia" w:hAnsiTheme="minorHAnsi" w:cstheme="minorBidi"/>
          <w:noProof/>
          <w:color w:val="0000FF"/>
          <w:sz w:val="22"/>
          <w:szCs w:val="22"/>
          <w:rPrChange w:id="71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711" w:author="Jack, Nina" w:date="2016-11-14T13:32:00Z">
            <w:rPr>
              <w:rStyle w:val="Hyperlink"/>
              <w:noProof/>
            </w:rPr>
          </w:rPrChange>
        </w:rPr>
        <w:t>Employer Contribution.</w:t>
      </w:r>
      <w:r w:rsidR="009B43AD" w:rsidRPr="001630DD">
        <w:rPr>
          <w:noProof/>
          <w:webHidden/>
          <w:color w:val="0000FF"/>
          <w:rPrChange w:id="712" w:author="Jack, Nina" w:date="2016-11-14T13:32:00Z">
            <w:rPr>
              <w:noProof/>
              <w:webHidden/>
            </w:rPr>
          </w:rPrChange>
        </w:rPr>
        <w:tab/>
      </w:r>
      <w:r w:rsidR="009B43AD" w:rsidRPr="001630DD">
        <w:rPr>
          <w:noProof/>
          <w:webHidden/>
          <w:color w:val="0000FF"/>
          <w:rPrChange w:id="713" w:author="Jack, Nina" w:date="2016-11-14T13:32:00Z">
            <w:rPr>
              <w:noProof/>
              <w:webHidden/>
            </w:rPr>
          </w:rPrChange>
        </w:rPr>
        <w:fldChar w:fldCharType="begin"/>
      </w:r>
      <w:r w:rsidR="009B43AD" w:rsidRPr="001630DD">
        <w:rPr>
          <w:noProof/>
          <w:webHidden/>
          <w:color w:val="0000FF"/>
          <w:rPrChange w:id="714" w:author="Jack, Nina" w:date="2016-11-14T13:32:00Z">
            <w:rPr>
              <w:noProof/>
              <w:webHidden/>
            </w:rPr>
          </w:rPrChange>
        </w:rPr>
        <w:instrText xml:space="preserve"> PAGEREF _Toc462916744 \h </w:instrText>
      </w:r>
      <w:r w:rsidR="009B43AD" w:rsidRPr="001630DD">
        <w:rPr>
          <w:noProof/>
          <w:webHidden/>
          <w:color w:val="0000FF"/>
          <w:rPrChange w:id="715" w:author="Jack, Nina" w:date="2016-11-14T13:32:00Z">
            <w:rPr>
              <w:noProof/>
              <w:webHidden/>
              <w:color w:val="0000FF"/>
            </w:rPr>
          </w:rPrChange>
        </w:rPr>
      </w:r>
      <w:r w:rsidR="009B43AD" w:rsidRPr="001630DD">
        <w:rPr>
          <w:noProof/>
          <w:webHidden/>
          <w:color w:val="0000FF"/>
          <w:rPrChange w:id="716" w:author="Jack, Nina" w:date="2016-11-14T13:32:00Z">
            <w:rPr>
              <w:noProof/>
              <w:webHidden/>
            </w:rPr>
          </w:rPrChange>
        </w:rPr>
        <w:fldChar w:fldCharType="separate"/>
      </w:r>
      <w:ins w:id="717" w:author="Ingalls, Sue" w:date="2016-11-30T16:29:00Z">
        <w:r w:rsidR="009D0C88">
          <w:rPr>
            <w:noProof/>
            <w:webHidden/>
            <w:color w:val="0000FF"/>
          </w:rPr>
          <w:t>6</w:t>
        </w:r>
      </w:ins>
      <w:del w:id="718" w:author="Ingalls, Sue" w:date="2016-11-30T16:29:00Z">
        <w:r w:rsidR="009B43AD" w:rsidRPr="001630DD" w:rsidDel="009D0C88">
          <w:rPr>
            <w:noProof/>
            <w:webHidden/>
            <w:color w:val="0000FF"/>
            <w:rPrChange w:id="719" w:author="Jack, Nina" w:date="2016-11-14T13:32:00Z">
              <w:rPr>
                <w:noProof/>
                <w:webHidden/>
              </w:rPr>
            </w:rPrChange>
          </w:rPr>
          <w:delText>6</w:delText>
        </w:r>
      </w:del>
      <w:r w:rsidR="009B43AD" w:rsidRPr="001630DD">
        <w:rPr>
          <w:noProof/>
          <w:webHidden/>
          <w:color w:val="0000FF"/>
          <w:rPrChange w:id="720" w:author="Jack, Nina" w:date="2016-11-14T13:32:00Z">
            <w:rPr>
              <w:noProof/>
              <w:webHidden/>
            </w:rPr>
          </w:rPrChange>
        </w:rPr>
        <w:fldChar w:fldCharType="end"/>
      </w:r>
      <w:r w:rsidRPr="001630DD">
        <w:rPr>
          <w:noProof/>
          <w:color w:val="0000FF"/>
          <w:rPrChange w:id="721"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22" w:author="Jack, Nina" w:date="2016-11-14T13:32:00Z">
            <w:rPr>
              <w:rFonts w:asciiTheme="minorHAnsi" w:eastAsiaTheme="minorEastAsia" w:hAnsiTheme="minorHAnsi" w:cstheme="minorBidi"/>
              <w:noProof/>
              <w:sz w:val="22"/>
              <w:szCs w:val="22"/>
            </w:rPr>
          </w:rPrChange>
        </w:rPr>
      </w:pPr>
      <w:r w:rsidRPr="001630DD">
        <w:rPr>
          <w:color w:val="0000FF"/>
          <w:rPrChange w:id="723" w:author="Jack, Nina" w:date="2016-11-14T13:32:00Z">
            <w:rPr/>
          </w:rPrChange>
        </w:rPr>
        <w:fldChar w:fldCharType="begin"/>
      </w:r>
      <w:r w:rsidRPr="001630DD">
        <w:rPr>
          <w:color w:val="0000FF"/>
          <w:rPrChange w:id="724" w:author="Jack, Nina" w:date="2016-11-14T13:32:00Z">
            <w:rPr/>
          </w:rPrChange>
        </w:rPr>
        <w:instrText xml:space="preserve"> HYPERLINK \l "_Toc462916745" </w:instrText>
      </w:r>
      <w:r w:rsidRPr="001630DD">
        <w:rPr>
          <w:color w:val="0000FF"/>
          <w:rPrChange w:id="725" w:author="Jack, Nina" w:date="2016-11-14T13:32:00Z">
            <w:rPr>
              <w:noProof/>
            </w:rPr>
          </w:rPrChange>
        </w:rPr>
        <w:fldChar w:fldCharType="separate"/>
      </w:r>
      <w:r w:rsidR="009B43AD" w:rsidRPr="001630DD">
        <w:rPr>
          <w:rStyle w:val="Hyperlink"/>
          <w:noProof/>
          <w:color w:val="0000FF"/>
          <w:specVanish/>
          <w:rPrChange w:id="726" w:author="Jack, Nina" w:date="2016-11-14T13:32:00Z">
            <w:rPr>
              <w:rStyle w:val="Hyperlink"/>
              <w:noProof/>
              <w:specVanish/>
            </w:rPr>
          </w:rPrChange>
        </w:rPr>
        <w:t>5.3</w:t>
      </w:r>
      <w:r w:rsidR="009B43AD" w:rsidRPr="001630DD">
        <w:rPr>
          <w:rFonts w:asciiTheme="minorHAnsi" w:eastAsiaTheme="minorEastAsia" w:hAnsiTheme="minorHAnsi" w:cstheme="minorBidi"/>
          <w:noProof/>
          <w:color w:val="0000FF"/>
          <w:sz w:val="22"/>
          <w:szCs w:val="22"/>
          <w:rPrChange w:id="727"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728" w:author="Jack, Nina" w:date="2016-11-14T13:32:00Z">
            <w:rPr>
              <w:rStyle w:val="Hyperlink"/>
              <w:noProof/>
            </w:rPr>
          </w:rPrChange>
        </w:rPr>
        <w:t>Limitation.</w:t>
      </w:r>
      <w:r w:rsidR="009B43AD" w:rsidRPr="001630DD">
        <w:rPr>
          <w:noProof/>
          <w:webHidden/>
          <w:color w:val="0000FF"/>
          <w:rPrChange w:id="729" w:author="Jack, Nina" w:date="2016-11-14T13:32:00Z">
            <w:rPr>
              <w:noProof/>
              <w:webHidden/>
            </w:rPr>
          </w:rPrChange>
        </w:rPr>
        <w:tab/>
      </w:r>
      <w:r w:rsidR="009B43AD" w:rsidRPr="001630DD">
        <w:rPr>
          <w:noProof/>
          <w:webHidden/>
          <w:color w:val="0000FF"/>
          <w:rPrChange w:id="730" w:author="Jack, Nina" w:date="2016-11-14T13:32:00Z">
            <w:rPr>
              <w:noProof/>
              <w:webHidden/>
            </w:rPr>
          </w:rPrChange>
        </w:rPr>
        <w:fldChar w:fldCharType="begin"/>
      </w:r>
      <w:r w:rsidR="009B43AD" w:rsidRPr="001630DD">
        <w:rPr>
          <w:noProof/>
          <w:webHidden/>
          <w:color w:val="0000FF"/>
          <w:rPrChange w:id="731" w:author="Jack, Nina" w:date="2016-11-14T13:32:00Z">
            <w:rPr>
              <w:noProof/>
              <w:webHidden/>
            </w:rPr>
          </w:rPrChange>
        </w:rPr>
        <w:instrText xml:space="preserve"> PAGEREF _Toc462916745 \h </w:instrText>
      </w:r>
      <w:r w:rsidR="009B43AD" w:rsidRPr="001630DD">
        <w:rPr>
          <w:noProof/>
          <w:webHidden/>
          <w:color w:val="0000FF"/>
          <w:rPrChange w:id="732" w:author="Jack, Nina" w:date="2016-11-14T13:32:00Z">
            <w:rPr>
              <w:noProof/>
              <w:webHidden/>
              <w:color w:val="0000FF"/>
            </w:rPr>
          </w:rPrChange>
        </w:rPr>
      </w:r>
      <w:r w:rsidR="009B43AD" w:rsidRPr="001630DD">
        <w:rPr>
          <w:noProof/>
          <w:webHidden/>
          <w:color w:val="0000FF"/>
          <w:rPrChange w:id="733" w:author="Jack, Nina" w:date="2016-11-14T13:32:00Z">
            <w:rPr>
              <w:noProof/>
              <w:webHidden/>
            </w:rPr>
          </w:rPrChange>
        </w:rPr>
        <w:fldChar w:fldCharType="separate"/>
      </w:r>
      <w:ins w:id="734" w:author="Ingalls, Sue" w:date="2016-11-30T16:29:00Z">
        <w:r w:rsidR="009D0C88">
          <w:rPr>
            <w:noProof/>
            <w:webHidden/>
            <w:color w:val="0000FF"/>
          </w:rPr>
          <w:t>6</w:t>
        </w:r>
      </w:ins>
      <w:del w:id="735" w:author="Ingalls, Sue" w:date="2016-11-30T16:29:00Z">
        <w:r w:rsidR="009B43AD" w:rsidRPr="001630DD" w:rsidDel="009D0C88">
          <w:rPr>
            <w:noProof/>
            <w:webHidden/>
            <w:color w:val="0000FF"/>
            <w:rPrChange w:id="736" w:author="Jack, Nina" w:date="2016-11-14T13:32:00Z">
              <w:rPr>
                <w:noProof/>
                <w:webHidden/>
              </w:rPr>
            </w:rPrChange>
          </w:rPr>
          <w:delText>6</w:delText>
        </w:r>
      </w:del>
      <w:r w:rsidR="009B43AD" w:rsidRPr="001630DD">
        <w:rPr>
          <w:noProof/>
          <w:webHidden/>
          <w:color w:val="0000FF"/>
          <w:rPrChange w:id="737" w:author="Jack, Nina" w:date="2016-11-14T13:32:00Z">
            <w:rPr>
              <w:noProof/>
              <w:webHidden/>
            </w:rPr>
          </w:rPrChange>
        </w:rPr>
        <w:fldChar w:fldCharType="end"/>
      </w:r>
      <w:r w:rsidRPr="001630DD">
        <w:rPr>
          <w:noProof/>
          <w:color w:val="0000FF"/>
          <w:rPrChange w:id="73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39" w:author="Jack, Nina" w:date="2016-11-14T13:32:00Z">
            <w:rPr>
              <w:rFonts w:asciiTheme="minorHAnsi" w:eastAsiaTheme="minorEastAsia" w:hAnsiTheme="minorHAnsi" w:cstheme="minorBidi"/>
              <w:noProof/>
              <w:sz w:val="22"/>
              <w:szCs w:val="22"/>
            </w:rPr>
          </w:rPrChange>
        </w:rPr>
      </w:pPr>
      <w:r w:rsidRPr="001630DD">
        <w:rPr>
          <w:color w:val="0000FF"/>
          <w:rPrChange w:id="740" w:author="Jack, Nina" w:date="2016-11-14T13:32:00Z">
            <w:rPr/>
          </w:rPrChange>
        </w:rPr>
        <w:fldChar w:fldCharType="begin"/>
      </w:r>
      <w:r w:rsidRPr="001630DD">
        <w:rPr>
          <w:color w:val="0000FF"/>
          <w:rPrChange w:id="741" w:author="Jack, Nina" w:date="2016-11-14T13:32:00Z">
            <w:rPr/>
          </w:rPrChange>
        </w:rPr>
        <w:instrText xml:space="preserve"> HYPERLINK \l "_Toc462916746" </w:instrText>
      </w:r>
      <w:r w:rsidRPr="001630DD">
        <w:rPr>
          <w:color w:val="0000FF"/>
          <w:rPrChange w:id="742" w:author="Jack, Nina" w:date="2016-11-14T13:32:00Z">
            <w:rPr>
              <w:noProof/>
            </w:rPr>
          </w:rPrChange>
        </w:rPr>
        <w:fldChar w:fldCharType="separate"/>
      </w:r>
      <w:r w:rsidR="009B43AD" w:rsidRPr="001630DD">
        <w:rPr>
          <w:rStyle w:val="Hyperlink"/>
          <w:noProof/>
          <w:color w:val="0000FF"/>
          <w:rPrChange w:id="743" w:author="Jack, Nina" w:date="2016-11-14T13:32:00Z">
            <w:rPr>
              <w:rStyle w:val="Hyperlink"/>
              <w:noProof/>
            </w:rPr>
          </w:rPrChange>
        </w:rPr>
        <w:t>5.4</w:t>
      </w:r>
      <w:r w:rsidR="009B43AD" w:rsidRPr="001630DD">
        <w:rPr>
          <w:rFonts w:asciiTheme="minorHAnsi" w:eastAsiaTheme="minorEastAsia" w:hAnsiTheme="minorHAnsi" w:cstheme="minorBidi"/>
          <w:noProof/>
          <w:color w:val="0000FF"/>
          <w:sz w:val="22"/>
          <w:szCs w:val="22"/>
          <w:rPrChange w:id="74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745" w:author="Jack, Nina" w:date="2016-11-14T13:32:00Z">
            <w:rPr>
              <w:rStyle w:val="Hyperlink"/>
              <w:noProof/>
            </w:rPr>
          </w:rPrChange>
        </w:rPr>
        <w:t>USERRA.</w:t>
      </w:r>
      <w:r w:rsidR="009B43AD" w:rsidRPr="001630DD">
        <w:rPr>
          <w:noProof/>
          <w:webHidden/>
          <w:color w:val="0000FF"/>
          <w:rPrChange w:id="746" w:author="Jack, Nina" w:date="2016-11-14T13:32:00Z">
            <w:rPr>
              <w:noProof/>
              <w:webHidden/>
            </w:rPr>
          </w:rPrChange>
        </w:rPr>
        <w:tab/>
      </w:r>
      <w:r w:rsidR="009B43AD" w:rsidRPr="001630DD">
        <w:rPr>
          <w:noProof/>
          <w:webHidden/>
          <w:color w:val="0000FF"/>
          <w:rPrChange w:id="747" w:author="Jack, Nina" w:date="2016-11-14T13:32:00Z">
            <w:rPr>
              <w:noProof/>
              <w:webHidden/>
            </w:rPr>
          </w:rPrChange>
        </w:rPr>
        <w:fldChar w:fldCharType="begin"/>
      </w:r>
      <w:r w:rsidR="009B43AD" w:rsidRPr="001630DD">
        <w:rPr>
          <w:noProof/>
          <w:webHidden/>
          <w:color w:val="0000FF"/>
          <w:rPrChange w:id="748" w:author="Jack, Nina" w:date="2016-11-14T13:32:00Z">
            <w:rPr>
              <w:noProof/>
              <w:webHidden/>
            </w:rPr>
          </w:rPrChange>
        </w:rPr>
        <w:instrText xml:space="preserve"> PAGEREF _Toc462916746 \h </w:instrText>
      </w:r>
      <w:r w:rsidR="009B43AD" w:rsidRPr="001630DD">
        <w:rPr>
          <w:noProof/>
          <w:webHidden/>
          <w:color w:val="0000FF"/>
          <w:rPrChange w:id="749" w:author="Jack, Nina" w:date="2016-11-14T13:32:00Z">
            <w:rPr>
              <w:noProof/>
              <w:webHidden/>
              <w:color w:val="0000FF"/>
            </w:rPr>
          </w:rPrChange>
        </w:rPr>
      </w:r>
      <w:r w:rsidR="009B43AD" w:rsidRPr="001630DD">
        <w:rPr>
          <w:noProof/>
          <w:webHidden/>
          <w:color w:val="0000FF"/>
          <w:rPrChange w:id="750" w:author="Jack, Nina" w:date="2016-11-14T13:32:00Z">
            <w:rPr>
              <w:noProof/>
              <w:webHidden/>
            </w:rPr>
          </w:rPrChange>
        </w:rPr>
        <w:fldChar w:fldCharType="separate"/>
      </w:r>
      <w:ins w:id="751" w:author="Ingalls, Sue" w:date="2016-11-30T16:29:00Z">
        <w:r w:rsidR="009D0C88">
          <w:rPr>
            <w:noProof/>
            <w:webHidden/>
            <w:color w:val="0000FF"/>
          </w:rPr>
          <w:t>7</w:t>
        </w:r>
      </w:ins>
      <w:del w:id="752" w:author="Ingalls, Sue" w:date="2016-11-30T16:29:00Z">
        <w:r w:rsidR="009B43AD" w:rsidRPr="001630DD" w:rsidDel="009D0C88">
          <w:rPr>
            <w:noProof/>
            <w:webHidden/>
            <w:color w:val="0000FF"/>
            <w:rPrChange w:id="753" w:author="Jack, Nina" w:date="2016-11-14T13:32:00Z">
              <w:rPr>
                <w:noProof/>
                <w:webHidden/>
              </w:rPr>
            </w:rPrChange>
          </w:rPr>
          <w:delText>7</w:delText>
        </w:r>
      </w:del>
      <w:r w:rsidR="009B43AD" w:rsidRPr="001630DD">
        <w:rPr>
          <w:noProof/>
          <w:webHidden/>
          <w:color w:val="0000FF"/>
          <w:rPrChange w:id="754" w:author="Jack, Nina" w:date="2016-11-14T13:32:00Z">
            <w:rPr>
              <w:noProof/>
              <w:webHidden/>
            </w:rPr>
          </w:rPrChange>
        </w:rPr>
        <w:fldChar w:fldCharType="end"/>
      </w:r>
      <w:r w:rsidRPr="001630DD">
        <w:rPr>
          <w:noProof/>
          <w:color w:val="0000FF"/>
          <w:rPrChange w:id="755"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756" w:author="Jack, Nina" w:date="2016-11-14T13:32:00Z">
            <w:rPr>
              <w:rFonts w:asciiTheme="minorHAnsi" w:eastAsiaTheme="minorEastAsia" w:hAnsiTheme="minorHAnsi" w:cstheme="minorBidi"/>
              <w:b w:val="0"/>
              <w:noProof/>
              <w:sz w:val="22"/>
              <w:szCs w:val="22"/>
            </w:rPr>
          </w:rPrChange>
        </w:rPr>
      </w:pPr>
      <w:r w:rsidRPr="001630DD">
        <w:rPr>
          <w:color w:val="0000FF"/>
          <w:rPrChange w:id="757" w:author="Jack, Nina" w:date="2016-11-14T13:32:00Z">
            <w:rPr/>
          </w:rPrChange>
        </w:rPr>
        <w:fldChar w:fldCharType="begin"/>
      </w:r>
      <w:r w:rsidRPr="001630DD">
        <w:rPr>
          <w:color w:val="0000FF"/>
          <w:rPrChange w:id="758" w:author="Jack, Nina" w:date="2016-11-14T13:32:00Z">
            <w:rPr/>
          </w:rPrChange>
        </w:rPr>
        <w:instrText xml:space="preserve"> HYPERLINK \l "_Toc462916747" </w:instrText>
      </w:r>
      <w:r w:rsidRPr="001630DD">
        <w:rPr>
          <w:color w:val="0000FF"/>
          <w:rPrChange w:id="759" w:author="Jack, Nina" w:date="2016-11-14T13:32:00Z">
            <w:rPr>
              <w:noProof/>
            </w:rPr>
          </w:rPrChange>
        </w:rPr>
        <w:fldChar w:fldCharType="separate"/>
      </w:r>
      <w:r w:rsidR="009B43AD" w:rsidRPr="001630DD">
        <w:rPr>
          <w:rStyle w:val="Hyperlink"/>
          <w:noProof/>
          <w:color w:val="0000FF"/>
          <w:rPrChange w:id="760" w:author="Jack, Nina" w:date="2016-11-14T13:32:00Z">
            <w:rPr>
              <w:rStyle w:val="Hyperlink"/>
              <w:noProof/>
            </w:rPr>
          </w:rPrChange>
        </w:rPr>
        <w:t>Section 6.</w:t>
      </w:r>
      <w:r w:rsidR="009B43AD" w:rsidRPr="001630DD">
        <w:rPr>
          <w:rFonts w:asciiTheme="minorHAnsi" w:eastAsiaTheme="minorEastAsia" w:hAnsiTheme="minorHAnsi" w:cstheme="minorBidi"/>
          <w:b w:val="0"/>
          <w:noProof/>
          <w:color w:val="0000FF"/>
          <w:sz w:val="22"/>
          <w:szCs w:val="22"/>
          <w:rPrChange w:id="761"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762" w:author="Jack, Nina" w:date="2016-11-14T13:32:00Z">
            <w:rPr>
              <w:rStyle w:val="Hyperlink"/>
              <w:noProof/>
            </w:rPr>
          </w:rPrChange>
        </w:rPr>
        <w:t>Investment and Trust/Custodial Fund Provisions:</w:t>
      </w:r>
      <w:r w:rsidR="009B43AD" w:rsidRPr="001630DD">
        <w:rPr>
          <w:noProof/>
          <w:webHidden/>
          <w:color w:val="0000FF"/>
          <w:rPrChange w:id="763" w:author="Jack, Nina" w:date="2016-11-14T13:32:00Z">
            <w:rPr>
              <w:noProof/>
              <w:webHidden/>
            </w:rPr>
          </w:rPrChange>
        </w:rPr>
        <w:tab/>
      </w:r>
      <w:r w:rsidR="009B43AD" w:rsidRPr="001630DD">
        <w:rPr>
          <w:noProof/>
          <w:webHidden/>
          <w:color w:val="0000FF"/>
          <w:rPrChange w:id="764" w:author="Jack, Nina" w:date="2016-11-14T13:32:00Z">
            <w:rPr>
              <w:noProof/>
              <w:webHidden/>
            </w:rPr>
          </w:rPrChange>
        </w:rPr>
        <w:fldChar w:fldCharType="begin"/>
      </w:r>
      <w:r w:rsidR="009B43AD" w:rsidRPr="001630DD">
        <w:rPr>
          <w:noProof/>
          <w:webHidden/>
          <w:color w:val="0000FF"/>
          <w:rPrChange w:id="765" w:author="Jack, Nina" w:date="2016-11-14T13:32:00Z">
            <w:rPr>
              <w:noProof/>
              <w:webHidden/>
            </w:rPr>
          </w:rPrChange>
        </w:rPr>
        <w:instrText xml:space="preserve"> PAGEREF _Toc462916747 \h </w:instrText>
      </w:r>
      <w:r w:rsidR="009B43AD" w:rsidRPr="001630DD">
        <w:rPr>
          <w:noProof/>
          <w:webHidden/>
          <w:color w:val="0000FF"/>
          <w:rPrChange w:id="766" w:author="Jack, Nina" w:date="2016-11-14T13:32:00Z">
            <w:rPr>
              <w:noProof/>
              <w:webHidden/>
              <w:color w:val="0000FF"/>
            </w:rPr>
          </w:rPrChange>
        </w:rPr>
      </w:r>
      <w:r w:rsidR="009B43AD" w:rsidRPr="001630DD">
        <w:rPr>
          <w:noProof/>
          <w:webHidden/>
          <w:color w:val="0000FF"/>
          <w:rPrChange w:id="767" w:author="Jack, Nina" w:date="2016-11-14T13:32:00Z">
            <w:rPr>
              <w:noProof/>
              <w:webHidden/>
            </w:rPr>
          </w:rPrChange>
        </w:rPr>
        <w:fldChar w:fldCharType="separate"/>
      </w:r>
      <w:ins w:id="768" w:author="Ingalls, Sue" w:date="2016-11-30T16:29:00Z">
        <w:r w:rsidR="009D0C88">
          <w:rPr>
            <w:noProof/>
            <w:webHidden/>
            <w:color w:val="0000FF"/>
          </w:rPr>
          <w:t>7</w:t>
        </w:r>
      </w:ins>
      <w:del w:id="769" w:author="Ingalls, Sue" w:date="2016-11-30T16:29:00Z">
        <w:r w:rsidR="009B43AD" w:rsidRPr="001630DD" w:rsidDel="009D0C88">
          <w:rPr>
            <w:noProof/>
            <w:webHidden/>
            <w:color w:val="0000FF"/>
            <w:rPrChange w:id="770" w:author="Jack, Nina" w:date="2016-11-14T13:32:00Z">
              <w:rPr>
                <w:noProof/>
                <w:webHidden/>
              </w:rPr>
            </w:rPrChange>
          </w:rPr>
          <w:delText>7</w:delText>
        </w:r>
      </w:del>
      <w:r w:rsidR="009B43AD" w:rsidRPr="001630DD">
        <w:rPr>
          <w:noProof/>
          <w:webHidden/>
          <w:color w:val="0000FF"/>
          <w:rPrChange w:id="771" w:author="Jack, Nina" w:date="2016-11-14T13:32:00Z">
            <w:rPr>
              <w:noProof/>
              <w:webHidden/>
            </w:rPr>
          </w:rPrChange>
        </w:rPr>
        <w:fldChar w:fldCharType="end"/>
      </w:r>
      <w:r w:rsidRPr="001630DD">
        <w:rPr>
          <w:noProof/>
          <w:color w:val="0000FF"/>
          <w:rPrChange w:id="77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73" w:author="Jack, Nina" w:date="2016-11-14T13:32:00Z">
            <w:rPr>
              <w:rFonts w:asciiTheme="minorHAnsi" w:eastAsiaTheme="minorEastAsia" w:hAnsiTheme="minorHAnsi" w:cstheme="minorBidi"/>
              <w:noProof/>
              <w:sz w:val="22"/>
              <w:szCs w:val="22"/>
            </w:rPr>
          </w:rPrChange>
        </w:rPr>
      </w:pPr>
      <w:r w:rsidRPr="001630DD">
        <w:rPr>
          <w:color w:val="0000FF"/>
          <w:rPrChange w:id="774" w:author="Jack, Nina" w:date="2016-11-14T13:32:00Z">
            <w:rPr/>
          </w:rPrChange>
        </w:rPr>
        <w:fldChar w:fldCharType="begin"/>
      </w:r>
      <w:r w:rsidRPr="001630DD">
        <w:rPr>
          <w:color w:val="0000FF"/>
          <w:rPrChange w:id="775" w:author="Jack, Nina" w:date="2016-11-14T13:32:00Z">
            <w:rPr/>
          </w:rPrChange>
        </w:rPr>
        <w:instrText xml:space="preserve"> HYPERLINK \l "_Toc462916748" </w:instrText>
      </w:r>
      <w:r w:rsidRPr="001630DD">
        <w:rPr>
          <w:color w:val="0000FF"/>
          <w:rPrChange w:id="776" w:author="Jack, Nina" w:date="2016-11-14T13:32:00Z">
            <w:rPr>
              <w:noProof/>
            </w:rPr>
          </w:rPrChange>
        </w:rPr>
        <w:fldChar w:fldCharType="separate"/>
      </w:r>
      <w:r w:rsidR="009B43AD" w:rsidRPr="001630DD">
        <w:rPr>
          <w:rStyle w:val="Hyperlink"/>
          <w:noProof/>
          <w:color w:val="0000FF"/>
          <w:spacing w:val="-2"/>
          <w:specVanish/>
          <w:rPrChange w:id="777" w:author="Jack, Nina" w:date="2016-11-14T13:32:00Z">
            <w:rPr>
              <w:rStyle w:val="Hyperlink"/>
              <w:noProof/>
              <w:spacing w:val="-2"/>
              <w:specVanish/>
            </w:rPr>
          </w:rPrChange>
        </w:rPr>
        <w:t>6.1</w:t>
      </w:r>
      <w:r w:rsidR="009B43AD" w:rsidRPr="001630DD">
        <w:rPr>
          <w:rFonts w:asciiTheme="minorHAnsi" w:eastAsiaTheme="minorEastAsia" w:hAnsiTheme="minorHAnsi" w:cstheme="minorBidi"/>
          <w:noProof/>
          <w:color w:val="0000FF"/>
          <w:sz w:val="22"/>
          <w:szCs w:val="22"/>
          <w:rPrChange w:id="77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779" w:author="Jack, Nina" w:date="2016-11-14T13:32:00Z">
            <w:rPr>
              <w:rStyle w:val="Hyperlink"/>
              <w:noProof/>
              <w:spacing w:val="-2"/>
            </w:rPr>
          </w:rPrChange>
        </w:rPr>
        <w:t>Investment and Trust/Custodial Fund.</w:t>
      </w:r>
      <w:r w:rsidR="009B43AD" w:rsidRPr="001630DD">
        <w:rPr>
          <w:noProof/>
          <w:webHidden/>
          <w:color w:val="0000FF"/>
          <w:rPrChange w:id="780" w:author="Jack, Nina" w:date="2016-11-14T13:32:00Z">
            <w:rPr>
              <w:noProof/>
              <w:webHidden/>
            </w:rPr>
          </w:rPrChange>
        </w:rPr>
        <w:tab/>
      </w:r>
      <w:r w:rsidR="009B43AD" w:rsidRPr="001630DD">
        <w:rPr>
          <w:noProof/>
          <w:webHidden/>
          <w:color w:val="0000FF"/>
          <w:rPrChange w:id="781" w:author="Jack, Nina" w:date="2016-11-14T13:32:00Z">
            <w:rPr>
              <w:noProof/>
              <w:webHidden/>
            </w:rPr>
          </w:rPrChange>
        </w:rPr>
        <w:fldChar w:fldCharType="begin"/>
      </w:r>
      <w:r w:rsidR="009B43AD" w:rsidRPr="001630DD">
        <w:rPr>
          <w:noProof/>
          <w:webHidden/>
          <w:color w:val="0000FF"/>
          <w:rPrChange w:id="782" w:author="Jack, Nina" w:date="2016-11-14T13:32:00Z">
            <w:rPr>
              <w:noProof/>
              <w:webHidden/>
            </w:rPr>
          </w:rPrChange>
        </w:rPr>
        <w:instrText xml:space="preserve"> PAGEREF _Toc462916748 \h </w:instrText>
      </w:r>
      <w:r w:rsidR="009B43AD" w:rsidRPr="001630DD">
        <w:rPr>
          <w:noProof/>
          <w:webHidden/>
          <w:color w:val="0000FF"/>
          <w:rPrChange w:id="783" w:author="Jack, Nina" w:date="2016-11-14T13:32:00Z">
            <w:rPr>
              <w:noProof/>
              <w:webHidden/>
              <w:color w:val="0000FF"/>
            </w:rPr>
          </w:rPrChange>
        </w:rPr>
      </w:r>
      <w:r w:rsidR="009B43AD" w:rsidRPr="001630DD">
        <w:rPr>
          <w:noProof/>
          <w:webHidden/>
          <w:color w:val="0000FF"/>
          <w:rPrChange w:id="784" w:author="Jack, Nina" w:date="2016-11-14T13:32:00Z">
            <w:rPr>
              <w:noProof/>
              <w:webHidden/>
            </w:rPr>
          </w:rPrChange>
        </w:rPr>
        <w:fldChar w:fldCharType="separate"/>
      </w:r>
      <w:ins w:id="785" w:author="Ingalls, Sue" w:date="2016-11-30T16:29:00Z">
        <w:r w:rsidR="009D0C88">
          <w:rPr>
            <w:noProof/>
            <w:webHidden/>
            <w:color w:val="0000FF"/>
          </w:rPr>
          <w:t>7</w:t>
        </w:r>
      </w:ins>
      <w:del w:id="786" w:author="Ingalls, Sue" w:date="2016-11-30T16:29:00Z">
        <w:r w:rsidR="009B43AD" w:rsidRPr="001630DD" w:rsidDel="009D0C88">
          <w:rPr>
            <w:noProof/>
            <w:webHidden/>
            <w:color w:val="0000FF"/>
            <w:rPrChange w:id="787" w:author="Jack, Nina" w:date="2016-11-14T13:32:00Z">
              <w:rPr>
                <w:noProof/>
                <w:webHidden/>
              </w:rPr>
            </w:rPrChange>
          </w:rPr>
          <w:delText>7</w:delText>
        </w:r>
      </w:del>
      <w:r w:rsidR="009B43AD" w:rsidRPr="001630DD">
        <w:rPr>
          <w:noProof/>
          <w:webHidden/>
          <w:color w:val="0000FF"/>
          <w:rPrChange w:id="788" w:author="Jack, Nina" w:date="2016-11-14T13:32:00Z">
            <w:rPr>
              <w:noProof/>
              <w:webHidden/>
            </w:rPr>
          </w:rPrChange>
        </w:rPr>
        <w:fldChar w:fldCharType="end"/>
      </w:r>
      <w:r w:rsidRPr="001630DD">
        <w:rPr>
          <w:noProof/>
          <w:color w:val="0000FF"/>
          <w:rPrChange w:id="78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790" w:author="Jack, Nina" w:date="2016-11-14T13:32:00Z">
            <w:rPr>
              <w:rFonts w:asciiTheme="minorHAnsi" w:eastAsiaTheme="minorEastAsia" w:hAnsiTheme="minorHAnsi" w:cstheme="minorBidi"/>
              <w:noProof/>
              <w:sz w:val="22"/>
              <w:szCs w:val="22"/>
            </w:rPr>
          </w:rPrChange>
        </w:rPr>
      </w:pPr>
      <w:r w:rsidRPr="001630DD">
        <w:rPr>
          <w:color w:val="0000FF"/>
          <w:rPrChange w:id="791" w:author="Jack, Nina" w:date="2016-11-14T13:32:00Z">
            <w:rPr/>
          </w:rPrChange>
        </w:rPr>
        <w:fldChar w:fldCharType="begin"/>
      </w:r>
      <w:r w:rsidRPr="001630DD">
        <w:rPr>
          <w:color w:val="0000FF"/>
          <w:rPrChange w:id="792" w:author="Jack, Nina" w:date="2016-11-14T13:32:00Z">
            <w:rPr/>
          </w:rPrChange>
        </w:rPr>
        <w:instrText xml:space="preserve"> HYPERLINK \l "_Toc462916749" </w:instrText>
      </w:r>
      <w:r w:rsidRPr="001630DD">
        <w:rPr>
          <w:color w:val="0000FF"/>
          <w:rPrChange w:id="793" w:author="Jack, Nina" w:date="2016-11-14T13:32:00Z">
            <w:rPr>
              <w:noProof/>
            </w:rPr>
          </w:rPrChange>
        </w:rPr>
        <w:fldChar w:fldCharType="separate"/>
      </w:r>
      <w:r w:rsidR="009B43AD" w:rsidRPr="001630DD">
        <w:rPr>
          <w:rStyle w:val="Hyperlink"/>
          <w:noProof/>
          <w:color w:val="0000FF"/>
          <w:spacing w:val="-2"/>
          <w:rPrChange w:id="794" w:author="Jack, Nina" w:date="2016-11-14T13:32:00Z">
            <w:rPr>
              <w:rStyle w:val="Hyperlink"/>
              <w:noProof/>
              <w:spacing w:val="-2"/>
            </w:rPr>
          </w:rPrChange>
        </w:rPr>
        <w:t>6.2</w:t>
      </w:r>
      <w:r w:rsidR="009B43AD" w:rsidRPr="001630DD">
        <w:rPr>
          <w:rFonts w:asciiTheme="minorHAnsi" w:eastAsiaTheme="minorEastAsia" w:hAnsiTheme="minorHAnsi" w:cstheme="minorBidi"/>
          <w:noProof/>
          <w:color w:val="0000FF"/>
          <w:sz w:val="22"/>
          <w:szCs w:val="22"/>
          <w:rPrChange w:id="79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spacing w:val="-2"/>
          <w:rPrChange w:id="796" w:author="Jack, Nina" w:date="2016-11-14T13:32:00Z">
            <w:rPr>
              <w:rStyle w:val="Hyperlink"/>
              <w:noProof/>
              <w:spacing w:val="-2"/>
            </w:rPr>
          </w:rPrChange>
        </w:rPr>
        <w:t>Trust/Custodial Provisions.</w:t>
      </w:r>
      <w:r w:rsidR="009B43AD" w:rsidRPr="001630DD">
        <w:rPr>
          <w:noProof/>
          <w:webHidden/>
          <w:color w:val="0000FF"/>
          <w:rPrChange w:id="797" w:author="Jack, Nina" w:date="2016-11-14T13:32:00Z">
            <w:rPr>
              <w:noProof/>
              <w:webHidden/>
            </w:rPr>
          </w:rPrChange>
        </w:rPr>
        <w:tab/>
      </w:r>
      <w:r w:rsidR="009B43AD" w:rsidRPr="001630DD">
        <w:rPr>
          <w:noProof/>
          <w:webHidden/>
          <w:color w:val="0000FF"/>
          <w:rPrChange w:id="798" w:author="Jack, Nina" w:date="2016-11-14T13:32:00Z">
            <w:rPr>
              <w:noProof/>
              <w:webHidden/>
            </w:rPr>
          </w:rPrChange>
        </w:rPr>
        <w:fldChar w:fldCharType="begin"/>
      </w:r>
      <w:r w:rsidR="009B43AD" w:rsidRPr="001630DD">
        <w:rPr>
          <w:noProof/>
          <w:webHidden/>
          <w:color w:val="0000FF"/>
          <w:rPrChange w:id="799" w:author="Jack, Nina" w:date="2016-11-14T13:32:00Z">
            <w:rPr>
              <w:noProof/>
              <w:webHidden/>
            </w:rPr>
          </w:rPrChange>
        </w:rPr>
        <w:instrText xml:space="preserve"> PAGEREF _Toc462916749 \h </w:instrText>
      </w:r>
      <w:r w:rsidR="009B43AD" w:rsidRPr="001630DD">
        <w:rPr>
          <w:noProof/>
          <w:webHidden/>
          <w:color w:val="0000FF"/>
          <w:rPrChange w:id="800" w:author="Jack, Nina" w:date="2016-11-14T13:32:00Z">
            <w:rPr>
              <w:noProof/>
              <w:webHidden/>
              <w:color w:val="0000FF"/>
            </w:rPr>
          </w:rPrChange>
        </w:rPr>
      </w:r>
      <w:r w:rsidR="009B43AD" w:rsidRPr="001630DD">
        <w:rPr>
          <w:noProof/>
          <w:webHidden/>
          <w:color w:val="0000FF"/>
          <w:rPrChange w:id="801" w:author="Jack, Nina" w:date="2016-11-14T13:32:00Z">
            <w:rPr>
              <w:noProof/>
              <w:webHidden/>
            </w:rPr>
          </w:rPrChange>
        </w:rPr>
        <w:fldChar w:fldCharType="separate"/>
      </w:r>
      <w:ins w:id="802" w:author="Ingalls, Sue" w:date="2016-11-30T16:29:00Z">
        <w:r w:rsidR="009D0C88">
          <w:rPr>
            <w:noProof/>
            <w:webHidden/>
            <w:color w:val="0000FF"/>
          </w:rPr>
          <w:t>7</w:t>
        </w:r>
      </w:ins>
      <w:del w:id="803" w:author="Ingalls, Sue" w:date="2016-11-30T16:29:00Z">
        <w:r w:rsidR="009B43AD" w:rsidRPr="001630DD" w:rsidDel="009D0C88">
          <w:rPr>
            <w:noProof/>
            <w:webHidden/>
            <w:color w:val="0000FF"/>
            <w:rPrChange w:id="804" w:author="Jack, Nina" w:date="2016-11-14T13:32:00Z">
              <w:rPr>
                <w:noProof/>
                <w:webHidden/>
              </w:rPr>
            </w:rPrChange>
          </w:rPr>
          <w:delText>7</w:delText>
        </w:r>
      </w:del>
      <w:r w:rsidR="009B43AD" w:rsidRPr="001630DD">
        <w:rPr>
          <w:noProof/>
          <w:webHidden/>
          <w:color w:val="0000FF"/>
          <w:rPrChange w:id="805" w:author="Jack, Nina" w:date="2016-11-14T13:32:00Z">
            <w:rPr>
              <w:noProof/>
              <w:webHidden/>
            </w:rPr>
          </w:rPrChange>
        </w:rPr>
        <w:fldChar w:fldCharType="end"/>
      </w:r>
      <w:r w:rsidRPr="001630DD">
        <w:rPr>
          <w:noProof/>
          <w:color w:val="0000FF"/>
          <w:rPrChange w:id="80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807" w:author="Jack, Nina" w:date="2016-11-14T13:32:00Z">
            <w:rPr>
              <w:rFonts w:asciiTheme="minorHAnsi" w:eastAsiaTheme="minorEastAsia" w:hAnsiTheme="minorHAnsi" w:cstheme="minorBidi"/>
              <w:noProof/>
              <w:sz w:val="22"/>
              <w:szCs w:val="22"/>
            </w:rPr>
          </w:rPrChange>
        </w:rPr>
      </w:pPr>
      <w:r w:rsidRPr="001630DD">
        <w:rPr>
          <w:color w:val="0000FF"/>
          <w:rPrChange w:id="808" w:author="Jack, Nina" w:date="2016-11-14T13:32:00Z">
            <w:rPr/>
          </w:rPrChange>
        </w:rPr>
        <w:fldChar w:fldCharType="begin"/>
      </w:r>
      <w:r w:rsidRPr="001630DD">
        <w:rPr>
          <w:color w:val="0000FF"/>
          <w:rPrChange w:id="809" w:author="Jack, Nina" w:date="2016-11-14T13:32:00Z">
            <w:rPr/>
          </w:rPrChange>
        </w:rPr>
        <w:instrText xml:space="preserve"> HYPERLINK \l "_Toc462916750" </w:instrText>
      </w:r>
      <w:r w:rsidRPr="001630DD">
        <w:rPr>
          <w:color w:val="0000FF"/>
          <w:rPrChange w:id="810" w:author="Jack, Nina" w:date="2016-11-14T13:32:00Z">
            <w:rPr>
              <w:noProof/>
            </w:rPr>
          </w:rPrChange>
        </w:rPr>
        <w:fldChar w:fldCharType="separate"/>
      </w:r>
      <w:r w:rsidR="009B43AD" w:rsidRPr="001630DD">
        <w:rPr>
          <w:rStyle w:val="Hyperlink"/>
          <w:noProof/>
          <w:color w:val="0000FF"/>
          <w:specVanish/>
          <w:rPrChange w:id="811" w:author="Jack, Nina" w:date="2016-11-14T13:32:00Z">
            <w:rPr>
              <w:rStyle w:val="Hyperlink"/>
              <w:noProof/>
              <w:specVanish/>
            </w:rPr>
          </w:rPrChange>
        </w:rPr>
        <w:t>6.3</w:t>
      </w:r>
      <w:r w:rsidR="009B43AD" w:rsidRPr="001630DD">
        <w:rPr>
          <w:rFonts w:asciiTheme="minorHAnsi" w:eastAsiaTheme="minorEastAsia" w:hAnsiTheme="minorHAnsi" w:cstheme="minorBidi"/>
          <w:noProof/>
          <w:color w:val="0000FF"/>
          <w:sz w:val="22"/>
          <w:szCs w:val="22"/>
          <w:rPrChange w:id="81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13" w:author="Jack, Nina" w:date="2016-11-14T13:32:00Z">
            <w:rPr>
              <w:rStyle w:val="Hyperlink"/>
              <w:noProof/>
            </w:rPr>
          </w:rPrChange>
        </w:rPr>
        <w:t>Investment Options.</w:t>
      </w:r>
      <w:r w:rsidR="009B43AD" w:rsidRPr="001630DD">
        <w:rPr>
          <w:noProof/>
          <w:webHidden/>
          <w:color w:val="0000FF"/>
          <w:rPrChange w:id="814" w:author="Jack, Nina" w:date="2016-11-14T13:32:00Z">
            <w:rPr>
              <w:noProof/>
              <w:webHidden/>
            </w:rPr>
          </w:rPrChange>
        </w:rPr>
        <w:tab/>
      </w:r>
      <w:r w:rsidR="009B43AD" w:rsidRPr="001630DD">
        <w:rPr>
          <w:noProof/>
          <w:webHidden/>
          <w:color w:val="0000FF"/>
          <w:rPrChange w:id="815" w:author="Jack, Nina" w:date="2016-11-14T13:32:00Z">
            <w:rPr>
              <w:noProof/>
              <w:webHidden/>
            </w:rPr>
          </w:rPrChange>
        </w:rPr>
        <w:fldChar w:fldCharType="begin"/>
      </w:r>
      <w:r w:rsidR="009B43AD" w:rsidRPr="001630DD">
        <w:rPr>
          <w:noProof/>
          <w:webHidden/>
          <w:color w:val="0000FF"/>
          <w:rPrChange w:id="816" w:author="Jack, Nina" w:date="2016-11-14T13:32:00Z">
            <w:rPr>
              <w:noProof/>
              <w:webHidden/>
            </w:rPr>
          </w:rPrChange>
        </w:rPr>
        <w:instrText xml:space="preserve"> PAGEREF _Toc462916750 \h </w:instrText>
      </w:r>
      <w:r w:rsidR="009B43AD" w:rsidRPr="001630DD">
        <w:rPr>
          <w:noProof/>
          <w:webHidden/>
          <w:color w:val="0000FF"/>
          <w:rPrChange w:id="817" w:author="Jack, Nina" w:date="2016-11-14T13:32:00Z">
            <w:rPr>
              <w:noProof/>
              <w:webHidden/>
              <w:color w:val="0000FF"/>
            </w:rPr>
          </w:rPrChange>
        </w:rPr>
      </w:r>
      <w:r w:rsidR="009B43AD" w:rsidRPr="001630DD">
        <w:rPr>
          <w:noProof/>
          <w:webHidden/>
          <w:color w:val="0000FF"/>
          <w:rPrChange w:id="818" w:author="Jack, Nina" w:date="2016-11-14T13:32:00Z">
            <w:rPr>
              <w:noProof/>
              <w:webHidden/>
            </w:rPr>
          </w:rPrChange>
        </w:rPr>
        <w:fldChar w:fldCharType="separate"/>
      </w:r>
      <w:ins w:id="819" w:author="Ingalls, Sue" w:date="2016-11-30T16:29:00Z">
        <w:r w:rsidR="009D0C88">
          <w:rPr>
            <w:noProof/>
            <w:webHidden/>
            <w:color w:val="0000FF"/>
          </w:rPr>
          <w:t>8</w:t>
        </w:r>
      </w:ins>
      <w:del w:id="820" w:author="Ingalls, Sue" w:date="2016-11-30T16:29:00Z">
        <w:r w:rsidR="009B43AD" w:rsidRPr="001630DD" w:rsidDel="009D0C88">
          <w:rPr>
            <w:noProof/>
            <w:webHidden/>
            <w:color w:val="0000FF"/>
            <w:rPrChange w:id="821" w:author="Jack, Nina" w:date="2016-11-14T13:32:00Z">
              <w:rPr>
                <w:noProof/>
                <w:webHidden/>
              </w:rPr>
            </w:rPrChange>
          </w:rPr>
          <w:delText>8</w:delText>
        </w:r>
      </w:del>
      <w:r w:rsidR="009B43AD" w:rsidRPr="001630DD">
        <w:rPr>
          <w:noProof/>
          <w:webHidden/>
          <w:color w:val="0000FF"/>
          <w:rPrChange w:id="822" w:author="Jack, Nina" w:date="2016-11-14T13:32:00Z">
            <w:rPr>
              <w:noProof/>
              <w:webHidden/>
            </w:rPr>
          </w:rPrChange>
        </w:rPr>
        <w:fldChar w:fldCharType="end"/>
      </w:r>
      <w:r w:rsidRPr="001630DD">
        <w:rPr>
          <w:noProof/>
          <w:color w:val="0000FF"/>
          <w:rPrChange w:id="82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824" w:author="Jack, Nina" w:date="2016-11-14T13:32:00Z">
            <w:rPr>
              <w:rFonts w:asciiTheme="minorHAnsi" w:eastAsiaTheme="minorEastAsia" w:hAnsiTheme="minorHAnsi" w:cstheme="minorBidi"/>
              <w:noProof/>
              <w:sz w:val="22"/>
              <w:szCs w:val="22"/>
            </w:rPr>
          </w:rPrChange>
        </w:rPr>
      </w:pPr>
      <w:r w:rsidRPr="001630DD">
        <w:rPr>
          <w:color w:val="0000FF"/>
          <w:rPrChange w:id="825" w:author="Jack, Nina" w:date="2016-11-14T13:32:00Z">
            <w:rPr/>
          </w:rPrChange>
        </w:rPr>
        <w:fldChar w:fldCharType="begin"/>
      </w:r>
      <w:r w:rsidRPr="001630DD">
        <w:rPr>
          <w:color w:val="0000FF"/>
          <w:rPrChange w:id="826" w:author="Jack, Nina" w:date="2016-11-14T13:32:00Z">
            <w:rPr/>
          </w:rPrChange>
        </w:rPr>
        <w:instrText xml:space="preserve"> HYPERLINK \l "_Toc462916751" </w:instrText>
      </w:r>
      <w:r w:rsidRPr="001630DD">
        <w:rPr>
          <w:color w:val="0000FF"/>
          <w:rPrChange w:id="827" w:author="Jack, Nina" w:date="2016-11-14T13:32:00Z">
            <w:rPr>
              <w:noProof/>
            </w:rPr>
          </w:rPrChange>
        </w:rPr>
        <w:fldChar w:fldCharType="separate"/>
      </w:r>
      <w:r w:rsidR="009B43AD" w:rsidRPr="001630DD">
        <w:rPr>
          <w:rStyle w:val="Hyperlink"/>
          <w:noProof/>
          <w:color w:val="0000FF"/>
          <w:specVanish/>
          <w:rPrChange w:id="828" w:author="Jack, Nina" w:date="2016-11-14T13:32:00Z">
            <w:rPr>
              <w:rStyle w:val="Hyperlink"/>
              <w:noProof/>
              <w:specVanish/>
            </w:rPr>
          </w:rPrChange>
        </w:rPr>
        <w:t>6.4</w:t>
      </w:r>
      <w:r w:rsidR="009B43AD" w:rsidRPr="001630DD">
        <w:rPr>
          <w:rFonts w:asciiTheme="minorHAnsi" w:eastAsiaTheme="minorEastAsia" w:hAnsiTheme="minorHAnsi" w:cstheme="minorBidi"/>
          <w:noProof/>
          <w:color w:val="0000FF"/>
          <w:sz w:val="22"/>
          <w:szCs w:val="22"/>
          <w:rPrChange w:id="82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30" w:author="Jack, Nina" w:date="2016-11-14T13:32:00Z">
            <w:rPr>
              <w:rStyle w:val="Hyperlink"/>
              <w:noProof/>
            </w:rPr>
          </w:rPrChange>
        </w:rPr>
        <w:t>Account.</w:t>
      </w:r>
      <w:r w:rsidR="009B43AD" w:rsidRPr="001630DD">
        <w:rPr>
          <w:noProof/>
          <w:webHidden/>
          <w:color w:val="0000FF"/>
          <w:rPrChange w:id="831" w:author="Jack, Nina" w:date="2016-11-14T13:32:00Z">
            <w:rPr>
              <w:noProof/>
              <w:webHidden/>
            </w:rPr>
          </w:rPrChange>
        </w:rPr>
        <w:tab/>
      </w:r>
      <w:r w:rsidR="009B43AD" w:rsidRPr="001630DD">
        <w:rPr>
          <w:noProof/>
          <w:webHidden/>
          <w:color w:val="0000FF"/>
          <w:rPrChange w:id="832" w:author="Jack, Nina" w:date="2016-11-14T13:32:00Z">
            <w:rPr>
              <w:noProof/>
              <w:webHidden/>
            </w:rPr>
          </w:rPrChange>
        </w:rPr>
        <w:fldChar w:fldCharType="begin"/>
      </w:r>
      <w:r w:rsidR="009B43AD" w:rsidRPr="001630DD">
        <w:rPr>
          <w:noProof/>
          <w:webHidden/>
          <w:color w:val="0000FF"/>
          <w:rPrChange w:id="833" w:author="Jack, Nina" w:date="2016-11-14T13:32:00Z">
            <w:rPr>
              <w:noProof/>
              <w:webHidden/>
            </w:rPr>
          </w:rPrChange>
        </w:rPr>
        <w:instrText xml:space="preserve"> PAGEREF _Toc462916751 \h </w:instrText>
      </w:r>
      <w:r w:rsidR="009B43AD" w:rsidRPr="001630DD">
        <w:rPr>
          <w:noProof/>
          <w:webHidden/>
          <w:color w:val="0000FF"/>
          <w:rPrChange w:id="834" w:author="Jack, Nina" w:date="2016-11-14T13:32:00Z">
            <w:rPr>
              <w:noProof/>
              <w:webHidden/>
              <w:color w:val="0000FF"/>
            </w:rPr>
          </w:rPrChange>
        </w:rPr>
      </w:r>
      <w:r w:rsidR="009B43AD" w:rsidRPr="001630DD">
        <w:rPr>
          <w:noProof/>
          <w:webHidden/>
          <w:color w:val="0000FF"/>
          <w:rPrChange w:id="835" w:author="Jack, Nina" w:date="2016-11-14T13:32:00Z">
            <w:rPr>
              <w:noProof/>
              <w:webHidden/>
            </w:rPr>
          </w:rPrChange>
        </w:rPr>
        <w:fldChar w:fldCharType="separate"/>
      </w:r>
      <w:ins w:id="836" w:author="Ingalls, Sue" w:date="2016-11-30T16:29:00Z">
        <w:r w:rsidR="009D0C88">
          <w:rPr>
            <w:noProof/>
            <w:webHidden/>
            <w:color w:val="0000FF"/>
          </w:rPr>
          <w:t>8</w:t>
        </w:r>
      </w:ins>
      <w:del w:id="837" w:author="Ingalls, Sue" w:date="2016-11-30T16:29:00Z">
        <w:r w:rsidR="009B43AD" w:rsidRPr="001630DD" w:rsidDel="009D0C88">
          <w:rPr>
            <w:noProof/>
            <w:webHidden/>
            <w:color w:val="0000FF"/>
            <w:rPrChange w:id="838" w:author="Jack, Nina" w:date="2016-11-14T13:32:00Z">
              <w:rPr>
                <w:noProof/>
                <w:webHidden/>
              </w:rPr>
            </w:rPrChange>
          </w:rPr>
          <w:delText>8</w:delText>
        </w:r>
      </w:del>
      <w:r w:rsidR="009B43AD" w:rsidRPr="001630DD">
        <w:rPr>
          <w:noProof/>
          <w:webHidden/>
          <w:color w:val="0000FF"/>
          <w:rPrChange w:id="839" w:author="Jack, Nina" w:date="2016-11-14T13:32:00Z">
            <w:rPr>
              <w:noProof/>
              <w:webHidden/>
            </w:rPr>
          </w:rPrChange>
        </w:rPr>
        <w:fldChar w:fldCharType="end"/>
      </w:r>
      <w:r w:rsidRPr="001630DD">
        <w:rPr>
          <w:noProof/>
          <w:color w:val="0000FF"/>
          <w:rPrChange w:id="840"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841" w:author="Jack, Nina" w:date="2016-11-14T13:32:00Z">
            <w:rPr>
              <w:rFonts w:asciiTheme="minorHAnsi" w:eastAsiaTheme="minorEastAsia" w:hAnsiTheme="minorHAnsi" w:cstheme="minorBidi"/>
              <w:b w:val="0"/>
              <w:noProof/>
              <w:sz w:val="22"/>
              <w:szCs w:val="22"/>
            </w:rPr>
          </w:rPrChange>
        </w:rPr>
      </w:pPr>
      <w:r w:rsidRPr="001630DD">
        <w:rPr>
          <w:color w:val="0000FF"/>
          <w:rPrChange w:id="842" w:author="Jack, Nina" w:date="2016-11-14T13:32:00Z">
            <w:rPr/>
          </w:rPrChange>
        </w:rPr>
        <w:fldChar w:fldCharType="begin"/>
      </w:r>
      <w:r w:rsidRPr="001630DD">
        <w:rPr>
          <w:color w:val="0000FF"/>
          <w:rPrChange w:id="843" w:author="Jack, Nina" w:date="2016-11-14T13:32:00Z">
            <w:rPr/>
          </w:rPrChange>
        </w:rPr>
        <w:instrText xml:space="preserve"> HYPERLINK \l "_Toc462916752" </w:instrText>
      </w:r>
      <w:r w:rsidRPr="001630DD">
        <w:rPr>
          <w:color w:val="0000FF"/>
          <w:rPrChange w:id="844" w:author="Jack, Nina" w:date="2016-11-14T13:32:00Z">
            <w:rPr>
              <w:noProof/>
            </w:rPr>
          </w:rPrChange>
        </w:rPr>
        <w:fldChar w:fldCharType="separate"/>
      </w:r>
      <w:r w:rsidR="009B43AD" w:rsidRPr="001630DD">
        <w:rPr>
          <w:rStyle w:val="Hyperlink"/>
          <w:noProof/>
          <w:color w:val="0000FF"/>
          <w:rPrChange w:id="845" w:author="Jack, Nina" w:date="2016-11-14T13:32:00Z">
            <w:rPr>
              <w:rStyle w:val="Hyperlink"/>
              <w:noProof/>
            </w:rPr>
          </w:rPrChange>
        </w:rPr>
        <w:t>Section 7.</w:t>
      </w:r>
      <w:r w:rsidR="009B43AD" w:rsidRPr="001630DD">
        <w:rPr>
          <w:rFonts w:asciiTheme="minorHAnsi" w:eastAsiaTheme="minorEastAsia" w:hAnsiTheme="minorHAnsi" w:cstheme="minorBidi"/>
          <w:b w:val="0"/>
          <w:noProof/>
          <w:color w:val="0000FF"/>
          <w:sz w:val="22"/>
          <w:szCs w:val="22"/>
          <w:rPrChange w:id="846"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847" w:author="Jack, Nina" w:date="2016-11-14T13:32:00Z">
            <w:rPr>
              <w:rStyle w:val="Hyperlink"/>
              <w:noProof/>
            </w:rPr>
          </w:rPrChange>
        </w:rPr>
        <w:t>Plan Administration:</w:t>
      </w:r>
      <w:r w:rsidR="009B43AD" w:rsidRPr="001630DD">
        <w:rPr>
          <w:noProof/>
          <w:webHidden/>
          <w:color w:val="0000FF"/>
          <w:rPrChange w:id="848" w:author="Jack, Nina" w:date="2016-11-14T13:32:00Z">
            <w:rPr>
              <w:noProof/>
              <w:webHidden/>
            </w:rPr>
          </w:rPrChange>
        </w:rPr>
        <w:tab/>
      </w:r>
      <w:r w:rsidR="009B43AD" w:rsidRPr="001630DD">
        <w:rPr>
          <w:noProof/>
          <w:webHidden/>
          <w:color w:val="0000FF"/>
          <w:rPrChange w:id="849" w:author="Jack, Nina" w:date="2016-11-14T13:32:00Z">
            <w:rPr>
              <w:noProof/>
              <w:webHidden/>
            </w:rPr>
          </w:rPrChange>
        </w:rPr>
        <w:fldChar w:fldCharType="begin"/>
      </w:r>
      <w:r w:rsidR="009B43AD" w:rsidRPr="001630DD">
        <w:rPr>
          <w:noProof/>
          <w:webHidden/>
          <w:color w:val="0000FF"/>
          <w:rPrChange w:id="850" w:author="Jack, Nina" w:date="2016-11-14T13:32:00Z">
            <w:rPr>
              <w:noProof/>
              <w:webHidden/>
            </w:rPr>
          </w:rPrChange>
        </w:rPr>
        <w:instrText xml:space="preserve"> PAGEREF _Toc462916752 \h </w:instrText>
      </w:r>
      <w:r w:rsidR="009B43AD" w:rsidRPr="001630DD">
        <w:rPr>
          <w:noProof/>
          <w:webHidden/>
          <w:color w:val="0000FF"/>
          <w:rPrChange w:id="851" w:author="Jack, Nina" w:date="2016-11-14T13:32:00Z">
            <w:rPr>
              <w:noProof/>
              <w:webHidden/>
              <w:color w:val="0000FF"/>
            </w:rPr>
          </w:rPrChange>
        </w:rPr>
      </w:r>
      <w:r w:rsidR="009B43AD" w:rsidRPr="001630DD">
        <w:rPr>
          <w:noProof/>
          <w:webHidden/>
          <w:color w:val="0000FF"/>
          <w:rPrChange w:id="852" w:author="Jack, Nina" w:date="2016-11-14T13:32:00Z">
            <w:rPr>
              <w:noProof/>
              <w:webHidden/>
            </w:rPr>
          </w:rPrChange>
        </w:rPr>
        <w:fldChar w:fldCharType="separate"/>
      </w:r>
      <w:ins w:id="853" w:author="Ingalls, Sue" w:date="2016-11-30T16:29:00Z">
        <w:r w:rsidR="009D0C88">
          <w:rPr>
            <w:noProof/>
            <w:webHidden/>
            <w:color w:val="0000FF"/>
          </w:rPr>
          <w:t>9</w:t>
        </w:r>
      </w:ins>
      <w:del w:id="854" w:author="Ingalls, Sue" w:date="2016-11-30T16:29:00Z">
        <w:r w:rsidR="009B43AD" w:rsidRPr="001630DD" w:rsidDel="009D0C88">
          <w:rPr>
            <w:noProof/>
            <w:webHidden/>
            <w:color w:val="0000FF"/>
            <w:rPrChange w:id="855" w:author="Jack, Nina" w:date="2016-11-14T13:32:00Z">
              <w:rPr>
                <w:noProof/>
                <w:webHidden/>
              </w:rPr>
            </w:rPrChange>
          </w:rPr>
          <w:delText>9</w:delText>
        </w:r>
      </w:del>
      <w:r w:rsidR="009B43AD" w:rsidRPr="001630DD">
        <w:rPr>
          <w:noProof/>
          <w:webHidden/>
          <w:color w:val="0000FF"/>
          <w:rPrChange w:id="856" w:author="Jack, Nina" w:date="2016-11-14T13:32:00Z">
            <w:rPr>
              <w:noProof/>
              <w:webHidden/>
            </w:rPr>
          </w:rPrChange>
        </w:rPr>
        <w:fldChar w:fldCharType="end"/>
      </w:r>
      <w:r w:rsidRPr="001630DD">
        <w:rPr>
          <w:noProof/>
          <w:color w:val="0000FF"/>
          <w:rPrChange w:id="85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858" w:author="Jack, Nina" w:date="2016-11-14T13:32:00Z">
            <w:rPr>
              <w:rFonts w:asciiTheme="minorHAnsi" w:eastAsiaTheme="minorEastAsia" w:hAnsiTheme="minorHAnsi" w:cstheme="minorBidi"/>
              <w:noProof/>
              <w:sz w:val="22"/>
              <w:szCs w:val="22"/>
            </w:rPr>
          </w:rPrChange>
        </w:rPr>
      </w:pPr>
      <w:r w:rsidRPr="001630DD">
        <w:rPr>
          <w:color w:val="0000FF"/>
          <w:rPrChange w:id="859" w:author="Jack, Nina" w:date="2016-11-14T13:32:00Z">
            <w:rPr/>
          </w:rPrChange>
        </w:rPr>
        <w:fldChar w:fldCharType="begin"/>
      </w:r>
      <w:r w:rsidRPr="001630DD">
        <w:rPr>
          <w:color w:val="0000FF"/>
          <w:rPrChange w:id="860" w:author="Jack, Nina" w:date="2016-11-14T13:32:00Z">
            <w:rPr/>
          </w:rPrChange>
        </w:rPr>
        <w:instrText xml:space="preserve"> HYPERLINK \l "_Toc462916753" </w:instrText>
      </w:r>
      <w:r w:rsidRPr="001630DD">
        <w:rPr>
          <w:color w:val="0000FF"/>
          <w:rPrChange w:id="861" w:author="Jack, Nina" w:date="2016-11-14T13:32:00Z">
            <w:rPr>
              <w:noProof/>
            </w:rPr>
          </w:rPrChange>
        </w:rPr>
        <w:fldChar w:fldCharType="separate"/>
      </w:r>
      <w:r w:rsidR="009B43AD" w:rsidRPr="001630DD">
        <w:rPr>
          <w:rStyle w:val="Hyperlink"/>
          <w:noProof/>
          <w:color w:val="0000FF"/>
          <w:specVanish/>
          <w:rPrChange w:id="862" w:author="Jack, Nina" w:date="2016-11-14T13:32:00Z">
            <w:rPr>
              <w:rStyle w:val="Hyperlink"/>
              <w:noProof/>
              <w:specVanish/>
            </w:rPr>
          </w:rPrChange>
        </w:rPr>
        <w:t>7.1</w:t>
      </w:r>
      <w:r w:rsidR="009B43AD" w:rsidRPr="001630DD">
        <w:rPr>
          <w:rFonts w:asciiTheme="minorHAnsi" w:eastAsiaTheme="minorEastAsia" w:hAnsiTheme="minorHAnsi" w:cstheme="minorBidi"/>
          <w:noProof/>
          <w:color w:val="0000FF"/>
          <w:sz w:val="22"/>
          <w:szCs w:val="22"/>
          <w:rPrChange w:id="86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64" w:author="Jack, Nina" w:date="2016-11-14T13:32:00Z">
            <w:rPr>
              <w:rStyle w:val="Hyperlink"/>
              <w:noProof/>
            </w:rPr>
          </w:rPrChange>
        </w:rPr>
        <w:t>Administration.</w:t>
      </w:r>
      <w:r w:rsidR="009B43AD" w:rsidRPr="001630DD">
        <w:rPr>
          <w:noProof/>
          <w:webHidden/>
          <w:color w:val="0000FF"/>
          <w:rPrChange w:id="865" w:author="Jack, Nina" w:date="2016-11-14T13:32:00Z">
            <w:rPr>
              <w:noProof/>
              <w:webHidden/>
            </w:rPr>
          </w:rPrChange>
        </w:rPr>
        <w:tab/>
      </w:r>
      <w:r w:rsidR="009B43AD" w:rsidRPr="001630DD">
        <w:rPr>
          <w:noProof/>
          <w:webHidden/>
          <w:color w:val="0000FF"/>
          <w:rPrChange w:id="866" w:author="Jack, Nina" w:date="2016-11-14T13:32:00Z">
            <w:rPr>
              <w:noProof/>
              <w:webHidden/>
            </w:rPr>
          </w:rPrChange>
        </w:rPr>
        <w:fldChar w:fldCharType="begin"/>
      </w:r>
      <w:r w:rsidR="009B43AD" w:rsidRPr="001630DD">
        <w:rPr>
          <w:noProof/>
          <w:webHidden/>
          <w:color w:val="0000FF"/>
          <w:rPrChange w:id="867" w:author="Jack, Nina" w:date="2016-11-14T13:32:00Z">
            <w:rPr>
              <w:noProof/>
              <w:webHidden/>
            </w:rPr>
          </w:rPrChange>
        </w:rPr>
        <w:instrText xml:space="preserve"> PAGEREF _Toc462916753 \h </w:instrText>
      </w:r>
      <w:r w:rsidR="009B43AD" w:rsidRPr="001630DD">
        <w:rPr>
          <w:noProof/>
          <w:webHidden/>
          <w:color w:val="0000FF"/>
          <w:rPrChange w:id="868" w:author="Jack, Nina" w:date="2016-11-14T13:32:00Z">
            <w:rPr>
              <w:noProof/>
              <w:webHidden/>
              <w:color w:val="0000FF"/>
            </w:rPr>
          </w:rPrChange>
        </w:rPr>
      </w:r>
      <w:r w:rsidR="009B43AD" w:rsidRPr="001630DD">
        <w:rPr>
          <w:noProof/>
          <w:webHidden/>
          <w:color w:val="0000FF"/>
          <w:rPrChange w:id="869" w:author="Jack, Nina" w:date="2016-11-14T13:32:00Z">
            <w:rPr>
              <w:noProof/>
              <w:webHidden/>
            </w:rPr>
          </w:rPrChange>
        </w:rPr>
        <w:fldChar w:fldCharType="separate"/>
      </w:r>
      <w:ins w:id="870" w:author="Ingalls, Sue" w:date="2016-11-30T16:29:00Z">
        <w:r w:rsidR="009D0C88">
          <w:rPr>
            <w:noProof/>
            <w:webHidden/>
            <w:color w:val="0000FF"/>
          </w:rPr>
          <w:t>9</w:t>
        </w:r>
      </w:ins>
      <w:del w:id="871" w:author="Ingalls, Sue" w:date="2016-11-30T16:29:00Z">
        <w:r w:rsidR="009B43AD" w:rsidRPr="001630DD" w:rsidDel="009D0C88">
          <w:rPr>
            <w:noProof/>
            <w:webHidden/>
            <w:color w:val="0000FF"/>
            <w:rPrChange w:id="872" w:author="Jack, Nina" w:date="2016-11-14T13:32:00Z">
              <w:rPr>
                <w:noProof/>
                <w:webHidden/>
              </w:rPr>
            </w:rPrChange>
          </w:rPr>
          <w:delText>9</w:delText>
        </w:r>
      </w:del>
      <w:r w:rsidR="009B43AD" w:rsidRPr="001630DD">
        <w:rPr>
          <w:noProof/>
          <w:webHidden/>
          <w:color w:val="0000FF"/>
          <w:rPrChange w:id="873" w:author="Jack, Nina" w:date="2016-11-14T13:32:00Z">
            <w:rPr>
              <w:noProof/>
              <w:webHidden/>
            </w:rPr>
          </w:rPrChange>
        </w:rPr>
        <w:fldChar w:fldCharType="end"/>
      </w:r>
      <w:r w:rsidRPr="001630DD">
        <w:rPr>
          <w:noProof/>
          <w:color w:val="0000FF"/>
          <w:rPrChange w:id="87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875" w:author="Jack, Nina" w:date="2016-11-14T13:32:00Z">
            <w:rPr>
              <w:rFonts w:asciiTheme="minorHAnsi" w:eastAsiaTheme="minorEastAsia" w:hAnsiTheme="minorHAnsi" w:cstheme="minorBidi"/>
              <w:noProof/>
              <w:sz w:val="22"/>
              <w:szCs w:val="22"/>
            </w:rPr>
          </w:rPrChange>
        </w:rPr>
      </w:pPr>
      <w:r w:rsidRPr="001630DD">
        <w:rPr>
          <w:color w:val="0000FF"/>
          <w:rPrChange w:id="876" w:author="Jack, Nina" w:date="2016-11-14T13:32:00Z">
            <w:rPr/>
          </w:rPrChange>
        </w:rPr>
        <w:fldChar w:fldCharType="begin"/>
      </w:r>
      <w:r w:rsidRPr="001630DD">
        <w:rPr>
          <w:color w:val="0000FF"/>
          <w:rPrChange w:id="877" w:author="Jack, Nina" w:date="2016-11-14T13:32:00Z">
            <w:rPr/>
          </w:rPrChange>
        </w:rPr>
        <w:instrText xml:space="preserve"> HYPERLINK \l "_Toc462916754" </w:instrText>
      </w:r>
      <w:r w:rsidRPr="001630DD">
        <w:rPr>
          <w:color w:val="0000FF"/>
          <w:rPrChange w:id="878" w:author="Jack, Nina" w:date="2016-11-14T13:32:00Z">
            <w:rPr>
              <w:noProof/>
            </w:rPr>
          </w:rPrChange>
        </w:rPr>
        <w:fldChar w:fldCharType="separate"/>
      </w:r>
      <w:r w:rsidR="009B43AD" w:rsidRPr="001630DD">
        <w:rPr>
          <w:rStyle w:val="Hyperlink"/>
          <w:noProof/>
          <w:color w:val="0000FF"/>
          <w:specVanish/>
          <w:rPrChange w:id="879" w:author="Jack, Nina" w:date="2016-11-14T13:32:00Z">
            <w:rPr>
              <w:rStyle w:val="Hyperlink"/>
              <w:noProof/>
              <w:specVanish/>
            </w:rPr>
          </w:rPrChange>
        </w:rPr>
        <w:t>7.2</w:t>
      </w:r>
      <w:r w:rsidR="009B43AD" w:rsidRPr="001630DD">
        <w:rPr>
          <w:rFonts w:asciiTheme="minorHAnsi" w:eastAsiaTheme="minorEastAsia" w:hAnsiTheme="minorHAnsi" w:cstheme="minorBidi"/>
          <w:noProof/>
          <w:color w:val="0000FF"/>
          <w:sz w:val="22"/>
          <w:szCs w:val="22"/>
          <w:rPrChange w:id="88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81" w:author="Jack, Nina" w:date="2016-11-14T13:32:00Z">
            <w:rPr>
              <w:rStyle w:val="Hyperlink"/>
              <w:noProof/>
            </w:rPr>
          </w:rPrChange>
        </w:rPr>
        <w:t>Powers.</w:t>
      </w:r>
      <w:r w:rsidR="009B43AD" w:rsidRPr="001630DD">
        <w:rPr>
          <w:noProof/>
          <w:webHidden/>
          <w:color w:val="0000FF"/>
          <w:rPrChange w:id="882" w:author="Jack, Nina" w:date="2016-11-14T13:32:00Z">
            <w:rPr>
              <w:noProof/>
              <w:webHidden/>
            </w:rPr>
          </w:rPrChange>
        </w:rPr>
        <w:tab/>
      </w:r>
      <w:r w:rsidR="009B43AD" w:rsidRPr="001630DD">
        <w:rPr>
          <w:noProof/>
          <w:webHidden/>
          <w:color w:val="0000FF"/>
          <w:rPrChange w:id="883" w:author="Jack, Nina" w:date="2016-11-14T13:32:00Z">
            <w:rPr>
              <w:noProof/>
              <w:webHidden/>
            </w:rPr>
          </w:rPrChange>
        </w:rPr>
        <w:fldChar w:fldCharType="begin"/>
      </w:r>
      <w:r w:rsidR="009B43AD" w:rsidRPr="001630DD">
        <w:rPr>
          <w:noProof/>
          <w:webHidden/>
          <w:color w:val="0000FF"/>
          <w:rPrChange w:id="884" w:author="Jack, Nina" w:date="2016-11-14T13:32:00Z">
            <w:rPr>
              <w:noProof/>
              <w:webHidden/>
            </w:rPr>
          </w:rPrChange>
        </w:rPr>
        <w:instrText xml:space="preserve"> PAGEREF _Toc462916754 \h </w:instrText>
      </w:r>
      <w:r w:rsidR="009B43AD" w:rsidRPr="001630DD">
        <w:rPr>
          <w:noProof/>
          <w:webHidden/>
          <w:color w:val="0000FF"/>
          <w:rPrChange w:id="885" w:author="Jack, Nina" w:date="2016-11-14T13:32:00Z">
            <w:rPr>
              <w:noProof/>
              <w:webHidden/>
              <w:color w:val="0000FF"/>
            </w:rPr>
          </w:rPrChange>
        </w:rPr>
      </w:r>
      <w:r w:rsidR="009B43AD" w:rsidRPr="001630DD">
        <w:rPr>
          <w:noProof/>
          <w:webHidden/>
          <w:color w:val="0000FF"/>
          <w:rPrChange w:id="886" w:author="Jack, Nina" w:date="2016-11-14T13:32:00Z">
            <w:rPr>
              <w:noProof/>
              <w:webHidden/>
            </w:rPr>
          </w:rPrChange>
        </w:rPr>
        <w:fldChar w:fldCharType="separate"/>
      </w:r>
      <w:ins w:id="887" w:author="Ingalls, Sue" w:date="2016-11-30T16:29:00Z">
        <w:r w:rsidR="009D0C88">
          <w:rPr>
            <w:noProof/>
            <w:webHidden/>
            <w:color w:val="0000FF"/>
          </w:rPr>
          <w:t>9</w:t>
        </w:r>
      </w:ins>
      <w:del w:id="888" w:author="Ingalls, Sue" w:date="2016-11-30T16:29:00Z">
        <w:r w:rsidR="009B43AD" w:rsidRPr="001630DD" w:rsidDel="009D0C88">
          <w:rPr>
            <w:noProof/>
            <w:webHidden/>
            <w:color w:val="0000FF"/>
            <w:rPrChange w:id="889" w:author="Jack, Nina" w:date="2016-11-14T13:32:00Z">
              <w:rPr>
                <w:noProof/>
                <w:webHidden/>
              </w:rPr>
            </w:rPrChange>
          </w:rPr>
          <w:delText>9</w:delText>
        </w:r>
      </w:del>
      <w:r w:rsidR="009B43AD" w:rsidRPr="001630DD">
        <w:rPr>
          <w:noProof/>
          <w:webHidden/>
          <w:color w:val="0000FF"/>
          <w:rPrChange w:id="890" w:author="Jack, Nina" w:date="2016-11-14T13:32:00Z">
            <w:rPr>
              <w:noProof/>
              <w:webHidden/>
            </w:rPr>
          </w:rPrChange>
        </w:rPr>
        <w:fldChar w:fldCharType="end"/>
      </w:r>
      <w:r w:rsidRPr="001630DD">
        <w:rPr>
          <w:noProof/>
          <w:color w:val="0000FF"/>
          <w:rPrChange w:id="891"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892" w:author="Jack, Nina" w:date="2016-11-14T13:32:00Z">
            <w:rPr>
              <w:rFonts w:asciiTheme="minorHAnsi" w:eastAsiaTheme="minorEastAsia" w:hAnsiTheme="minorHAnsi" w:cstheme="minorBidi"/>
              <w:noProof/>
              <w:sz w:val="22"/>
              <w:szCs w:val="22"/>
            </w:rPr>
          </w:rPrChange>
        </w:rPr>
      </w:pPr>
      <w:r w:rsidRPr="001630DD">
        <w:rPr>
          <w:color w:val="0000FF"/>
          <w:rPrChange w:id="893" w:author="Jack, Nina" w:date="2016-11-14T13:32:00Z">
            <w:rPr/>
          </w:rPrChange>
        </w:rPr>
        <w:fldChar w:fldCharType="begin"/>
      </w:r>
      <w:r w:rsidRPr="001630DD">
        <w:rPr>
          <w:color w:val="0000FF"/>
          <w:rPrChange w:id="894" w:author="Jack, Nina" w:date="2016-11-14T13:32:00Z">
            <w:rPr/>
          </w:rPrChange>
        </w:rPr>
        <w:instrText xml:space="preserve"> HYPERLINK \l "_Toc462916755" </w:instrText>
      </w:r>
      <w:r w:rsidRPr="001630DD">
        <w:rPr>
          <w:color w:val="0000FF"/>
          <w:rPrChange w:id="895" w:author="Jack, Nina" w:date="2016-11-14T13:32:00Z">
            <w:rPr>
              <w:noProof/>
            </w:rPr>
          </w:rPrChange>
        </w:rPr>
        <w:fldChar w:fldCharType="separate"/>
      </w:r>
      <w:r w:rsidR="009B43AD" w:rsidRPr="001630DD">
        <w:rPr>
          <w:rStyle w:val="Hyperlink"/>
          <w:noProof/>
          <w:color w:val="0000FF"/>
          <w:specVanish/>
          <w:rPrChange w:id="896" w:author="Jack, Nina" w:date="2016-11-14T13:32:00Z">
            <w:rPr>
              <w:rStyle w:val="Hyperlink"/>
              <w:noProof/>
              <w:specVanish/>
            </w:rPr>
          </w:rPrChange>
        </w:rPr>
        <w:t>7.3</w:t>
      </w:r>
      <w:r w:rsidR="009B43AD" w:rsidRPr="001630DD">
        <w:rPr>
          <w:rFonts w:asciiTheme="minorHAnsi" w:eastAsiaTheme="minorEastAsia" w:hAnsiTheme="minorHAnsi" w:cstheme="minorBidi"/>
          <w:noProof/>
          <w:color w:val="0000FF"/>
          <w:sz w:val="22"/>
          <w:szCs w:val="22"/>
          <w:rPrChange w:id="897"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898" w:author="Jack, Nina" w:date="2016-11-14T13:32:00Z">
            <w:rPr>
              <w:rStyle w:val="Hyperlink"/>
              <w:noProof/>
            </w:rPr>
          </w:rPrChange>
        </w:rPr>
        <w:t>Revocability of Administrative Action.</w:t>
      </w:r>
      <w:r w:rsidR="009B43AD" w:rsidRPr="001630DD">
        <w:rPr>
          <w:noProof/>
          <w:webHidden/>
          <w:color w:val="0000FF"/>
          <w:rPrChange w:id="899" w:author="Jack, Nina" w:date="2016-11-14T13:32:00Z">
            <w:rPr>
              <w:noProof/>
              <w:webHidden/>
            </w:rPr>
          </w:rPrChange>
        </w:rPr>
        <w:tab/>
      </w:r>
      <w:r w:rsidR="009B43AD" w:rsidRPr="001630DD">
        <w:rPr>
          <w:noProof/>
          <w:webHidden/>
          <w:color w:val="0000FF"/>
          <w:rPrChange w:id="900" w:author="Jack, Nina" w:date="2016-11-14T13:32:00Z">
            <w:rPr>
              <w:noProof/>
              <w:webHidden/>
            </w:rPr>
          </w:rPrChange>
        </w:rPr>
        <w:fldChar w:fldCharType="begin"/>
      </w:r>
      <w:r w:rsidR="009B43AD" w:rsidRPr="001630DD">
        <w:rPr>
          <w:noProof/>
          <w:webHidden/>
          <w:color w:val="0000FF"/>
          <w:rPrChange w:id="901" w:author="Jack, Nina" w:date="2016-11-14T13:32:00Z">
            <w:rPr>
              <w:noProof/>
              <w:webHidden/>
            </w:rPr>
          </w:rPrChange>
        </w:rPr>
        <w:instrText xml:space="preserve"> PAGEREF _Toc462916755 \h </w:instrText>
      </w:r>
      <w:r w:rsidR="009B43AD" w:rsidRPr="001630DD">
        <w:rPr>
          <w:noProof/>
          <w:webHidden/>
          <w:color w:val="0000FF"/>
          <w:rPrChange w:id="902" w:author="Jack, Nina" w:date="2016-11-14T13:32:00Z">
            <w:rPr>
              <w:noProof/>
              <w:webHidden/>
              <w:color w:val="0000FF"/>
            </w:rPr>
          </w:rPrChange>
        </w:rPr>
      </w:r>
      <w:r w:rsidR="009B43AD" w:rsidRPr="001630DD">
        <w:rPr>
          <w:noProof/>
          <w:webHidden/>
          <w:color w:val="0000FF"/>
          <w:rPrChange w:id="903" w:author="Jack, Nina" w:date="2016-11-14T13:32:00Z">
            <w:rPr>
              <w:noProof/>
              <w:webHidden/>
            </w:rPr>
          </w:rPrChange>
        </w:rPr>
        <w:fldChar w:fldCharType="separate"/>
      </w:r>
      <w:ins w:id="904" w:author="Ingalls, Sue" w:date="2016-11-30T16:29:00Z">
        <w:r w:rsidR="009D0C88">
          <w:rPr>
            <w:noProof/>
            <w:webHidden/>
            <w:color w:val="0000FF"/>
          </w:rPr>
          <w:t>9</w:t>
        </w:r>
      </w:ins>
      <w:del w:id="905" w:author="Ingalls, Sue" w:date="2016-11-30T16:29:00Z">
        <w:r w:rsidR="009B43AD" w:rsidRPr="001630DD" w:rsidDel="009D0C88">
          <w:rPr>
            <w:noProof/>
            <w:webHidden/>
            <w:color w:val="0000FF"/>
            <w:rPrChange w:id="906" w:author="Jack, Nina" w:date="2016-11-14T13:32:00Z">
              <w:rPr>
                <w:noProof/>
                <w:webHidden/>
              </w:rPr>
            </w:rPrChange>
          </w:rPr>
          <w:delText>9</w:delText>
        </w:r>
      </w:del>
      <w:r w:rsidR="009B43AD" w:rsidRPr="001630DD">
        <w:rPr>
          <w:noProof/>
          <w:webHidden/>
          <w:color w:val="0000FF"/>
          <w:rPrChange w:id="907" w:author="Jack, Nina" w:date="2016-11-14T13:32:00Z">
            <w:rPr>
              <w:noProof/>
              <w:webHidden/>
            </w:rPr>
          </w:rPrChange>
        </w:rPr>
        <w:fldChar w:fldCharType="end"/>
      </w:r>
      <w:r w:rsidRPr="001630DD">
        <w:rPr>
          <w:noProof/>
          <w:color w:val="0000FF"/>
          <w:rPrChange w:id="908"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909" w:author="Jack, Nina" w:date="2016-11-14T13:32:00Z">
            <w:rPr>
              <w:rFonts w:asciiTheme="minorHAnsi" w:eastAsiaTheme="minorEastAsia" w:hAnsiTheme="minorHAnsi" w:cstheme="minorBidi"/>
              <w:b w:val="0"/>
              <w:noProof/>
              <w:sz w:val="22"/>
              <w:szCs w:val="22"/>
            </w:rPr>
          </w:rPrChange>
        </w:rPr>
      </w:pPr>
      <w:r w:rsidRPr="001630DD">
        <w:rPr>
          <w:color w:val="0000FF"/>
          <w:rPrChange w:id="910" w:author="Jack, Nina" w:date="2016-11-14T13:32:00Z">
            <w:rPr/>
          </w:rPrChange>
        </w:rPr>
        <w:fldChar w:fldCharType="begin"/>
      </w:r>
      <w:r w:rsidRPr="001630DD">
        <w:rPr>
          <w:color w:val="0000FF"/>
          <w:rPrChange w:id="911" w:author="Jack, Nina" w:date="2016-11-14T13:32:00Z">
            <w:rPr/>
          </w:rPrChange>
        </w:rPr>
        <w:instrText xml:space="preserve"> HYPERLINK \l "_Toc462916756" </w:instrText>
      </w:r>
      <w:r w:rsidRPr="001630DD">
        <w:rPr>
          <w:color w:val="0000FF"/>
          <w:rPrChange w:id="912" w:author="Jack, Nina" w:date="2016-11-14T13:32:00Z">
            <w:rPr>
              <w:noProof/>
            </w:rPr>
          </w:rPrChange>
        </w:rPr>
        <w:fldChar w:fldCharType="separate"/>
      </w:r>
      <w:r w:rsidR="009B43AD" w:rsidRPr="001630DD">
        <w:rPr>
          <w:rStyle w:val="Hyperlink"/>
          <w:noProof/>
          <w:color w:val="0000FF"/>
          <w:rPrChange w:id="913" w:author="Jack, Nina" w:date="2016-11-14T13:32:00Z">
            <w:rPr>
              <w:rStyle w:val="Hyperlink"/>
              <w:noProof/>
            </w:rPr>
          </w:rPrChange>
        </w:rPr>
        <w:t>Section 8.</w:t>
      </w:r>
      <w:r w:rsidR="009B43AD" w:rsidRPr="001630DD">
        <w:rPr>
          <w:rFonts w:asciiTheme="minorHAnsi" w:eastAsiaTheme="minorEastAsia" w:hAnsiTheme="minorHAnsi" w:cstheme="minorBidi"/>
          <w:b w:val="0"/>
          <w:noProof/>
          <w:color w:val="0000FF"/>
          <w:sz w:val="22"/>
          <w:szCs w:val="22"/>
          <w:rPrChange w:id="914"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915" w:author="Jack, Nina" w:date="2016-11-14T13:32:00Z">
            <w:rPr>
              <w:rStyle w:val="Hyperlink"/>
              <w:noProof/>
            </w:rPr>
          </w:rPrChange>
        </w:rPr>
        <w:t>Distribution of Benefits:</w:t>
      </w:r>
      <w:r w:rsidR="009B43AD" w:rsidRPr="001630DD">
        <w:rPr>
          <w:noProof/>
          <w:webHidden/>
          <w:color w:val="0000FF"/>
          <w:rPrChange w:id="916" w:author="Jack, Nina" w:date="2016-11-14T13:32:00Z">
            <w:rPr>
              <w:noProof/>
              <w:webHidden/>
            </w:rPr>
          </w:rPrChange>
        </w:rPr>
        <w:tab/>
      </w:r>
      <w:r w:rsidR="009B43AD" w:rsidRPr="001630DD">
        <w:rPr>
          <w:noProof/>
          <w:webHidden/>
          <w:color w:val="0000FF"/>
          <w:rPrChange w:id="917" w:author="Jack, Nina" w:date="2016-11-14T13:32:00Z">
            <w:rPr>
              <w:noProof/>
              <w:webHidden/>
            </w:rPr>
          </w:rPrChange>
        </w:rPr>
        <w:fldChar w:fldCharType="begin"/>
      </w:r>
      <w:r w:rsidR="009B43AD" w:rsidRPr="001630DD">
        <w:rPr>
          <w:noProof/>
          <w:webHidden/>
          <w:color w:val="0000FF"/>
          <w:rPrChange w:id="918" w:author="Jack, Nina" w:date="2016-11-14T13:32:00Z">
            <w:rPr>
              <w:noProof/>
              <w:webHidden/>
            </w:rPr>
          </w:rPrChange>
        </w:rPr>
        <w:instrText xml:space="preserve"> PAGEREF _Toc462916756 \h </w:instrText>
      </w:r>
      <w:r w:rsidR="009B43AD" w:rsidRPr="001630DD">
        <w:rPr>
          <w:noProof/>
          <w:webHidden/>
          <w:color w:val="0000FF"/>
          <w:rPrChange w:id="919" w:author="Jack, Nina" w:date="2016-11-14T13:32:00Z">
            <w:rPr>
              <w:noProof/>
              <w:webHidden/>
              <w:color w:val="0000FF"/>
            </w:rPr>
          </w:rPrChange>
        </w:rPr>
      </w:r>
      <w:r w:rsidR="009B43AD" w:rsidRPr="001630DD">
        <w:rPr>
          <w:noProof/>
          <w:webHidden/>
          <w:color w:val="0000FF"/>
          <w:rPrChange w:id="920" w:author="Jack, Nina" w:date="2016-11-14T13:32:00Z">
            <w:rPr>
              <w:noProof/>
              <w:webHidden/>
            </w:rPr>
          </w:rPrChange>
        </w:rPr>
        <w:fldChar w:fldCharType="separate"/>
      </w:r>
      <w:ins w:id="921" w:author="Ingalls, Sue" w:date="2016-11-30T16:29:00Z">
        <w:r w:rsidR="009D0C88">
          <w:rPr>
            <w:noProof/>
            <w:webHidden/>
            <w:color w:val="0000FF"/>
          </w:rPr>
          <w:t>9</w:t>
        </w:r>
      </w:ins>
      <w:del w:id="922" w:author="Ingalls, Sue" w:date="2016-11-30T16:29:00Z">
        <w:r w:rsidR="009B43AD" w:rsidRPr="001630DD" w:rsidDel="009D0C88">
          <w:rPr>
            <w:noProof/>
            <w:webHidden/>
            <w:color w:val="0000FF"/>
            <w:rPrChange w:id="923" w:author="Jack, Nina" w:date="2016-11-14T13:32:00Z">
              <w:rPr>
                <w:noProof/>
                <w:webHidden/>
              </w:rPr>
            </w:rPrChange>
          </w:rPr>
          <w:delText>9</w:delText>
        </w:r>
      </w:del>
      <w:r w:rsidR="009B43AD" w:rsidRPr="001630DD">
        <w:rPr>
          <w:noProof/>
          <w:webHidden/>
          <w:color w:val="0000FF"/>
          <w:rPrChange w:id="924" w:author="Jack, Nina" w:date="2016-11-14T13:32:00Z">
            <w:rPr>
              <w:noProof/>
              <w:webHidden/>
            </w:rPr>
          </w:rPrChange>
        </w:rPr>
        <w:fldChar w:fldCharType="end"/>
      </w:r>
      <w:r w:rsidRPr="001630DD">
        <w:rPr>
          <w:noProof/>
          <w:color w:val="0000FF"/>
          <w:rPrChange w:id="92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26" w:author="Jack, Nina" w:date="2016-11-14T13:32:00Z">
            <w:rPr>
              <w:rFonts w:asciiTheme="minorHAnsi" w:eastAsiaTheme="minorEastAsia" w:hAnsiTheme="minorHAnsi" w:cstheme="minorBidi"/>
              <w:noProof/>
              <w:sz w:val="22"/>
              <w:szCs w:val="22"/>
            </w:rPr>
          </w:rPrChange>
        </w:rPr>
      </w:pPr>
      <w:r w:rsidRPr="001630DD">
        <w:rPr>
          <w:color w:val="0000FF"/>
          <w:rPrChange w:id="927" w:author="Jack, Nina" w:date="2016-11-14T13:32:00Z">
            <w:rPr/>
          </w:rPrChange>
        </w:rPr>
        <w:fldChar w:fldCharType="begin"/>
      </w:r>
      <w:r w:rsidRPr="001630DD">
        <w:rPr>
          <w:color w:val="0000FF"/>
          <w:rPrChange w:id="928" w:author="Jack, Nina" w:date="2016-11-14T13:32:00Z">
            <w:rPr/>
          </w:rPrChange>
        </w:rPr>
        <w:instrText xml:space="preserve"> HYPERLINK \l "_Toc462916757" </w:instrText>
      </w:r>
      <w:r w:rsidRPr="001630DD">
        <w:rPr>
          <w:color w:val="0000FF"/>
          <w:rPrChange w:id="929" w:author="Jack, Nina" w:date="2016-11-14T13:32:00Z">
            <w:rPr>
              <w:noProof/>
            </w:rPr>
          </w:rPrChange>
        </w:rPr>
        <w:fldChar w:fldCharType="separate"/>
      </w:r>
      <w:r w:rsidR="009B43AD" w:rsidRPr="001630DD">
        <w:rPr>
          <w:rStyle w:val="Hyperlink"/>
          <w:noProof/>
          <w:color w:val="0000FF"/>
          <w:rPrChange w:id="930" w:author="Jack, Nina" w:date="2016-11-14T13:32:00Z">
            <w:rPr>
              <w:rStyle w:val="Hyperlink"/>
              <w:noProof/>
            </w:rPr>
          </w:rPrChange>
        </w:rPr>
        <w:t>8.1</w:t>
      </w:r>
      <w:r w:rsidR="009B43AD" w:rsidRPr="001630DD">
        <w:rPr>
          <w:rFonts w:asciiTheme="minorHAnsi" w:eastAsiaTheme="minorEastAsia" w:hAnsiTheme="minorHAnsi" w:cstheme="minorBidi"/>
          <w:noProof/>
          <w:color w:val="0000FF"/>
          <w:sz w:val="22"/>
          <w:szCs w:val="22"/>
          <w:rPrChange w:id="93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932" w:author="Jack, Nina" w:date="2016-11-14T13:32:00Z">
            <w:rPr>
              <w:rStyle w:val="Hyperlink"/>
              <w:noProof/>
            </w:rPr>
          </w:rPrChange>
        </w:rPr>
        <w:t>General Provisions.</w:t>
      </w:r>
      <w:r w:rsidR="009B43AD" w:rsidRPr="001630DD">
        <w:rPr>
          <w:noProof/>
          <w:webHidden/>
          <w:color w:val="0000FF"/>
          <w:rPrChange w:id="933" w:author="Jack, Nina" w:date="2016-11-14T13:32:00Z">
            <w:rPr>
              <w:noProof/>
              <w:webHidden/>
            </w:rPr>
          </w:rPrChange>
        </w:rPr>
        <w:tab/>
      </w:r>
      <w:r w:rsidR="009B43AD" w:rsidRPr="001630DD">
        <w:rPr>
          <w:noProof/>
          <w:webHidden/>
          <w:color w:val="0000FF"/>
          <w:rPrChange w:id="934" w:author="Jack, Nina" w:date="2016-11-14T13:32:00Z">
            <w:rPr>
              <w:noProof/>
              <w:webHidden/>
            </w:rPr>
          </w:rPrChange>
        </w:rPr>
        <w:fldChar w:fldCharType="begin"/>
      </w:r>
      <w:r w:rsidR="009B43AD" w:rsidRPr="001630DD">
        <w:rPr>
          <w:noProof/>
          <w:webHidden/>
          <w:color w:val="0000FF"/>
          <w:rPrChange w:id="935" w:author="Jack, Nina" w:date="2016-11-14T13:32:00Z">
            <w:rPr>
              <w:noProof/>
              <w:webHidden/>
            </w:rPr>
          </w:rPrChange>
        </w:rPr>
        <w:instrText xml:space="preserve"> PAGEREF _Toc462916757 \h </w:instrText>
      </w:r>
      <w:r w:rsidR="009B43AD" w:rsidRPr="001630DD">
        <w:rPr>
          <w:noProof/>
          <w:webHidden/>
          <w:color w:val="0000FF"/>
          <w:rPrChange w:id="936" w:author="Jack, Nina" w:date="2016-11-14T13:32:00Z">
            <w:rPr>
              <w:noProof/>
              <w:webHidden/>
              <w:color w:val="0000FF"/>
            </w:rPr>
          </w:rPrChange>
        </w:rPr>
      </w:r>
      <w:r w:rsidR="009B43AD" w:rsidRPr="001630DD">
        <w:rPr>
          <w:noProof/>
          <w:webHidden/>
          <w:color w:val="0000FF"/>
          <w:rPrChange w:id="937" w:author="Jack, Nina" w:date="2016-11-14T13:32:00Z">
            <w:rPr>
              <w:noProof/>
              <w:webHidden/>
            </w:rPr>
          </w:rPrChange>
        </w:rPr>
        <w:fldChar w:fldCharType="separate"/>
      </w:r>
      <w:ins w:id="938" w:author="Ingalls, Sue" w:date="2016-11-30T16:29:00Z">
        <w:r w:rsidR="009D0C88">
          <w:rPr>
            <w:noProof/>
            <w:webHidden/>
            <w:color w:val="0000FF"/>
          </w:rPr>
          <w:t>9</w:t>
        </w:r>
      </w:ins>
      <w:del w:id="939" w:author="Ingalls, Sue" w:date="2016-11-30T16:29:00Z">
        <w:r w:rsidR="009B43AD" w:rsidRPr="001630DD" w:rsidDel="009D0C88">
          <w:rPr>
            <w:noProof/>
            <w:webHidden/>
            <w:color w:val="0000FF"/>
            <w:rPrChange w:id="940" w:author="Jack, Nina" w:date="2016-11-14T13:32:00Z">
              <w:rPr>
                <w:noProof/>
                <w:webHidden/>
              </w:rPr>
            </w:rPrChange>
          </w:rPr>
          <w:delText>9</w:delText>
        </w:r>
      </w:del>
      <w:r w:rsidR="009B43AD" w:rsidRPr="001630DD">
        <w:rPr>
          <w:noProof/>
          <w:webHidden/>
          <w:color w:val="0000FF"/>
          <w:rPrChange w:id="941" w:author="Jack, Nina" w:date="2016-11-14T13:32:00Z">
            <w:rPr>
              <w:noProof/>
              <w:webHidden/>
            </w:rPr>
          </w:rPrChange>
        </w:rPr>
        <w:fldChar w:fldCharType="end"/>
      </w:r>
      <w:r w:rsidRPr="001630DD">
        <w:rPr>
          <w:noProof/>
          <w:color w:val="0000FF"/>
          <w:rPrChange w:id="94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43" w:author="Jack, Nina" w:date="2016-11-14T13:32:00Z">
            <w:rPr>
              <w:rFonts w:asciiTheme="minorHAnsi" w:eastAsiaTheme="minorEastAsia" w:hAnsiTheme="minorHAnsi" w:cstheme="minorBidi"/>
              <w:noProof/>
              <w:sz w:val="22"/>
              <w:szCs w:val="22"/>
            </w:rPr>
          </w:rPrChange>
        </w:rPr>
      </w:pPr>
      <w:r w:rsidRPr="001630DD">
        <w:rPr>
          <w:color w:val="0000FF"/>
          <w:rPrChange w:id="944" w:author="Jack, Nina" w:date="2016-11-14T13:32:00Z">
            <w:rPr/>
          </w:rPrChange>
        </w:rPr>
        <w:fldChar w:fldCharType="begin"/>
      </w:r>
      <w:r w:rsidRPr="001630DD">
        <w:rPr>
          <w:color w:val="0000FF"/>
          <w:rPrChange w:id="945" w:author="Jack, Nina" w:date="2016-11-14T13:32:00Z">
            <w:rPr/>
          </w:rPrChange>
        </w:rPr>
        <w:instrText xml:space="preserve"> HYPERLINK \l "_Toc462916758" </w:instrText>
      </w:r>
      <w:r w:rsidRPr="001630DD">
        <w:rPr>
          <w:color w:val="0000FF"/>
          <w:rPrChange w:id="946" w:author="Jack, Nina" w:date="2016-11-14T13:32:00Z">
            <w:rPr>
              <w:noProof/>
            </w:rPr>
          </w:rPrChange>
        </w:rPr>
        <w:fldChar w:fldCharType="separate"/>
      </w:r>
      <w:r w:rsidR="009B43AD" w:rsidRPr="001630DD">
        <w:rPr>
          <w:rStyle w:val="Hyperlink"/>
          <w:noProof/>
          <w:color w:val="0000FF"/>
          <w:specVanish/>
          <w:rPrChange w:id="947" w:author="Jack, Nina" w:date="2016-11-14T13:32:00Z">
            <w:rPr>
              <w:rStyle w:val="Hyperlink"/>
              <w:noProof/>
              <w:specVanish/>
            </w:rPr>
          </w:rPrChange>
        </w:rPr>
        <w:t>8.2</w:t>
      </w:r>
      <w:r w:rsidR="009B43AD" w:rsidRPr="001630DD">
        <w:rPr>
          <w:rFonts w:asciiTheme="minorHAnsi" w:eastAsiaTheme="minorEastAsia" w:hAnsiTheme="minorHAnsi" w:cstheme="minorBidi"/>
          <w:noProof/>
          <w:color w:val="0000FF"/>
          <w:sz w:val="22"/>
          <w:szCs w:val="22"/>
          <w:rPrChange w:id="94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949" w:author="Jack, Nina" w:date="2016-11-14T13:32:00Z">
            <w:rPr>
              <w:rStyle w:val="Hyperlink"/>
              <w:noProof/>
            </w:rPr>
          </w:rPrChange>
        </w:rPr>
        <w:t>Mode of Payment.</w:t>
      </w:r>
      <w:r w:rsidR="009B43AD" w:rsidRPr="001630DD">
        <w:rPr>
          <w:noProof/>
          <w:webHidden/>
          <w:color w:val="0000FF"/>
          <w:rPrChange w:id="950" w:author="Jack, Nina" w:date="2016-11-14T13:32:00Z">
            <w:rPr>
              <w:noProof/>
              <w:webHidden/>
            </w:rPr>
          </w:rPrChange>
        </w:rPr>
        <w:tab/>
      </w:r>
      <w:r w:rsidR="009B43AD" w:rsidRPr="001630DD">
        <w:rPr>
          <w:noProof/>
          <w:webHidden/>
          <w:color w:val="0000FF"/>
          <w:rPrChange w:id="951" w:author="Jack, Nina" w:date="2016-11-14T13:32:00Z">
            <w:rPr>
              <w:noProof/>
              <w:webHidden/>
            </w:rPr>
          </w:rPrChange>
        </w:rPr>
        <w:fldChar w:fldCharType="begin"/>
      </w:r>
      <w:r w:rsidR="009B43AD" w:rsidRPr="001630DD">
        <w:rPr>
          <w:noProof/>
          <w:webHidden/>
          <w:color w:val="0000FF"/>
          <w:rPrChange w:id="952" w:author="Jack, Nina" w:date="2016-11-14T13:32:00Z">
            <w:rPr>
              <w:noProof/>
              <w:webHidden/>
            </w:rPr>
          </w:rPrChange>
        </w:rPr>
        <w:instrText xml:space="preserve"> PAGEREF _Toc462916758 \h </w:instrText>
      </w:r>
      <w:r w:rsidR="009B43AD" w:rsidRPr="001630DD">
        <w:rPr>
          <w:noProof/>
          <w:webHidden/>
          <w:color w:val="0000FF"/>
          <w:rPrChange w:id="953" w:author="Jack, Nina" w:date="2016-11-14T13:32:00Z">
            <w:rPr>
              <w:noProof/>
              <w:webHidden/>
              <w:color w:val="0000FF"/>
            </w:rPr>
          </w:rPrChange>
        </w:rPr>
      </w:r>
      <w:r w:rsidR="009B43AD" w:rsidRPr="001630DD">
        <w:rPr>
          <w:noProof/>
          <w:webHidden/>
          <w:color w:val="0000FF"/>
          <w:rPrChange w:id="954" w:author="Jack, Nina" w:date="2016-11-14T13:32:00Z">
            <w:rPr>
              <w:noProof/>
              <w:webHidden/>
            </w:rPr>
          </w:rPrChange>
        </w:rPr>
        <w:fldChar w:fldCharType="separate"/>
      </w:r>
      <w:ins w:id="955" w:author="Ingalls, Sue" w:date="2016-11-30T16:29:00Z">
        <w:r w:rsidR="009D0C88">
          <w:rPr>
            <w:noProof/>
            <w:webHidden/>
            <w:color w:val="0000FF"/>
          </w:rPr>
          <w:t>10</w:t>
        </w:r>
      </w:ins>
      <w:del w:id="956" w:author="Ingalls, Sue" w:date="2016-11-30T16:29:00Z">
        <w:r w:rsidR="009B43AD" w:rsidRPr="001630DD" w:rsidDel="009D0C88">
          <w:rPr>
            <w:noProof/>
            <w:webHidden/>
            <w:color w:val="0000FF"/>
            <w:rPrChange w:id="957" w:author="Jack, Nina" w:date="2016-11-14T13:32:00Z">
              <w:rPr>
                <w:noProof/>
                <w:webHidden/>
              </w:rPr>
            </w:rPrChange>
          </w:rPr>
          <w:delText>10</w:delText>
        </w:r>
      </w:del>
      <w:r w:rsidR="009B43AD" w:rsidRPr="001630DD">
        <w:rPr>
          <w:noProof/>
          <w:webHidden/>
          <w:color w:val="0000FF"/>
          <w:rPrChange w:id="958" w:author="Jack, Nina" w:date="2016-11-14T13:32:00Z">
            <w:rPr>
              <w:noProof/>
              <w:webHidden/>
            </w:rPr>
          </w:rPrChange>
        </w:rPr>
        <w:fldChar w:fldCharType="end"/>
      </w:r>
      <w:r w:rsidRPr="001630DD">
        <w:rPr>
          <w:noProof/>
          <w:color w:val="0000FF"/>
          <w:rPrChange w:id="95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60" w:author="Jack, Nina" w:date="2016-11-14T13:32:00Z">
            <w:rPr>
              <w:rFonts w:asciiTheme="minorHAnsi" w:eastAsiaTheme="minorEastAsia" w:hAnsiTheme="minorHAnsi" w:cstheme="minorBidi"/>
              <w:noProof/>
              <w:sz w:val="22"/>
              <w:szCs w:val="22"/>
            </w:rPr>
          </w:rPrChange>
        </w:rPr>
      </w:pPr>
      <w:r w:rsidRPr="001630DD">
        <w:rPr>
          <w:color w:val="0000FF"/>
          <w:rPrChange w:id="961" w:author="Jack, Nina" w:date="2016-11-14T13:32:00Z">
            <w:rPr/>
          </w:rPrChange>
        </w:rPr>
        <w:fldChar w:fldCharType="begin"/>
      </w:r>
      <w:r w:rsidRPr="001630DD">
        <w:rPr>
          <w:color w:val="0000FF"/>
          <w:rPrChange w:id="962" w:author="Jack, Nina" w:date="2016-11-14T13:32:00Z">
            <w:rPr/>
          </w:rPrChange>
        </w:rPr>
        <w:instrText xml:space="preserve"> HYPERLINK \l "_Toc462916759" </w:instrText>
      </w:r>
      <w:r w:rsidRPr="001630DD">
        <w:rPr>
          <w:color w:val="0000FF"/>
          <w:rPrChange w:id="963" w:author="Jack, Nina" w:date="2016-11-14T13:32:00Z">
            <w:rPr>
              <w:noProof/>
            </w:rPr>
          </w:rPrChange>
        </w:rPr>
        <w:fldChar w:fldCharType="separate"/>
      </w:r>
      <w:r w:rsidR="009B43AD" w:rsidRPr="001630DD">
        <w:rPr>
          <w:rStyle w:val="Hyperlink"/>
          <w:noProof/>
          <w:color w:val="0000FF"/>
          <w:rPrChange w:id="964" w:author="Jack, Nina" w:date="2016-11-14T13:32:00Z">
            <w:rPr>
              <w:rStyle w:val="Hyperlink"/>
              <w:noProof/>
            </w:rPr>
          </w:rPrChange>
        </w:rPr>
        <w:t>8.3</w:t>
      </w:r>
      <w:r w:rsidR="009B43AD" w:rsidRPr="001630DD">
        <w:rPr>
          <w:rFonts w:asciiTheme="minorHAnsi" w:eastAsiaTheme="minorEastAsia" w:hAnsiTheme="minorHAnsi" w:cstheme="minorBidi"/>
          <w:noProof/>
          <w:color w:val="0000FF"/>
          <w:sz w:val="22"/>
          <w:szCs w:val="22"/>
          <w:rPrChange w:id="96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966" w:author="Jack, Nina" w:date="2016-11-14T13:32:00Z">
            <w:rPr>
              <w:rStyle w:val="Hyperlink"/>
              <w:noProof/>
            </w:rPr>
          </w:rPrChange>
        </w:rPr>
        <w:t>Provisions Required Pursuant to Code Section 401(a)(9).</w:t>
      </w:r>
      <w:r w:rsidR="009B43AD" w:rsidRPr="001630DD">
        <w:rPr>
          <w:noProof/>
          <w:webHidden/>
          <w:color w:val="0000FF"/>
          <w:rPrChange w:id="967" w:author="Jack, Nina" w:date="2016-11-14T13:32:00Z">
            <w:rPr>
              <w:noProof/>
              <w:webHidden/>
            </w:rPr>
          </w:rPrChange>
        </w:rPr>
        <w:tab/>
      </w:r>
      <w:r w:rsidR="009B43AD" w:rsidRPr="001630DD">
        <w:rPr>
          <w:noProof/>
          <w:webHidden/>
          <w:color w:val="0000FF"/>
          <w:rPrChange w:id="968" w:author="Jack, Nina" w:date="2016-11-14T13:32:00Z">
            <w:rPr>
              <w:noProof/>
              <w:webHidden/>
            </w:rPr>
          </w:rPrChange>
        </w:rPr>
        <w:fldChar w:fldCharType="begin"/>
      </w:r>
      <w:r w:rsidR="009B43AD" w:rsidRPr="001630DD">
        <w:rPr>
          <w:noProof/>
          <w:webHidden/>
          <w:color w:val="0000FF"/>
          <w:rPrChange w:id="969" w:author="Jack, Nina" w:date="2016-11-14T13:32:00Z">
            <w:rPr>
              <w:noProof/>
              <w:webHidden/>
            </w:rPr>
          </w:rPrChange>
        </w:rPr>
        <w:instrText xml:space="preserve"> PAGEREF _Toc462916759 \h </w:instrText>
      </w:r>
      <w:r w:rsidR="009B43AD" w:rsidRPr="001630DD">
        <w:rPr>
          <w:noProof/>
          <w:webHidden/>
          <w:color w:val="0000FF"/>
          <w:rPrChange w:id="970" w:author="Jack, Nina" w:date="2016-11-14T13:32:00Z">
            <w:rPr>
              <w:noProof/>
              <w:webHidden/>
              <w:color w:val="0000FF"/>
            </w:rPr>
          </w:rPrChange>
        </w:rPr>
      </w:r>
      <w:r w:rsidR="009B43AD" w:rsidRPr="001630DD">
        <w:rPr>
          <w:noProof/>
          <w:webHidden/>
          <w:color w:val="0000FF"/>
          <w:rPrChange w:id="971" w:author="Jack, Nina" w:date="2016-11-14T13:32:00Z">
            <w:rPr>
              <w:noProof/>
              <w:webHidden/>
            </w:rPr>
          </w:rPrChange>
        </w:rPr>
        <w:fldChar w:fldCharType="separate"/>
      </w:r>
      <w:ins w:id="972" w:author="Ingalls, Sue" w:date="2016-11-30T16:29:00Z">
        <w:r w:rsidR="009D0C88">
          <w:rPr>
            <w:noProof/>
            <w:webHidden/>
            <w:color w:val="0000FF"/>
          </w:rPr>
          <w:t>10</w:t>
        </w:r>
      </w:ins>
      <w:del w:id="973" w:author="Ingalls, Sue" w:date="2016-11-30T16:29:00Z">
        <w:r w:rsidR="009B43AD" w:rsidRPr="001630DD" w:rsidDel="009D0C88">
          <w:rPr>
            <w:noProof/>
            <w:webHidden/>
            <w:color w:val="0000FF"/>
            <w:rPrChange w:id="974" w:author="Jack, Nina" w:date="2016-11-14T13:32:00Z">
              <w:rPr>
                <w:noProof/>
                <w:webHidden/>
              </w:rPr>
            </w:rPrChange>
          </w:rPr>
          <w:delText>10</w:delText>
        </w:r>
      </w:del>
      <w:r w:rsidR="009B43AD" w:rsidRPr="001630DD">
        <w:rPr>
          <w:noProof/>
          <w:webHidden/>
          <w:color w:val="0000FF"/>
          <w:rPrChange w:id="975" w:author="Jack, Nina" w:date="2016-11-14T13:32:00Z">
            <w:rPr>
              <w:noProof/>
              <w:webHidden/>
            </w:rPr>
          </w:rPrChange>
        </w:rPr>
        <w:fldChar w:fldCharType="end"/>
      </w:r>
      <w:r w:rsidRPr="001630DD">
        <w:rPr>
          <w:noProof/>
          <w:color w:val="0000FF"/>
          <w:rPrChange w:id="97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77" w:author="Jack, Nina" w:date="2016-11-14T13:32:00Z">
            <w:rPr>
              <w:rFonts w:asciiTheme="minorHAnsi" w:eastAsiaTheme="minorEastAsia" w:hAnsiTheme="minorHAnsi" w:cstheme="minorBidi"/>
              <w:noProof/>
              <w:sz w:val="22"/>
              <w:szCs w:val="22"/>
            </w:rPr>
          </w:rPrChange>
        </w:rPr>
      </w:pPr>
      <w:r w:rsidRPr="001630DD">
        <w:rPr>
          <w:color w:val="0000FF"/>
          <w:rPrChange w:id="978" w:author="Jack, Nina" w:date="2016-11-14T13:32:00Z">
            <w:rPr/>
          </w:rPrChange>
        </w:rPr>
        <w:fldChar w:fldCharType="begin"/>
      </w:r>
      <w:r w:rsidRPr="001630DD">
        <w:rPr>
          <w:color w:val="0000FF"/>
          <w:rPrChange w:id="979" w:author="Jack, Nina" w:date="2016-11-14T13:32:00Z">
            <w:rPr/>
          </w:rPrChange>
        </w:rPr>
        <w:instrText xml:space="preserve"> HYPERLINK \l "_Toc462916760" </w:instrText>
      </w:r>
      <w:r w:rsidRPr="001630DD">
        <w:rPr>
          <w:color w:val="0000FF"/>
          <w:rPrChange w:id="980" w:author="Jack, Nina" w:date="2016-11-14T13:32:00Z">
            <w:rPr>
              <w:noProof/>
            </w:rPr>
          </w:rPrChange>
        </w:rPr>
        <w:fldChar w:fldCharType="separate"/>
      </w:r>
      <w:r w:rsidR="009B43AD" w:rsidRPr="001630DD">
        <w:rPr>
          <w:rStyle w:val="Hyperlink"/>
          <w:noProof/>
          <w:color w:val="0000FF"/>
          <w:specVanish/>
          <w:rPrChange w:id="981" w:author="Jack, Nina" w:date="2016-11-14T13:32:00Z">
            <w:rPr>
              <w:rStyle w:val="Hyperlink"/>
              <w:noProof/>
              <w:specVanish/>
            </w:rPr>
          </w:rPrChange>
        </w:rPr>
        <w:t>8.4</w:t>
      </w:r>
      <w:r w:rsidR="009B43AD" w:rsidRPr="001630DD">
        <w:rPr>
          <w:rFonts w:asciiTheme="minorHAnsi" w:eastAsiaTheme="minorEastAsia" w:hAnsiTheme="minorHAnsi" w:cstheme="minorBidi"/>
          <w:noProof/>
          <w:color w:val="0000FF"/>
          <w:sz w:val="22"/>
          <w:szCs w:val="22"/>
          <w:rPrChange w:id="98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983" w:author="Jack, Nina" w:date="2016-11-14T13:32:00Z">
            <w:rPr>
              <w:rStyle w:val="Hyperlink"/>
              <w:noProof/>
            </w:rPr>
          </w:rPrChange>
        </w:rPr>
        <w:t>Payments to a Beneficiary.</w:t>
      </w:r>
      <w:r w:rsidR="009B43AD" w:rsidRPr="001630DD">
        <w:rPr>
          <w:noProof/>
          <w:webHidden/>
          <w:color w:val="0000FF"/>
          <w:rPrChange w:id="984" w:author="Jack, Nina" w:date="2016-11-14T13:32:00Z">
            <w:rPr>
              <w:noProof/>
              <w:webHidden/>
            </w:rPr>
          </w:rPrChange>
        </w:rPr>
        <w:tab/>
      </w:r>
      <w:r w:rsidR="009B43AD" w:rsidRPr="001630DD">
        <w:rPr>
          <w:noProof/>
          <w:webHidden/>
          <w:color w:val="0000FF"/>
          <w:rPrChange w:id="985" w:author="Jack, Nina" w:date="2016-11-14T13:32:00Z">
            <w:rPr>
              <w:noProof/>
              <w:webHidden/>
            </w:rPr>
          </w:rPrChange>
        </w:rPr>
        <w:fldChar w:fldCharType="begin"/>
      </w:r>
      <w:r w:rsidR="009B43AD" w:rsidRPr="001630DD">
        <w:rPr>
          <w:noProof/>
          <w:webHidden/>
          <w:color w:val="0000FF"/>
          <w:rPrChange w:id="986" w:author="Jack, Nina" w:date="2016-11-14T13:32:00Z">
            <w:rPr>
              <w:noProof/>
              <w:webHidden/>
            </w:rPr>
          </w:rPrChange>
        </w:rPr>
        <w:instrText xml:space="preserve"> PAGEREF _Toc462916760 \h </w:instrText>
      </w:r>
      <w:r w:rsidR="009B43AD" w:rsidRPr="001630DD">
        <w:rPr>
          <w:noProof/>
          <w:webHidden/>
          <w:color w:val="0000FF"/>
          <w:rPrChange w:id="987" w:author="Jack, Nina" w:date="2016-11-14T13:32:00Z">
            <w:rPr>
              <w:noProof/>
              <w:webHidden/>
              <w:color w:val="0000FF"/>
            </w:rPr>
          </w:rPrChange>
        </w:rPr>
      </w:r>
      <w:r w:rsidR="009B43AD" w:rsidRPr="001630DD">
        <w:rPr>
          <w:noProof/>
          <w:webHidden/>
          <w:color w:val="0000FF"/>
          <w:rPrChange w:id="988" w:author="Jack, Nina" w:date="2016-11-14T13:32:00Z">
            <w:rPr>
              <w:noProof/>
              <w:webHidden/>
            </w:rPr>
          </w:rPrChange>
        </w:rPr>
        <w:fldChar w:fldCharType="separate"/>
      </w:r>
      <w:ins w:id="989" w:author="Ingalls, Sue" w:date="2016-11-30T16:29:00Z">
        <w:r w:rsidR="009D0C88">
          <w:rPr>
            <w:noProof/>
            <w:webHidden/>
            <w:color w:val="0000FF"/>
          </w:rPr>
          <w:t>10</w:t>
        </w:r>
      </w:ins>
      <w:del w:id="990" w:author="Ingalls, Sue" w:date="2016-11-30T16:29:00Z">
        <w:r w:rsidR="009B43AD" w:rsidRPr="001630DD" w:rsidDel="009D0C88">
          <w:rPr>
            <w:noProof/>
            <w:webHidden/>
            <w:color w:val="0000FF"/>
            <w:rPrChange w:id="991" w:author="Jack, Nina" w:date="2016-11-14T13:32:00Z">
              <w:rPr>
                <w:noProof/>
                <w:webHidden/>
              </w:rPr>
            </w:rPrChange>
          </w:rPr>
          <w:delText>10</w:delText>
        </w:r>
      </w:del>
      <w:r w:rsidR="009B43AD" w:rsidRPr="001630DD">
        <w:rPr>
          <w:noProof/>
          <w:webHidden/>
          <w:color w:val="0000FF"/>
          <w:rPrChange w:id="992" w:author="Jack, Nina" w:date="2016-11-14T13:32:00Z">
            <w:rPr>
              <w:noProof/>
              <w:webHidden/>
            </w:rPr>
          </w:rPrChange>
        </w:rPr>
        <w:fldChar w:fldCharType="end"/>
      </w:r>
      <w:r w:rsidRPr="001630DD">
        <w:rPr>
          <w:noProof/>
          <w:color w:val="0000FF"/>
          <w:rPrChange w:id="99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994" w:author="Jack, Nina" w:date="2016-11-14T13:32:00Z">
            <w:rPr>
              <w:rFonts w:asciiTheme="minorHAnsi" w:eastAsiaTheme="minorEastAsia" w:hAnsiTheme="minorHAnsi" w:cstheme="minorBidi"/>
              <w:noProof/>
              <w:sz w:val="22"/>
              <w:szCs w:val="22"/>
            </w:rPr>
          </w:rPrChange>
        </w:rPr>
      </w:pPr>
      <w:r w:rsidRPr="001630DD">
        <w:rPr>
          <w:color w:val="0000FF"/>
          <w:rPrChange w:id="995" w:author="Jack, Nina" w:date="2016-11-14T13:32:00Z">
            <w:rPr/>
          </w:rPrChange>
        </w:rPr>
        <w:fldChar w:fldCharType="begin"/>
      </w:r>
      <w:r w:rsidRPr="001630DD">
        <w:rPr>
          <w:color w:val="0000FF"/>
          <w:rPrChange w:id="996" w:author="Jack, Nina" w:date="2016-11-14T13:32:00Z">
            <w:rPr/>
          </w:rPrChange>
        </w:rPr>
        <w:instrText xml:space="preserve"> HYPERLINK \l "_Toc462916761" </w:instrText>
      </w:r>
      <w:r w:rsidRPr="001630DD">
        <w:rPr>
          <w:color w:val="0000FF"/>
          <w:rPrChange w:id="997" w:author="Jack, Nina" w:date="2016-11-14T13:32:00Z">
            <w:rPr>
              <w:noProof/>
            </w:rPr>
          </w:rPrChange>
        </w:rPr>
        <w:fldChar w:fldCharType="separate"/>
      </w:r>
      <w:r w:rsidR="009B43AD" w:rsidRPr="001630DD">
        <w:rPr>
          <w:rStyle w:val="Hyperlink"/>
          <w:noProof/>
          <w:color w:val="0000FF"/>
          <w:specVanish/>
          <w:rPrChange w:id="998" w:author="Jack, Nina" w:date="2016-11-14T13:32:00Z">
            <w:rPr>
              <w:rStyle w:val="Hyperlink"/>
              <w:noProof/>
              <w:specVanish/>
            </w:rPr>
          </w:rPrChange>
        </w:rPr>
        <w:t>8.5</w:t>
      </w:r>
      <w:r w:rsidR="009B43AD" w:rsidRPr="001630DD">
        <w:rPr>
          <w:rFonts w:asciiTheme="minorHAnsi" w:eastAsiaTheme="minorEastAsia" w:hAnsiTheme="minorHAnsi" w:cstheme="minorBidi"/>
          <w:noProof/>
          <w:color w:val="0000FF"/>
          <w:sz w:val="22"/>
          <w:szCs w:val="22"/>
          <w:rPrChange w:id="99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000" w:author="Jack, Nina" w:date="2016-11-14T13:32:00Z">
            <w:rPr>
              <w:rStyle w:val="Hyperlink"/>
              <w:noProof/>
            </w:rPr>
          </w:rPrChange>
        </w:rPr>
        <w:t>Unforeseeable Emergency Withdrawals.</w:t>
      </w:r>
      <w:r w:rsidR="009B43AD" w:rsidRPr="001630DD">
        <w:rPr>
          <w:noProof/>
          <w:webHidden/>
          <w:color w:val="0000FF"/>
          <w:rPrChange w:id="1001" w:author="Jack, Nina" w:date="2016-11-14T13:32:00Z">
            <w:rPr>
              <w:noProof/>
              <w:webHidden/>
            </w:rPr>
          </w:rPrChange>
        </w:rPr>
        <w:tab/>
      </w:r>
      <w:r w:rsidR="009B43AD" w:rsidRPr="001630DD">
        <w:rPr>
          <w:noProof/>
          <w:webHidden/>
          <w:color w:val="0000FF"/>
          <w:rPrChange w:id="1002" w:author="Jack, Nina" w:date="2016-11-14T13:32:00Z">
            <w:rPr>
              <w:noProof/>
              <w:webHidden/>
            </w:rPr>
          </w:rPrChange>
        </w:rPr>
        <w:fldChar w:fldCharType="begin"/>
      </w:r>
      <w:r w:rsidR="009B43AD" w:rsidRPr="001630DD">
        <w:rPr>
          <w:noProof/>
          <w:webHidden/>
          <w:color w:val="0000FF"/>
          <w:rPrChange w:id="1003" w:author="Jack, Nina" w:date="2016-11-14T13:32:00Z">
            <w:rPr>
              <w:noProof/>
              <w:webHidden/>
            </w:rPr>
          </w:rPrChange>
        </w:rPr>
        <w:instrText xml:space="preserve"> PAGEREF _Toc462916761 \h </w:instrText>
      </w:r>
      <w:r w:rsidR="009B43AD" w:rsidRPr="001630DD">
        <w:rPr>
          <w:noProof/>
          <w:webHidden/>
          <w:color w:val="0000FF"/>
          <w:rPrChange w:id="1004" w:author="Jack, Nina" w:date="2016-11-14T13:32:00Z">
            <w:rPr>
              <w:noProof/>
              <w:webHidden/>
              <w:color w:val="0000FF"/>
            </w:rPr>
          </w:rPrChange>
        </w:rPr>
      </w:r>
      <w:r w:rsidR="009B43AD" w:rsidRPr="001630DD">
        <w:rPr>
          <w:noProof/>
          <w:webHidden/>
          <w:color w:val="0000FF"/>
          <w:rPrChange w:id="1005" w:author="Jack, Nina" w:date="2016-11-14T13:32:00Z">
            <w:rPr>
              <w:noProof/>
              <w:webHidden/>
            </w:rPr>
          </w:rPrChange>
        </w:rPr>
        <w:fldChar w:fldCharType="separate"/>
      </w:r>
      <w:ins w:id="1006" w:author="Ingalls, Sue" w:date="2016-11-30T16:29:00Z">
        <w:r w:rsidR="009D0C88">
          <w:rPr>
            <w:noProof/>
            <w:webHidden/>
            <w:color w:val="0000FF"/>
          </w:rPr>
          <w:t>12</w:t>
        </w:r>
      </w:ins>
      <w:del w:id="1007" w:author="Ingalls, Sue" w:date="2016-11-30T16:29:00Z">
        <w:r w:rsidR="009B43AD" w:rsidRPr="001630DD" w:rsidDel="009D0C88">
          <w:rPr>
            <w:noProof/>
            <w:webHidden/>
            <w:color w:val="0000FF"/>
            <w:rPrChange w:id="1008" w:author="Jack, Nina" w:date="2016-11-14T13:32:00Z">
              <w:rPr>
                <w:noProof/>
                <w:webHidden/>
              </w:rPr>
            </w:rPrChange>
          </w:rPr>
          <w:delText>12</w:delText>
        </w:r>
      </w:del>
      <w:r w:rsidR="009B43AD" w:rsidRPr="001630DD">
        <w:rPr>
          <w:noProof/>
          <w:webHidden/>
          <w:color w:val="0000FF"/>
          <w:rPrChange w:id="1009" w:author="Jack, Nina" w:date="2016-11-14T13:32:00Z">
            <w:rPr>
              <w:noProof/>
              <w:webHidden/>
            </w:rPr>
          </w:rPrChange>
        </w:rPr>
        <w:fldChar w:fldCharType="end"/>
      </w:r>
      <w:r w:rsidRPr="001630DD">
        <w:rPr>
          <w:noProof/>
          <w:color w:val="0000FF"/>
          <w:rPrChange w:id="1010"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011" w:author="Jack, Nina" w:date="2016-11-14T13:32:00Z">
            <w:rPr>
              <w:rFonts w:asciiTheme="minorHAnsi" w:eastAsiaTheme="minorEastAsia" w:hAnsiTheme="minorHAnsi" w:cstheme="minorBidi"/>
              <w:noProof/>
              <w:sz w:val="22"/>
              <w:szCs w:val="22"/>
            </w:rPr>
          </w:rPrChange>
        </w:rPr>
      </w:pPr>
      <w:r w:rsidRPr="001630DD">
        <w:rPr>
          <w:color w:val="0000FF"/>
          <w:rPrChange w:id="1012" w:author="Jack, Nina" w:date="2016-11-14T13:32:00Z">
            <w:rPr/>
          </w:rPrChange>
        </w:rPr>
        <w:fldChar w:fldCharType="begin"/>
      </w:r>
      <w:r w:rsidRPr="001630DD">
        <w:rPr>
          <w:color w:val="0000FF"/>
          <w:rPrChange w:id="1013" w:author="Jack, Nina" w:date="2016-11-14T13:32:00Z">
            <w:rPr/>
          </w:rPrChange>
        </w:rPr>
        <w:instrText xml:space="preserve"> HYPERLINK \l "_Toc462916762" </w:instrText>
      </w:r>
      <w:r w:rsidRPr="001630DD">
        <w:rPr>
          <w:color w:val="0000FF"/>
          <w:rPrChange w:id="1014" w:author="Jack, Nina" w:date="2016-11-14T13:32:00Z">
            <w:rPr>
              <w:noProof/>
            </w:rPr>
          </w:rPrChange>
        </w:rPr>
        <w:fldChar w:fldCharType="separate"/>
      </w:r>
      <w:r w:rsidR="009B43AD" w:rsidRPr="001630DD">
        <w:rPr>
          <w:rStyle w:val="Hyperlink"/>
          <w:noProof/>
          <w:color w:val="0000FF"/>
          <w:specVanish/>
          <w:rPrChange w:id="1015" w:author="Jack, Nina" w:date="2016-11-14T13:32:00Z">
            <w:rPr>
              <w:rStyle w:val="Hyperlink"/>
              <w:noProof/>
              <w:specVanish/>
            </w:rPr>
          </w:rPrChange>
        </w:rPr>
        <w:t>8.6</w:t>
      </w:r>
      <w:r w:rsidR="009B43AD" w:rsidRPr="001630DD">
        <w:rPr>
          <w:rFonts w:asciiTheme="minorHAnsi" w:eastAsiaTheme="minorEastAsia" w:hAnsiTheme="minorHAnsi" w:cstheme="minorBidi"/>
          <w:noProof/>
          <w:color w:val="0000FF"/>
          <w:sz w:val="22"/>
          <w:szCs w:val="22"/>
          <w:rPrChange w:id="1016"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017" w:author="Jack, Nina" w:date="2016-11-14T13:32:00Z">
            <w:rPr>
              <w:rStyle w:val="Hyperlink"/>
              <w:noProof/>
            </w:rPr>
          </w:rPrChange>
        </w:rPr>
        <w:t>Effect of Reemployment.</w:t>
      </w:r>
      <w:r w:rsidR="009B43AD" w:rsidRPr="001630DD">
        <w:rPr>
          <w:noProof/>
          <w:webHidden/>
          <w:color w:val="0000FF"/>
          <w:rPrChange w:id="1018" w:author="Jack, Nina" w:date="2016-11-14T13:32:00Z">
            <w:rPr>
              <w:noProof/>
              <w:webHidden/>
            </w:rPr>
          </w:rPrChange>
        </w:rPr>
        <w:tab/>
      </w:r>
      <w:r w:rsidR="009B43AD" w:rsidRPr="001630DD">
        <w:rPr>
          <w:noProof/>
          <w:webHidden/>
          <w:color w:val="0000FF"/>
          <w:rPrChange w:id="1019" w:author="Jack, Nina" w:date="2016-11-14T13:32:00Z">
            <w:rPr>
              <w:noProof/>
              <w:webHidden/>
            </w:rPr>
          </w:rPrChange>
        </w:rPr>
        <w:fldChar w:fldCharType="begin"/>
      </w:r>
      <w:r w:rsidR="009B43AD" w:rsidRPr="001630DD">
        <w:rPr>
          <w:noProof/>
          <w:webHidden/>
          <w:color w:val="0000FF"/>
          <w:rPrChange w:id="1020" w:author="Jack, Nina" w:date="2016-11-14T13:32:00Z">
            <w:rPr>
              <w:noProof/>
              <w:webHidden/>
            </w:rPr>
          </w:rPrChange>
        </w:rPr>
        <w:instrText xml:space="preserve"> PAGEREF _Toc462916762 \h </w:instrText>
      </w:r>
      <w:r w:rsidR="009B43AD" w:rsidRPr="001630DD">
        <w:rPr>
          <w:noProof/>
          <w:webHidden/>
          <w:color w:val="0000FF"/>
          <w:rPrChange w:id="1021" w:author="Jack, Nina" w:date="2016-11-14T13:32:00Z">
            <w:rPr>
              <w:noProof/>
              <w:webHidden/>
              <w:color w:val="0000FF"/>
            </w:rPr>
          </w:rPrChange>
        </w:rPr>
      </w:r>
      <w:r w:rsidR="009B43AD" w:rsidRPr="001630DD">
        <w:rPr>
          <w:noProof/>
          <w:webHidden/>
          <w:color w:val="0000FF"/>
          <w:rPrChange w:id="1022" w:author="Jack, Nina" w:date="2016-11-14T13:32:00Z">
            <w:rPr>
              <w:noProof/>
              <w:webHidden/>
            </w:rPr>
          </w:rPrChange>
        </w:rPr>
        <w:fldChar w:fldCharType="separate"/>
      </w:r>
      <w:ins w:id="1023" w:author="Ingalls, Sue" w:date="2016-11-30T16:29:00Z">
        <w:r w:rsidR="009D0C88">
          <w:rPr>
            <w:noProof/>
            <w:webHidden/>
            <w:color w:val="0000FF"/>
          </w:rPr>
          <w:t>12</w:t>
        </w:r>
      </w:ins>
      <w:del w:id="1024" w:author="Ingalls, Sue" w:date="2016-11-30T16:29:00Z">
        <w:r w:rsidR="009B43AD" w:rsidRPr="001630DD" w:rsidDel="009D0C88">
          <w:rPr>
            <w:noProof/>
            <w:webHidden/>
            <w:color w:val="0000FF"/>
            <w:rPrChange w:id="1025" w:author="Jack, Nina" w:date="2016-11-14T13:32:00Z">
              <w:rPr>
                <w:noProof/>
                <w:webHidden/>
              </w:rPr>
            </w:rPrChange>
          </w:rPr>
          <w:delText>12</w:delText>
        </w:r>
      </w:del>
      <w:r w:rsidR="009B43AD" w:rsidRPr="001630DD">
        <w:rPr>
          <w:noProof/>
          <w:webHidden/>
          <w:color w:val="0000FF"/>
          <w:rPrChange w:id="1026" w:author="Jack, Nina" w:date="2016-11-14T13:32:00Z">
            <w:rPr>
              <w:noProof/>
              <w:webHidden/>
            </w:rPr>
          </w:rPrChange>
        </w:rPr>
        <w:fldChar w:fldCharType="end"/>
      </w:r>
      <w:r w:rsidRPr="001630DD">
        <w:rPr>
          <w:noProof/>
          <w:color w:val="0000FF"/>
          <w:rPrChange w:id="102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028" w:author="Jack, Nina" w:date="2016-11-14T13:32:00Z">
            <w:rPr>
              <w:rFonts w:asciiTheme="minorHAnsi" w:eastAsiaTheme="minorEastAsia" w:hAnsiTheme="minorHAnsi" w:cstheme="minorBidi"/>
              <w:noProof/>
              <w:sz w:val="22"/>
              <w:szCs w:val="22"/>
            </w:rPr>
          </w:rPrChange>
        </w:rPr>
      </w:pPr>
      <w:r w:rsidRPr="001630DD">
        <w:rPr>
          <w:color w:val="0000FF"/>
          <w:rPrChange w:id="1029" w:author="Jack, Nina" w:date="2016-11-14T13:32:00Z">
            <w:rPr/>
          </w:rPrChange>
        </w:rPr>
        <w:fldChar w:fldCharType="begin"/>
      </w:r>
      <w:r w:rsidRPr="001630DD">
        <w:rPr>
          <w:color w:val="0000FF"/>
          <w:rPrChange w:id="1030" w:author="Jack, Nina" w:date="2016-11-14T13:32:00Z">
            <w:rPr/>
          </w:rPrChange>
        </w:rPr>
        <w:instrText xml:space="preserve"> HYPERLINK \l "_Toc462916763" </w:instrText>
      </w:r>
      <w:r w:rsidRPr="001630DD">
        <w:rPr>
          <w:color w:val="0000FF"/>
          <w:rPrChange w:id="1031" w:author="Jack, Nina" w:date="2016-11-14T13:32:00Z">
            <w:rPr>
              <w:noProof/>
            </w:rPr>
          </w:rPrChange>
        </w:rPr>
        <w:fldChar w:fldCharType="separate"/>
      </w:r>
      <w:r w:rsidR="009B43AD" w:rsidRPr="001630DD">
        <w:rPr>
          <w:rStyle w:val="Hyperlink"/>
          <w:noProof/>
          <w:color w:val="0000FF"/>
          <w:specVanish/>
          <w:rPrChange w:id="1032" w:author="Jack, Nina" w:date="2016-11-14T13:32:00Z">
            <w:rPr>
              <w:rStyle w:val="Hyperlink"/>
              <w:noProof/>
              <w:specVanish/>
            </w:rPr>
          </w:rPrChange>
        </w:rPr>
        <w:t>8.7</w:t>
      </w:r>
      <w:r w:rsidR="009B43AD" w:rsidRPr="001630DD">
        <w:rPr>
          <w:rFonts w:asciiTheme="minorHAnsi" w:eastAsiaTheme="minorEastAsia" w:hAnsiTheme="minorHAnsi" w:cstheme="minorBidi"/>
          <w:noProof/>
          <w:color w:val="0000FF"/>
          <w:sz w:val="22"/>
          <w:szCs w:val="22"/>
          <w:rPrChange w:id="103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034" w:author="Jack, Nina" w:date="2016-11-14T13:32:00Z">
            <w:rPr>
              <w:rStyle w:val="Hyperlink"/>
              <w:noProof/>
            </w:rPr>
          </w:rPrChange>
        </w:rPr>
        <w:t>Voluntary In-Service Distributions.</w:t>
      </w:r>
      <w:r w:rsidR="009B43AD" w:rsidRPr="001630DD">
        <w:rPr>
          <w:noProof/>
          <w:webHidden/>
          <w:color w:val="0000FF"/>
          <w:rPrChange w:id="1035" w:author="Jack, Nina" w:date="2016-11-14T13:32:00Z">
            <w:rPr>
              <w:noProof/>
              <w:webHidden/>
            </w:rPr>
          </w:rPrChange>
        </w:rPr>
        <w:tab/>
      </w:r>
      <w:r w:rsidR="009B43AD" w:rsidRPr="001630DD">
        <w:rPr>
          <w:noProof/>
          <w:webHidden/>
          <w:color w:val="0000FF"/>
          <w:rPrChange w:id="1036" w:author="Jack, Nina" w:date="2016-11-14T13:32:00Z">
            <w:rPr>
              <w:noProof/>
              <w:webHidden/>
            </w:rPr>
          </w:rPrChange>
        </w:rPr>
        <w:fldChar w:fldCharType="begin"/>
      </w:r>
      <w:r w:rsidR="009B43AD" w:rsidRPr="001630DD">
        <w:rPr>
          <w:noProof/>
          <w:webHidden/>
          <w:color w:val="0000FF"/>
          <w:rPrChange w:id="1037" w:author="Jack, Nina" w:date="2016-11-14T13:32:00Z">
            <w:rPr>
              <w:noProof/>
              <w:webHidden/>
            </w:rPr>
          </w:rPrChange>
        </w:rPr>
        <w:instrText xml:space="preserve"> PAGEREF _Toc462916763 \h </w:instrText>
      </w:r>
      <w:r w:rsidR="009B43AD" w:rsidRPr="001630DD">
        <w:rPr>
          <w:noProof/>
          <w:webHidden/>
          <w:color w:val="0000FF"/>
          <w:rPrChange w:id="1038" w:author="Jack, Nina" w:date="2016-11-14T13:32:00Z">
            <w:rPr>
              <w:noProof/>
              <w:webHidden/>
              <w:color w:val="0000FF"/>
            </w:rPr>
          </w:rPrChange>
        </w:rPr>
      </w:r>
      <w:r w:rsidR="009B43AD" w:rsidRPr="001630DD">
        <w:rPr>
          <w:noProof/>
          <w:webHidden/>
          <w:color w:val="0000FF"/>
          <w:rPrChange w:id="1039" w:author="Jack, Nina" w:date="2016-11-14T13:32:00Z">
            <w:rPr>
              <w:noProof/>
              <w:webHidden/>
            </w:rPr>
          </w:rPrChange>
        </w:rPr>
        <w:fldChar w:fldCharType="separate"/>
      </w:r>
      <w:ins w:id="1040" w:author="Ingalls, Sue" w:date="2016-11-30T16:29:00Z">
        <w:r w:rsidR="009D0C88">
          <w:rPr>
            <w:noProof/>
            <w:webHidden/>
            <w:color w:val="0000FF"/>
          </w:rPr>
          <w:t>12</w:t>
        </w:r>
      </w:ins>
      <w:del w:id="1041" w:author="Ingalls, Sue" w:date="2016-11-30T16:29:00Z">
        <w:r w:rsidR="009B43AD" w:rsidRPr="001630DD" w:rsidDel="009D0C88">
          <w:rPr>
            <w:noProof/>
            <w:webHidden/>
            <w:color w:val="0000FF"/>
            <w:rPrChange w:id="1042" w:author="Jack, Nina" w:date="2016-11-14T13:32:00Z">
              <w:rPr>
                <w:noProof/>
                <w:webHidden/>
              </w:rPr>
            </w:rPrChange>
          </w:rPr>
          <w:delText>12</w:delText>
        </w:r>
      </w:del>
      <w:r w:rsidR="009B43AD" w:rsidRPr="001630DD">
        <w:rPr>
          <w:noProof/>
          <w:webHidden/>
          <w:color w:val="0000FF"/>
          <w:rPrChange w:id="1043" w:author="Jack, Nina" w:date="2016-11-14T13:32:00Z">
            <w:rPr>
              <w:noProof/>
              <w:webHidden/>
            </w:rPr>
          </w:rPrChange>
        </w:rPr>
        <w:fldChar w:fldCharType="end"/>
      </w:r>
      <w:r w:rsidRPr="001630DD">
        <w:rPr>
          <w:noProof/>
          <w:color w:val="0000FF"/>
          <w:rPrChange w:id="104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045" w:author="Jack, Nina" w:date="2016-11-14T13:32:00Z">
            <w:rPr>
              <w:rFonts w:asciiTheme="minorHAnsi" w:eastAsiaTheme="minorEastAsia" w:hAnsiTheme="minorHAnsi" w:cstheme="minorBidi"/>
              <w:noProof/>
              <w:sz w:val="22"/>
              <w:szCs w:val="22"/>
            </w:rPr>
          </w:rPrChange>
        </w:rPr>
      </w:pPr>
      <w:r w:rsidRPr="001630DD">
        <w:rPr>
          <w:color w:val="0000FF"/>
          <w:rPrChange w:id="1046" w:author="Jack, Nina" w:date="2016-11-14T13:32:00Z">
            <w:rPr/>
          </w:rPrChange>
        </w:rPr>
        <w:fldChar w:fldCharType="begin"/>
      </w:r>
      <w:r w:rsidRPr="001630DD">
        <w:rPr>
          <w:color w:val="0000FF"/>
          <w:rPrChange w:id="1047" w:author="Jack, Nina" w:date="2016-11-14T13:32:00Z">
            <w:rPr/>
          </w:rPrChange>
        </w:rPr>
        <w:instrText xml:space="preserve"> HYPERLINK \l "_Toc462916764" </w:instrText>
      </w:r>
      <w:r w:rsidRPr="001630DD">
        <w:rPr>
          <w:color w:val="0000FF"/>
          <w:rPrChange w:id="1048" w:author="Jack, Nina" w:date="2016-11-14T13:32:00Z">
            <w:rPr>
              <w:noProof/>
            </w:rPr>
          </w:rPrChange>
        </w:rPr>
        <w:fldChar w:fldCharType="separate"/>
      </w:r>
      <w:r w:rsidR="009B43AD" w:rsidRPr="001630DD">
        <w:rPr>
          <w:rStyle w:val="Hyperlink"/>
          <w:noProof/>
          <w:color w:val="0000FF"/>
          <w:rPrChange w:id="1049" w:author="Jack, Nina" w:date="2016-11-14T13:32:00Z">
            <w:rPr>
              <w:rStyle w:val="Hyperlink"/>
              <w:noProof/>
            </w:rPr>
          </w:rPrChange>
        </w:rPr>
        <w:t>8.8</w:t>
      </w:r>
      <w:r w:rsidR="009B43AD" w:rsidRPr="001630DD">
        <w:rPr>
          <w:rFonts w:asciiTheme="minorHAnsi" w:eastAsiaTheme="minorEastAsia" w:hAnsiTheme="minorHAnsi" w:cstheme="minorBidi"/>
          <w:noProof/>
          <w:color w:val="0000FF"/>
          <w:sz w:val="22"/>
          <w:szCs w:val="22"/>
          <w:rPrChange w:id="105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051" w:author="Jack, Nina" w:date="2016-11-14T13:32:00Z">
            <w:rPr>
              <w:rStyle w:val="Hyperlink"/>
              <w:noProof/>
            </w:rPr>
          </w:rPrChange>
        </w:rPr>
        <w:t>Loans.</w:t>
      </w:r>
      <w:r w:rsidR="009B43AD" w:rsidRPr="001630DD">
        <w:rPr>
          <w:noProof/>
          <w:webHidden/>
          <w:color w:val="0000FF"/>
          <w:rPrChange w:id="1052" w:author="Jack, Nina" w:date="2016-11-14T13:32:00Z">
            <w:rPr>
              <w:noProof/>
              <w:webHidden/>
            </w:rPr>
          </w:rPrChange>
        </w:rPr>
        <w:tab/>
      </w:r>
      <w:r w:rsidR="009B43AD" w:rsidRPr="001630DD">
        <w:rPr>
          <w:noProof/>
          <w:webHidden/>
          <w:color w:val="0000FF"/>
          <w:rPrChange w:id="1053" w:author="Jack, Nina" w:date="2016-11-14T13:32:00Z">
            <w:rPr>
              <w:noProof/>
              <w:webHidden/>
            </w:rPr>
          </w:rPrChange>
        </w:rPr>
        <w:fldChar w:fldCharType="begin"/>
      </w:r>
      <w:r w:rsidR="009B43AD" w:rsidRPr="001630DD">
        <w:rPr>
          <w:noProof/>
          <w:webHidden/>
          <w:color w:val="0000FF"/>
          <w:rPrChange w:id="1054" w:author="Jack, Nina" w:date="2016-11-14T13:32:00Z">
            <w:rPr>
              <w:noProof/>
              <w:webHidden/>
            </w:rPr>
          </w:rPrChange>
        </w:rPr>
        <w:instrText xml:space="preserve"> PAGEREF _Toc462916764 \h </w:instrText>
      </w:r>
      <w:r w:rsidR="009B43AD" w:rsidRPr="001630DD">
        <w:rPr>
          <w:noProof/>
          <w:webHidden/>
          <w:color w:val="0000FF"/>
          <w:rPrChange w:id="1055" w:author="Jack, Nina" w:date="2016-11-14T13:32:00Z">
            <w:rPr>
              <w:noProof/>
              <w:webHidden/>
              <w:color w:val="0000FF"/>
            </w:rPr>
          </w:rPrChange>
        </w:rPr>
      </w:r>
      <w:r w:rsidR="009B43AD" w:rsidRPr="001630DD">
        <w:rPr>
          <w:noProof/>
          <w:webHidden/>
          <w:color w:val="0000FF"/>
          <w:rPrChange w:id="1056" w:author="Jack, Nina" w:date="2016-11-14T13:32:00Z">
            <w:rPr>
              <w:noProof/>
              <w:webHidden/>
            </w:rPr>
          </w:rPrChange>
        </w:rPr>
        <w:fldChar w:fldCharType="separate"/>
      </w:r>
      <w:ins w:id="1057" w:author="Ingalls, Sue" w:date="2016-11-30T16:29:00Z">
        <w:r w:rsidR="009D0C88">
          <w:rPr>
            <w:noProof/>
            <w:webHidden/>
            <w:color w:val="0000FF"/>
          </w:rPr>
          <w:t>13</w:t>
        </w:r>
      </w:ins>
      <w:del w:id="1058" w:author="Ingalls, Sue" w:date="2016-11-30T16:29:00Z">
        <w:r w:rsidR="009B43AD" w:rsidRPr="001630DD" w:rsidDel="009D0C88">
          <w:rPr>
            <w:noProof/>
            <w:webHidden/>
            <w:color w:val="0000FF"/>
            <w:rPrChange w:id="1059" w:author="Jack, Nina" w:date="2016-11-14T13:32:00Z">
              <w:rPr>
                <w:noProof/>
                <w:webHidden/>
              </w:rPr>
            </w:rPrChange>
          </w:rPr>
          <w:delText>13</w:delText>
        </w:r>
      </w:del>
      <w:r w:rsidR="009B43AD" w:rsidRPr="001630DD">
        <w:rPr>
          <w:noProof/>
          <w:webHidden/>
          <w:color w:val="0000FF"/>
          <w:rPrChange w:id="1060" w:author="Jack, Nina" w:date="2016-11-14T13:32:00Z">
            <w:rPr>
              <w:noProof/>
              <w:webHidden/>
            </w:rPr>
          </w:rPrChange>
        </w:rPr>
        <w:fldChar w:fldCharType="end"/>
      </w:r>
      <w:r w:rsidRPr="001630DD">
        <w:rPr>
          <w:noProof/>
          <w:color w:val="0000FF"/>
          <w:rPrChange w:id="1061"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062" w:author="Jack, Nina" w:date="2016-11-14T13:32:00Z">
            <w:rPr>
              <w:rFonts w:asciiTheme="minorHAnsi" w:eastAsiaTheme="minorEastAsia" w:hAnsiTheme="minorHAnsi" w:cstheme="minorBidi"/>
              <w:b w:val="0"/>
              <w:noProof/>
              <w:sz w:val="22"/>
              <w:szCs w:val="22"/>
            </w:rPr>
          </w:rPrChange>
        </w:rPr>
      </w:pPr>
      <w:r w:rsidRPr="001630DD">
        <w:rPr>
          <w:color w:val="0000FF"/>
          <w:rPrChange w:id="1063" w:author="Jack, Nina" w:date="2016-11-14T13:32:00Z">
            <w:rPr/>
          </w:rPrChange>
        </w:rPr>
        <w:fldChar w:fldCharType="begin"/>
      </w:r>
      <w:r w:rsidRPr="001630DD">
        <w:rPr>
          <w:color w:val="0000FF"/>
          <w:rPrChange w:id="1064" w:author="Jack, Nina" w:date="2016-11-14T13:32:00Z">
            <w:rPr/>
          </w:rPrChange>
        </w:rPr>
        <w:instrText xml:space="preserve"> HYPERLINK \l "_Toc462916765" </w:instrText>
      </w:r>
      <w:r w:rsidRPr="001630DD">
        <w:rPr>
          <w:color w:val="0000FF"/>
          <w:rPrChange w:id="1065" w:author="Jack, Nina" w:date="2016-11-14T13:32:00Z">
            <w:rPr>
              <w:noProof/>
            </w:rPr>
          </w:rPrChange>
        </w:rPr>
        <w:fldChar w:fldCharType="separate"/>
      </w:r>
      <w:r w:rsidR="009B43AD" w:rsidRPr="001630DD">
        <w:rPr>
          <w:rStyle w:val="Hyperlink"/>
          <w:noProof/>
          <w:color w:val="0000FF"/>
          <w:rPrChange w:id="1066" w:author="Jack, Nina" w:date="2016-11-14T13:32:00Z">
            <w:rPr>
              <w:rStyle w:val="Hyperlink"/>
              <w:noProof/>
            </w:rPr>
          </w:rPrChange>
        </w:rPr>
        <w:t>Section 9.</w:t>
      </w:r>
      <w:r w:rsidR="009B43AD" w:rsidRPr="001630DD">
        <w:rPr>
          <w:rFonts w:asciiTheme="minorHAnsi" w:eastAsiaTheme="minorEastAsia" w:hAnsiTheme="minorHAnsi" w:cstheme="minorBidi"/>
          <w:b w:val="0"/>
          <w:noProof/>
          <w:color w:val="0000FF"/>
          <w:sz w:val="22"/>
          <w:szCs w:val="22"/>
          <w:rPrChange w:id="1067"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068" w:author="Jack, Nina" w:date="2016-11-14T13:32:00Z">
            <w:rPr>
              <w:rStyle w:val="Hyperlink"/>
              <w:noProof/>
            </w:rPr>
          </w:rPrChange>
        </w:rPr>
        <w:t>Plan Transfers and Eligible Distribution Rollovers:</w:t>
      </w:r>
      <w:r w:rsidR="009B43AD" w:rsidRPr="001630DD">
        <w:rPr>
          <w:noProof/>
          <w:webHidden/>
          <w:color w:val="0000FF"/>
          <w:rPrChange w:id="1069" w:author="Jack, Nina" w:date="2016-11-14T13:32:00Z">
            <w:rPr>
              <w:noProof/>
              <w:webHidden/>
            </w:rPr>
          </w:rPrChange>
        </w:rPr>
        <w:tab/>
      </w:r>
      <w:r w:rsidR="009B43AD" w:rsidRPr="001630DD">
        <w:rPr>
          <w:noProof/>
          <w:webHidden/>
          <w:color w:val="0000FF"/>
          <w:rPrChange w:id="1070" w:author="Jack, Nina" w:date="2016-11-14T13:32:00Z">
            <w:rPr>
              <w:noProof/>
              <w:webHidden/>
            </w:rPr>
          </w:rPrChange>
        </w:rPr>
        <w:fldChar w:fldCharType="begin"/>
      </w:r>
      <w:r w:rsidR="009B43AD" w:rsidRPr="001630DD">
        <w:rPr>
          <w:noProof/>
          <w:webHidden/>
          <w:color w:val="0000FF"/>
          <w:rPrChange w:id="1071" w:author="Jack, Nina" w:date="2016-11-14T13:32:00Z">
            <w:rPr>
              <w:noProof/>
              <w:webHidden/>
            </w:rPr>
          </w:rPrChange>
        </w:rPr>
        <w:instrText xml:space="preserve"> PAGEREF _Toc462916765 \h </w:instrText>
      </w:r>
      <w:r w:rsidR="009B43AD" w:rsidRPr="001630DD">
        <w:rPr>
          <w:noProof/>
          <w:webHidden/>
          <w:color w:val="0000FF"/>
          <w:rPrChange w:id="1072" w:author="Jack, Nina" w:date="2016-11-14T13:32:00Z">
            <w:rPr>
              <w:noProof/>
              <w:webHidden/>
              <w:color w:val="0000FF"/>
            </w:rPr>
          </w:rPrChange>
        </w:rPr>
      </w:r>
      <w:r w:rsidR="009B43AD" w:rsidRPr="001630DD">
        <w:rPr>
          <w:noProof/>
          <w:webHidden/>
          <w:color w:val="0000FF"/>
          <w:rPrChange w:id="1073" w:author="Jack, Nina" w:date="2016-11-14T13:32:00Z">
            <w:rPr>
              <w:noProof/>
              <w:webHidden/>
            </w:rPr>
          </w:rPrChange>
        </w:rPr>
        <w:fldChar w:fldCharType="separate"/>
      </w:r>
      <w:ins w:id="1074" w:author="Ingalls, Sue" w:date="2016-11-30T16:29:00Z">
        <w:r w:rsidR="009D0C88">
          <w:rPr>
            <w:noProof/>
            <w:webHidden/>
            <w:color w:val="0000FF"/>
          </w:rPr>
          <w:t>15</w:t>
        </w:r>
      </w:ins>
      <w:del w:id="1075" w:author="Ingalls, Sue" w:date="2016-11-30T16:29:00Z">
        <w:r w:rsidR="009B43AD" w:rsidRPr="001630DD" w:rsidDel="009D0C88">
          <w:rPr>
            <w:noProof/>
            <w:webHidden/>
            <w:color w:val="0000FF"/>
            <w:rPrChange w:id="1076" w:author="Jack, Nina" w:date="2016-11-14T13:32:00Z">
              <w:rPr>
                <w:noProof/>
                <w:webHidden/>
              </w:rPr>
            </w:rPrChange>
          </w:rPr>
          <w:delText>15</w:delText>
        </w:r>
      </w:del>
      <w:r w:rsidR="009B43AD" w:rsidRPr="001630DD">
        <w:rPr>
          <w:noProof/>
          <w:webHidden/>
          <w:color w:val="0000FF"/>
          <w:rPrChange w:id="1077" w:author="Jack, Nina" w:date="2016-11-14T13:32:00Z">
            <w:rPr>
              <w:noProof/>
              <w:webHidden/>
            </w:rPr>
          </w:rPrChange>
        </w:rPr>
        <w:fldChar w:fldCharType="end"/>
      </w:r>
      <w:r w:rsidRPr="001630DD">
        <w:rPr>
          <w:noProof/>
          <w:color w:val="0000FF"/>
          <w:rPrChange w:id="107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079" w:author="Jack, Nina" w:date="2016-11-14T13:32:00Z">
            <w:rPr>
              <w:rFonts w:asciiTheme="minorHAnsi" w:eastAsiaTheme="minorEastAsia" w:hAnsiTheme="minorHAnsi" w:cstheme="minorBidi"/>
              <w:noProof/>
              <w:sz w:val="22"/>
              <w:szCs w:val="22"/>
            </w:rPr>
          </w:rPrChange>
        </w:rPr>
      </w:pPr>
      <w:r w:rsidRPr="001630DD">
        <w:rPr>
          <w:color w:val="0000FF"/>
          <w:rPrChange w:id="1080" w:author="Jack, Nina" w:date="2016-11-14T13:32:00Z">
            <w:rPr/>
          </w:rPrChange>
        </w:rPr>
        <w:fldChar w:fldCharType="begin"/>
      </w:r>
      <w:r w:rsidRPr="001630DD">
        <w:rPr>
          <w:color w:val="0000FF"/>
          <w:rPrChange w:id="1081" w:author="Jack, Nina" w:date="2016-11-14T13:32:00Z">
            <w:rPr/>
          </w:rPrChange>
        </w:rPr>
        <w:instrText xml:space="preserve"> HYPERLINK \l "_Toc462916766" </w:instrText>
      </w:r>
      <w:r w:rsidRPr="001630DD">
        <w:rPr>
          <w:color w:val="0000FF"/>
          <w:rPrChange w:id="1082" w:author="Jack, Nina" w:date="2016-11-14T13:32:00Z">
            <w:rPr>
              <w:noProof/>
            </w:rPr>
          </w:rPrChange>
        </w:rPr>
        <w:fldChar w:fldCharType="separate"/>
      </w:r>
      <w:r w:rsidR="009B43AD" w:rsidRPr="001630DD">
        <w:rPr>
          <w:rStyle w:val="Hyperlink"/>
          <w:noProof/>
          <w:color w:val="0000FF"/>
          <w:specVanish/>
          <w:rPrChange w:id="1083" w:author="Jack, Nina" w:date="2016-11-14T13:32:00Z">
            <w:rPr>
              <w:rStyle w:val="Hyperlink"/>
              <w:noProof/>
              <w:specVanish/>
            </w:rPr>
          </w:rPrChange>
        </w:rPr>
        <w:t>9.1</w:t>
      </w:r>
      <w:r w:rsidR="009B43AD" w:rsidRPr="001630DD">
        <w:rPr>
          <w:rFonts w:asciiTheme="minorHAnsi" w:eastAsiaTheme="minorEastAsia" w:hAnsiTheme="minorHAnsi" w:cstheme="minorBidi"/>
          <w:noProof/>
          <w:color w:val="0000FF"/>
          <w:sz w:val="22"/>
          <w:szCs w:val="22"/>
          <w:rPrChange w:id="108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085" w:author="Jack, Nina" w:date="2016-11-14T13:32:00Z">
            <w:rPr>
              <w:rStyle w:val="Hyperlink"/>
              <w:noProof/>
            </w:rPr>
          </w:rPrChange>
        </w:rPr>
        <w:t>Outgoing Section 457 Plan to Plan transfers through Severance From Employment.</w:t>
      </w:r>
      <w:r w:rsidR="009B43AD" w:rsidRPr="001630DD">
        <w:rPr>
          <w:noProof/>
          <w:webHidden/>
          <w:color w:val="0000FF"/>
          <w:rPrChange w:id="1086" w:author="Jack, Nina" w:date="2016-11-14T13:32:00Z">
            <w:rPr>
              <w:noProof/>
              <w:webHidden/>
            </w:rPr>
          </w:rPrChange>
        </w:rPr>
        <w:tab/>
      </w:r>
      <w:r w:rsidR="009B43AD" w:rsidRPr="001630DD">
        <w:rPr>
          <w:noProof/>
          <w:webHidden/>
          <w:color w:val="0000FF"/>
          <w:rPrChange w:id="1087" w:author="Jack, Nina" w:date="2016-11-14T13:32:00Z">
            <w:rPr>
              <w:noProof/>
              <w:webHidden/>
            </w:rPr>
          </w:rPrChange>
        </w:rPr>
        <w:fldChar w:fldCharType="begin"/>
      </w:r>
      <w:r w:rsidR="009B43AD" w:rsidRPr="001630DD">
        <w:rPr>
          <w:noProof/>
          <w:webHidden/>
          <w:color w:val="0000FF"/>
          <w:rPrChange w:id="1088" w:author="Jack, Nina" w:date="2016-11-14T13:32:00Z">
            <w:rPr>
              <w:noProof/>
              <w:webHidden/>
            </w:rPr>
          </w:rPrChange>
        </w:rPr>
        <w:instrText xml:space="preserve"> PAGEREF _Toc462916766 \h </w:instrText>
      </w:r>
      <w:r w:rsidR="009B43AD" w:rsidRPr="001630DD">
        <w:rPr>
          <w:noProof/>
          <w:webHidden/>
          <w:color w:val="0000FF"/>
          <w:rPrChange w:id="1089" w:author="Jack, Nina" w:date="2016-11-14T13:32:00Z">
            <w:rPr>
              <w:noProof/>
              <w:webHidden/>
              <w:color w:val="0000FF"/>
            </w:rPr>
          </w:rPrChange>
        </w:rPr>
      </w:r>
      <w:r w:rsidR="009B43AD" w:rsidRPr="001630DD">
        <w:rPr>
          <w:noProof/>
          <w:webHidden/>
          <w:color w:val="0000FF"/>
          <w:rPrChange w:id="1090" w:author="Jack, Nina" w:date="2016-11-14T13:32:00Z">
            <w:rPr>
              <w:noProof/>
              <w:webHidden/>
            </w:rPr>
          </w:rPrChange>
        </w:rPr>
        <w:fldChar w:fldCharType="separate"/>
      </w:r>
      <w:ins w:id="1091" w:author="Ingalls, Sue" w:date="2016-11-30T16:29:00Z">
        <w:r w:rsidR="009D0C88">
          <w:rPr>
            <w:noProof/>
            <w:webHidden/>
            <w:color w:val="0000FF"/>
          </w:rPr>
          <w:t>15</w:t>
        </w:r>
      </w:ins>
      <w:del w:id="1092" w:author="Ingalls, Sue" w:date="2016-11-30T16:29:00Z">
        <w:r w:rsidR="009B43AD" w:rsidRPr="001630DD" w:rsidDel="009D0C88">
          <w:rPr>
            <w:noProof/>
            <w:webHidden/>
            <w:color w:val="0000FF"/>
            <w:rPrChange w:id="1093" w:author="Jack, Nina" w:date="2016-11-14T13:32:00Z">
              <w:rPr>
                <w:noProof/>
                <w:webHidden/>
              </w:rPr>
            </w:rPrChange>
          </w:rPr>
          <w:delText>15</w:delText>
        </w:r>
      </w:del>
      <w:r w:rsidR="009B43AD" w:rsidRPr="001630DD">
        <w:rPr>
          <w:noProof/>
          <w:webHidden/>
          <w:color w:val="0000FF"/>
          <w:rPrChange w:id="1094" w:author="Jack, Nina" w:date="2016-11-14T13:32:00Z">
            <w:rPr>
              <w:noProof/>
              <w:webHidden/>
            </w:rPr>
          </w:rPrChange>
        </w:rPr>
        <w:fldChar w:fldCharType="end"/>
      </w:r>
      <w:r w:rsidRPr="001630DD">
        <w:rPr>
          <w:noProof/>
          <w:color w:val="0000FF"/>
          <w:rPrChange w:id="109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096" w:author="Jack, Nina" w:date="2016-11-14T13:32:00Z">
            <w:rPr>
              <w:rFonts w:asciiTheme="minorHAnsi" w:eastAsiaTheme="minorEastAsia" w:hAnsiTheme="minorHAnsi" w:cstheme="minorBidi"/>
              <w:noProof/>
              <w:sz w:val="22"/>
              <w:szCs w:val="22"/>
            </w:rPr>
          </w:rPrChange>
        </w:rPr>
      </w:pPr>
      <w:r w:rsidRPr="001630DD">
        <w:rPr>
          <w:color w:val="0000FF"/>
          <w:rPrChange w:id="1097" w:author="Jack, Nina" w:date="2016-11-14T13:32:00Z">
            <w:rPr/>
          </w:rPrChange>
        </w:rPr>
        <w:fldChar w:fldCharType="begin"/>
      </w:r>
      <w:r w:rsidRPr="001630DD">
        <w:rPr>
          <w:color w:val="0000FF"/>
          <w:rPrChange w:id="1098" w:author="Jack, Nina" w:date="2016-11-14T13:32:00Z">
            <w:rPr/>
          </w:rPrChange>
        </w:rPr>
        <w:instrText xml:space="preserve"> HYPERLINK \l "_Toc462916767" </w:instrText>
      </w:r>
      <w:r w:rsidRPr="001630DD">
        <w:rPr>
          <w:color w:val="0000FF"/>
          <w:rPrChange w:id="1099" w:author="Jack, Nina" w:date="2016-11-14T13:32:00Z">
            <w:rPr>
              <w:noProof/>
            </w:rPr>
          </w:rPrChange>
        </w:rPr>
        <w:fldChar w:fldCharType="separate"/>
      </w:r>
      <w:r w:rsidR="009B43AD" w:rsidRPr="001630DD">
        <w:rPr>
          <w:rStyle w:val="Hyperlink"/>
          <w:noProof/>
          <w:color w:val="0000FF"/>
          <w:specVanish/>
          <w:rPrChange w:id="1100" w:author="Jack, Nina" w:date="2016-11-14T13:32:00Z">
            <w:rPr>
              <w:rStyle w:val="Hyperlink"/>
              <w:noProof/>
              <w:specVanish/>
            </w:rPr>
          </w:rPrChange>
        </w:rPr>
        <w:t>9.2</w:t>
      </w:r>
      <w:r w:rsidR="009B43AD" w:rsidRPr="001630DD">
        <w:rPr>
          <w:rFonts w:asciiTheme="minorHAnsi" w:eastAsiaTheme="minorEastAsia" w:hAnsiTheme="minorHAnsi" w:cstheme="minorBidi"/>
          <w:noProof/>
          <w:color w:val="0000FF"/>
          <w:sz w:val="22"/>
          <w:szCs w:val="22"/>
          <w:rPrChange w:id="110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102" w:author="Jack, Nina" w:date="2016-11-14T13:32:00Z">
            <w:rPr>
              <w:rStyle w:val="Hyperlink"/>
              <w:noProof/>
            </w:rPr>
          </w:rPrChange>
        </w:rPr>
        <w:t>Outgoing Section 457 Plan to Plan transfers while Employed.</w:t>
      </w:r>
      <w:r w:rsidR="009B43AD" w:rsidRPr="001630DD">
        <w:rPr>
          <w:noProof/>
          <w:webHidden/>
          <w:color w:val="0000FF"/>
          <w:rPrChange w:id="1103" w:author="Jack, Nina" w:date="2016-11-14T13:32:00Z">
            <w:rPr>
              <w:noProof/>
              <w:webHidden/>
            </w:rPr>
          </w:rPrChange>
        </w:rPr>
        <w:tab/>
      </w:r>
      <w:r w:rsidR="009B43AD" w:rsidRPr="001630DD">
        <w:rPr>
          <w:noProof/>
          <w:webHidden/>
          <w:color w:val="0000FF"/>
          <w:rPrChange w:id="1104" w:author="Jack, Nina" w:date="2016-11-14T13:32:00Z">
            <w:rPr>
              <w:noProof/>
              <w:webHidden/>
            </w:rPr>
          </w:rPrChange>
        </w:rPr>
        <w:fldChar w:fldCharType="begin"/>
      </w:r>
      <w:r w:rsidR="009B43AD" w:rsidRPr="001630DD">
        <w:rPr>
          <w:noProof/>
          <w:webHidden/>
          <w:color w:val="0000FF"/>
          <w:rPrChange w:id="1105" w:author="Jack, Nina" w:date="2016-11-14T13:32:00Z">
            <w:rPr>
              <w:noProof/>
              <w:webHidden/>
            </w:rPr>
          </w:rPrChange>
        </w:rPr>
        <w:instrText xml:space="preserve"> PAGEREF _Toc462916767 \h </w:instrText>
      </w:r>
      <w:r w:rsidR="009B43AD" w:rsidRPr="001630DD">
        <w:rPr>
          <w:noProof/>
          <w:webHidden/>
          <w:color w:val="0000FF"/>
          <w:rPrChange w:id="1106" w:author="Jack, Nina" w:date="2016-11-14T13:32:00Z">
            <w:rPr>
              <w:noProof/>
              <w:webHidden/>
              <w:color w:val="0000FF"/>
            </w:rPr>
          </w:rPrChange>
        </w:rPr>
      </w:r>
      <w:r w:rsidR="009B43AD" w:rsidRPr="001630DD">
        <w:rPr>
          <w:noProof/>
          <w:webHidden/>
          <w:color w:val="0000FF"/>
          <w:rPrChange w:id="1107" w:author="Jack, Nina" w:date="2016-11-14T13:32:00Z">
            <w:rPr>
              <w:noProof/>
              <w:webHidden/>
            </w:rPr>
          </w:rPrChange>
        </w:rPr>
        <w:fldChar w:fldCharType="separate"/>
      </w:r>
      <w:ins w:id="1108" w:author="Ingalls, Sue" w:date="2016-11-30T16:29:00Z">
        <w:r w:rsidR="009D0C88">
          <w:rPr>
            <w:noProof/>
            <w:webHidden/>
            <w:color w:val="0000FF"/>
          </w:rPr>
          <w:t>15</w:t>
        </w:r>
      </w:ins>
      <w:del w:id="1109" w:author="Ingalls, Sue" w:date="2016-11-30T16:29:00Z">
        <w:r w:rsidR="009B43AD" w:rsidRPr="001630DD" w:rsidDel="009D0C88">
          <w:rPr>
            <w:noProof/>
            <w:webHidden/>
            <w:color w:val="0000FF"/>
            <w:rPrChange w:id="1110" w:author="Jack, Nina" w:date="2016-11-14T13:32:00Z">
              <w:rPr>
                <w:noProof/>
                <w:webHidden/>
              </w:rPr>
            </w:rPrChange>
          </w:rPr>
          <w:delText>15</w:delText>
        </w:r>
      </w:del>
      <w:r w:rsidR="009B43AD" w:rsidRPr="001630DD">
        <w:rPr>
          <w:noProof/>
          <w:webHidden/>
          <w:color w:val="0000FF"/>
          <w:rPrChange w:id="1111" w:author="Jack, Nina" w:date="2016-11-14T13:32:00Z">
            <w:rPr>
              <w:noProof/>
              <w:webHidden/>
            </w:rPr>
          </w:rPrChange>
        </w:rPr>
        <w:fldChar w:fldCharType="end"/>
      </w:r>
      <w:r w:rsidRPr="001630DD">
        <w:rPr>
          <w:noProof/>
          <w:color w:val="0000FF"/>
          <w:rPrChange w:id="1112"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13" w:author="Jack, Nina" w:date="2016-11-14T13:32:00Z">
            <w:rPr>
              <w:rFonts w:asciiTheme="minorHAnsi" w:eastAsiaTheme="minorEastAsia" w:hAnsiTheme="minorHAnsi" w:cstheme="minorBidi"/>
              <w:noProof/>
              <w:sz w:val="22"/>
              <w:szCs w:val="22"/>
            </w:rPr>
          </w:rPrChange>
        </w:rPr>
      </w:pPr>
      <w:r w:rsidRPr="001630DD">
        <w:rPr>
          <w:color w:val="0000FF"/>
          <w:rPrChange w:id="1114" w:author="Jack, Nina" w:date="2016-11-14T13:32:00Z">
            <w:rPr/>
          </w:rPrChange>
        </w:rPr>
        <w:fldChar w:fldCharType="begin"/>
      </w:r>
      <w:r w:rsidRPr="001630DD">
        <w:rPr>
          <w:color w:val="0000FF"/>
          <w:rPrChange w:id="1115" w:author="Jack, Nina" w:date="2016-11-14T13:32:00Z">
            <w:rPr/>
          </w:rPrChange>
        </w:rPr>
        <w:instrText xml:space="preserve"> HYPERLINK \l "_Toc462916768" </w:instrText>
      </w:r>
      <w:r w:rsidRPr="001630DD">
        <w:rPr>
          <w:color w:val="0000FF"/>
          <w:rPrChange w:id="1116" w:author="Jack, Nina" w:date="2016-11-14T13:32:00Z">
            <w:rPr>
              <w:noProof/>
            </w:rPr>
          </w:rPrChange>
        </w:rPr>
        <w:fldChar w:fldCharType="separate"/>
      </w:r>
      <w:r w:rsidR="009B43AD" w:rsidRPr="001630DD">
        <w:rPr>
          <w:rStyle w:val="Hyperlink"/>
          <w:noProof/>
          <w:color w:val="0000FF"/>
          <w:specVanish/>
          <w:rPrChange w:id="1117" w:author="Jack, Nina" w:date="2016-11-14T13:32:00Z">
            <w:rPr>
              <w:rStyle w:val="Hyperlink"/>
              <w:noProof/>
              <w:specVanish/>
            </w:rPr>
          </w:rPrChange>
        </w:rPr>
        <w:t>9.3</w:t>
      </w:r>
      <w:r w:rsidR="009B43AD" w:rsidRPr="001630DD">
        <w:rPr>
          <w:rFonts w:asciiTheme="minorHAnsi" w:eastAsiaTheme="minorEastAsia" w:hAnsiTheme="minorHAnsi" w:cstheme="minorBidi"/>
          <w:noProof/>
          <w:color w:val="0000FF"/>
          <w:sz w:val="22"/>
          <w:szCs w:val="22"/>
          <w:rPrChange w:id="1118"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119" w:author="Jack, Nina" w:date="2016-11-14T13:32:00Z">
            <w:rPr>
              <w:rStyle w:val="Hyperlink"/>
              <w:noProof/>
            </w:rPr>
          </w:rPrChange>
        </w:rPr>
        <w:t>Incoming Section 457 Plan to Plan Transfers.</w:t>
      </w:r>
      <w:r w:rsidR="009B43AD" w:rsidRPr="001630DD">
        <w:rPr>
          <w:noProof/>
          <w:webHidden/>
          <w:color w:val="0000FF"/>
          <w:rPrChange w:id="1120" w:author="Jack, Nina" w:date="2016-11-14T13:32:00Z">
            <w:rPr>
              <w:noProof/>
              <w:webHidden/>
            </w:rPr>
          </w:rPrChange>
        </w:rPr>
        <w:tab/>
      </w:r>
      <w:r w:rsidR="009B43AD" w:rsidRPr="001630DD">
        <w:rPr>
          <w:noProof/>
          <w:webHidden/>
          <w:color w:val="0000FF"/>
          <w:rPrChange w:id="1121" w:author="Jack, Nina" w:date="2016-11-14T13:32:00Z">
            <w:rPr>
              <w:noProof/>
              <w:webHidden/>
            </w:rPr>
          </w:rPrChange>
        </w:rPr>
        <w:fldChar w:fldCharType="begin"/>
      </w:r>
      <w:r w:rsidR="009B43AD" w:rsidRPr="001630DD">
        <w:rPr>
          <w:noProof/>
          <w:webHidden/>
          <w:color w:val="0000FF"/>
          <w:rPrChange w:id="1122" w:author="Jack, Nina" w:date="2016-11-14T13:32:00Z">
            <w:rPr>
              <w:noProof/>
              <w:webHidden/>
            </w:rPr>
          </w:rPrChange>
        </w:rPr>
        <w:instrText xml:space="preserve"> PAGEREF _Toc462916768 \h </w:instrText>
      </w:r>
      <w:r w:rsidR="009B43AD" w:rsidRPr="001630DD">
        <w:rPr>
          <w:noProof/>
          <w:webHidden/>
          <w:color w:val="0000FF"/>
          <w:rPrChange w:id="1123" w:author="Jack, Nina" w:date="2016-11-14T13:32:00Z">
            <w:rPr>
              <w:noProof/>
              <w:webHidden/>
              <w:color w:val="0000FF"/>
            </w:rPr>
          </w:rPrChange>
        </w:rPr>
      </w:r>
      <w:r w:rsidR="009B43AD" w:rsidRPr="001630DD">
        <w:rPr>
          <w:noProof/>
          <w:webHidden/>
          <w:color w:val="0000FF"/>
          <w:rPrChange w:id="1124" w:author="Jack, Nina" w:date="2016-11-14T13:32:00Z">
            <w:rPr>
              <w:noProof/>
              <w:webHidden/>
            </w:rPr>
          </w:rPrChange>
        </w:rPr>
        <w:fldChar w:fldCharType="separate"/>
      </w:r>
      <w:ins w:id="1125" w:author="Ingalls, Sue" w:date="2016-11-30T16:29:00Z">
        <w:r w:rsidR="009D0C88">
          <w:rPr>
            <w:noProof/>
            <w:webHidden/>
            <w:color w:val="0000FF"/>
          </w:rPr>
          <w:t>15</w:t>
        </w:r>
      </w:ins>
      <w:del w:id="1126" w:author="Ingalls, Sue" w:date="2016-11-30T16:29:00Z">
        <w:r w:rsidR="009B43AD" w:rsidRPr="001630DD" w:rsidDel="009D0C88">
          <w:rPr>
            <w:noProof/>
            <w:webHidden/>
            <w:color w:val="0000FF"/>
            <w:rPrChange w:id="1127" w:author="Jack, Nina" w:date="2016-11-14T13:32:00Z">
              <w:rPr>
                <w:noProof/>
                <w:webHidden/>
              </w:rPr>
            </w:rPrChange>
          </w:rPr>
          <w:delText>15</w:delText>
        </w:r>
      </w:del>
      <w:r w:rsidR="009B43AD" w:rsidRPr="001630DD">
        <w:rPr>
          <w:noProof/>
          <w:webHidden/>
          <w:color w:val="0000FF"/>
          <w:rPrChange w:id="1128" w:author="Jack, Nina" w:date="2016-11-14T13:32:00Z">
            <w:rPr>
              <w:noProof/>
              <w:webHidden/>
            </w:rPr>
          </w:rPrChange>
        </w:rPr>
        <w:fldChar w:fldCharType="end"/>
      </w:r>
      <w:r w:rsidRPr="001630DD">
        <w:rPr>
          <w:noProof/>
          <w:color w:val="0000FF"/>
          <w:rPrChange w:id="1129"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30" w:author="Jack, Nina" w:date="2016-11-14T13:32:00Z">
            <w:rPr>
              <w:rFonts w:asciiTheme="minorHAnsi" w:eastAsiaTheme="minorEastAsia" w:hAnsiTheme="minorHAnsi" w:cstheme="minorBidi"/>
              <w:noProof/>
              <w:sz w:val="22"/>
              <w:szCs w:val="22"/>
            </w:rPr>
          </w:rPrChange>
        </w:rPr>
      </w:pPr>
      <w:r w:rsidRPr="001630DD">
        <w:rPr>
          <w:color w:val="0000FF"/>
          <w:rPrChange w:id="1131" w:author="Jack, Nina" w:date="2016-11-14T13:32:00Z">
            <w:rPr/>
          </w:rPrChange>
        </w:rPr>
        <w:fldChar w:fldCharType="begin"/>
      </w:r>
      <w:r w:rsidRPr="001630DD">
        <w:rPr>
          <w:color w:val="0000FF"/>
          <w:rPrChange w:id="1132" w:author="Jack, Nina" w:date="2016-11-14T13:32:00Z">
            <w:rPr/>
          </w:rPrChange>
        </w:rPr>
        <w:instrText xml:space="preserve"> HYPERLINK \l "_Toc462916769" </w:instrText>
      </w:r>
      <w:r w:rsidRPr="001630DD">
        <w:rPr>
          <w:color w:val="0000FF"/>
          <w:rPrChange w:id="1133" w:author="Jack, Nina" w:date="2016-11-14T13:32:00Z">
            <w:rPr>
              <w:noProof/>
            </w:rPr>
          </w:rPrChange>
        </w:rPr>
        <w:fldChar w:fldCharType="separate"/>
      </w:r>
      <w:r w:rsidR="009B43AD" w:rsidRPr="001630DD">
        <w:rPr>
          <w:rStyle w:val="Hyperlink"/>
          <w:noProof/>
          <w:color w:val="0000FF"/>
          <w:specVanish/>
          <w:rPrChange w:id="1134" w:author="Jack, Nina" w:date="2016-11-14T13:32:00Z">
            <w:rPr>
              <w:rStyle w:val="Hyperlink"/>
              <w:noProof/>
              <w:specVanish/>
            </w:rPr>
          </w:rPrChange>
        </w:rPr>
        <w:t>9.4</w:t>
      </w:r>
      <w:r w:rsidR="009B43AD" w:rsidRPr="001630DD">
        <w:rPr>
          <w:rFonts w:asciiTheme="minorHAnsi" w:eastAsiaTheme="minorEastAsia" w:hAnsiTheme="minorHAnsi" w:cstheme="minorBidi"/>
          <w:noProof/>
          <w:color w:val="0000FF"/>
          <w:sz w:val="22"/>
          <w:szCs w:val="22"/>
          <w:rPrChange w:id="1135"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136" w:author="Jack, Nina" w:date="2016-11-14T13:32:00Z">
            <w:rPr>
              <w:rStyle w:val="Hyperlink"/>
              <w:noProof/>
            </w:rPr>
          </w:rPrChange>
        </w:rPr>
        <w:t>Incoming Eligible Rollover Distributions.</w:t>
      </w:r>
      <w:r w:rsidR="009B43AD" w:rsidRPr="001630DD">
        <w:rPr>
          <w:noProof/>
          <w:webHidden/>
          <w:color w:val="0000FF"/>
          <w:rPrChange w:id="1137" w:author="Jack, Nina" w:date="2016-11-14T13:32:00Z">
            <w:rPr>
              <w:noProof/>
              <w:webHidden/>
            </w:rPr>
          </w:rPrChange>
        </w:rPr>
        <w:tab/>
      </w:r>
      <w:r w:rsidR="009B43AD" w:rsidRPr="001630DD">
        <w:rPr>
          <w:noProof/>
          <w:webHidden/>
          <w:color w:val="0000FF"/>
          <w:rPrChange w:id="1138" w:author="Jack, Nina" w:date="2016-11-14T13:32:00Z">
            <w:rPr>
              <w:noProof/>
              <w:webHidden/>
            </w:rPr>
          </w:rPrChange>
        </w:rPr>
        <w:fldChar w:fldCharType="begin"/>
      </w:r>
      <w:r w:rsidR="009B43AD" w:rsidRPr="001630DD">
        <w:rPr>
          <w:noProof/>
          <w:webHidden/>
          <w:color w:val="0000FF"/>
          <w:rPrChange w:id="1139" w:author="Jack, Nina" w:date="2016-11-14T13:32:00Z">
            <w:rPr>
              <w:noProof/>
              <w:webHidden/>
            </w:rPr>
          </w:rPrChange>
        </w:rPr>
        <w:instrText xml:space="preserve"> PAGEREF _Toc462916769 \h </w:instrText>
      </w:r>
      <w:r w:rsidR="009B43AD" w:rsidRPr="001630DD">
        <w:rPr>
          <w:noProof/>
          <w:webHidden/>
          <w:color w:val="0000FF"/>
          <w:rPrChange w:id="1140" w:author="Jack, Nina" w:date="2016-11-14T13:32:00Z">
            <w:rPr>
              <w:noProof/>
              <w:webHidden/>
              <w:color w:val="0000FF"/>
            </w:rPr>
          </w:rPrChange>
        </w:rPr>
      </w:r>
      <w:r w:rsidR="009B43AD" w:rsidRPr="001630DD">
        <w:rPr>
          <w:noProof/>
          <w:webHidden/>
          <w:color w:val="0000FF"/>
          <w:rPrChange w:id="1141" w:author="Jack, Nina" w:date="2016-11-14T13:32:00Z">
            <w:rPr>
              <w:noProof/>
              <w:webHidden/>
            </w:rPr>
          </w:rPrChange>
        </w:rPr>
        <w:fldChar w:fldCharType="separate"/>
      </w:r>
      <w:ins w:id="1142" w:author="Ingalls, Sue" w:date="2016-11-30T16:29:00Z">
        <w:r w:rsidR="009D0C88">
          <w:rPr>
            <w:noProof/>
            <w:webHidden/>
            <w:color w:val="0000FF"/>
          </w:rPr>
          <w:t>15</w:t>
        </w:r>
      </w:ins>
      <w:del w:id="1143" w:author="Ingalls, Sue" w:date="2016-11-30T16:29:00Z">
        <w:r w:rsidR="009B43AD" w:rsidRPr="001630DD" w:rsidDel="009D0C88">
          <w:rPr>
            <w:noProof/>
            <w:webHidden/>
            <w:color w:val="0000FF"/>
            <w:rPrChange w:id="1144" w:author="Jack, Nina" w:date="2016-11-14T13:32:00Z">
              <w:rPr>
                <w:noProof/>
                <w:webHidden/>
              </w:rPr>
            </w:rPrChange>
          </w:rPr>
          <w:delText>15</w:delText>
        </w:r>
      </w:del>
      <w:r w:rsidR="009B43AD" w:rsidRPr="001630DD">
        <w:rPr>
          <w:noProof/>
          <w:webHidden/>
          <w:color w:val="0000FF"/>
          <w:rPrChange w:id="1145" w:author="Jack, Nina" w:date="2016-11-14T13:32:00Z">
            <w:rPr>
              <w:noProof/>
              <w:webHidden/>
            </w:rPr>
          </w:rPrChange>
        </w:rPr>
        <w:fldChar w:fldCharType="end"/>
      </w:r>
      <w:r w:rsidRPr="001630DD">
        <w:rPr>
          <w:noProof/>
          <w:color w:val="0000FF"/>
          <w:rPrChange w:id="114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47" w:author="Jack, Nina" w:date="2016-11-14T13:32:00Z">
            <w:rPr>
              <w:rFonts w:asciiTheme="minorHAnsi" w:eastAsiaTheme="minorEastAsia" w:hAnsiTheme="minorHAnsi" w:cstheme="minorBidi"/>
              <w:noProof/>
              <w:sz w:val="22"/>
              <w:szCs w:val="22"/>
            </w:rPr>
          </w:rPrChange>
        </w:rPr>
      </w:pPr>
      <w:r w:rsidRPr="001630DD">
        <w:rPr>
          <w:color w:val="0000FF"/>
          <w:rPrChange w:id="1148" w:author="Jack, Nina" w:date="2016-11-14T13:32:00Z">
            <w:rPr/>
          </w:rPrChange>
        </w:rPr>
        <w:fldChar w:fldCharType="begin"/>
      </w:r>
      <w:r w:rsidRPr="001630DD">
        <w:rPr>
          <w:color w:val="0000FF"/>
          <w:rPrChange w:id="1149" w:author="Jack, Nina" w:date="2016-11-14T13:32:00Z">
            <w:rPr/>
          </w:rPrChange>
        </w:rPr>
        <w:instrText xml:space="preserve"> HYPERLINK \l "_Toc462916770" </w:instrText>
      </w:r>
      <w:r w:rsidRPr="001630DD">
        <w:rPr>
          <w:color w:val="0000FF"/>
          <w:rPrChange w:id="1150" w:author="Jack, Nina" w:date="2016-11-14T13:32:00Z">
            <w:rPr>
              <w:noProof/>
            </w:rPr>
          </w:rPrChange>
        </w:rPr>
        <w:fldChar w:fldCharType="separate"/>
      </w:r>
      <w:r w:rsidR="009B43AD" w:rsidRPr="001630DD">
        <w:rPr>
          <w:rStyle w:val="Hyperlink"/>
          <w:noProof/>
          <w:color w:val="0000FF"/>
          <w:specVanish/>
          <w:rPrChange w:id="1151" w:author="Jack, Nina" w:date="2016-11-14T13:32:00Z">
            <w:rPr>
              <w:rStyle w:val="Hyperlink"/>
              <w:noProof/>
              <w:specVanish/>
            </w:rPr>
          </w:rPrChange>
        </w:rPr>
        <w:t>9.5</w:t>
      </w:r>
      <w:r w:rsidR="009B43AD" w:rsidRPr="001630DD">
        <w:rPr>
          <w:rFonts w:asciiTheme="minorHAnsi" w:eastAsiaTheme="minorEastAsia" w:hAnsiTheme="minorHAnsi" w:cstheme="minorBidi"/>
          <w:noProof/>
          <w:color w:val="0000FF"/>
          <w:sz w:val="22"/>
          <w:szCs w:val="22"/>
          <w:rPrChange w:id="115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153" w:author="Jack, Nina" w:date="2016-11-14T13:32:00Z">
            <w:rPr>
              <w:rStyle w:val="Hyperlink"/>
              <w:noProof/>
            </w:rPr>
          </w:rPrChange>
        </w:rPr>
        <w:t>Outgoing Eligible Rollover Distributions.</w:t>
      </w:r>
      <w:r w:rsidR="009B43AD" w:rsidRPr="001630DD">
        <w:rPr>
          <w:noProof/>
          <w:webHidden/>
          <w:color w:val="0000FF"/>
          <w:rPrChange w:id="1154" w:author="Jack, Nina" w:date="2016-11-14T13:32:00Z">
            <w:rPr>
              <w:noProof/>
              <w:webHidden/>
            </w:rPr>
          </w:rPrChange>
        </w:rPr>
        <w:tab/>
      </w:r>
      <w:r w:rsidR="009B43AD" w:rsidRPr="001630DD">
        <w:rPr>
          <w:noProof/>
          <w:webHidden/>
          <w:color w:val="0000FF"/>
          <w:rPrChange w:id="1155" w:author="Jack, Nina" w:date="2016-11-14T13:32:00Z">
            <w:rPr>
              <w:noProof/>
              <w:webHidden/>
            </w:rPr>
          </w:rPrChange>
        </w:rPr>
        <w:fldChar w:fldCharType="begin"/>
      </w:r>
      <w:r w:rsidR="009B43AD" w:rsidRPr="001630DD">
        <w:rPr>
          <w:noProof/>
          <w:webHidden/>
          <w:color w:val="0000FF"/>
          <w:rPrChange w:id="1156" w:author="Jack, Nina" w:date="2016-11-14T13:32:00Z">
            <w:rPr>
              <w:noProof/>
              <w:webHidden/>
            </w:rPr>
          </w:rPrChange>
        </w:rPr>
        <w:instrText xml:space="preserve"> PAGEREF _Toc462916770 \h </w:instrText>
      </w:r>
      <w:r w:rsidR="009B43AD" w:rsidRPr="001630DD">
        <w:rPr>
          <w:noProof/>
          <w:webHidden/>
          <w:color w:val="0000FF"/>
          <w:rPrChange w:id="1157" w:author="Jack, Nina" w:date="2016-11-14T13:32:00Z">
            <w:rPr>
              <w:noProof/>
              <w:webHidden/>
              <w:color w:val="0000FF"/>
            </w:rPr>
          </w:rPrChange>
        </w:rPr>
      </w:r>
      <w:r w:rsidR="009B43AD" w:rsidRPr="001630DD">
        <w:rPr>
          <w:noProof/>
          <w:webHidden/>
          <w:color w:val="0000FF"/>
          <w:rPrChange w:id="1158" w:author="Jack, Nina" w:date="2016-11-14T13:32:00Z">
            <w:rPr>
              <w:noProof/>
              <w:webHidden/>
            </w:rPr>
          </w:rPrChange>
        </w:rPr>
        <w:fldChar w:fldCharType="separate"/>
      </w:r>
      <w:ins w:id="1159" w:author="Ingalls, Sue" w:date="2016-11-30T16:29:00Z">
        <w:r w:rsidR="009D0C88">
          <w:rPr>
            <w:noProof/>
            <w:webHidden/>
            <w:color w:val="0000FF"/>
          </w:rPr>
          <w:t>16</w:t>
        </w:r>
      </w:ins>
      <w:del w:id="1160" w:author="Ingalls, Sue" w:date="2016-11-30T16:29:00Z">
        <w:r w:rsidR="009B43AD" w:rsidRPr="001630DD" w:rsidDel="009D0C88">
          <w:rPr>
            <w:noProof/>
            <w:webHidden/>
            <w:color w:val="0000FF"/>
            <w:rPrChange w:id="1161" w:author="Jack, Nina" w:date="2016-11-14T13:32:00Z">
              <w:rPr>
                <w:noProof/>
                <w:webHidden/>
              </w:rPr>
            </w:rPrChange>
          </w:rPr>
          <w:delText>16</w:delText>
        </w:r>
      </w:del>
      <w:r w:rsidR="009B43AD" w:rsidRPr="001630DD">
        <w:rPr>
          <w:noProof/>
          <w:webHidden/>
          <w:color w:val="0000FF"/>
          <w:rPrChange w:id="1162" w:author="Jack, Nina" w:date="2016-11-14T13:32:00Z">
            <w:rPr>
              <w:noProof/>
              <w:webHidden/>
            </w:rPr>
          </w:rPrChange>
        </w:rPr>
        <w:fldChar w:fldCharType="end"/>
      </w:r>
      <w:r w:rsidRPr="001630DD">
        <w:rPr>
          <w:noProof/>
          <w:color w:val="0000FF"/>
          <w:rPrChange w:id="116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64" w:author="Jack, Nina" w:date="2016-11-14T13:32:00Z">
            <w:rPr>
              <w:rFonts w:asciiTheme="minorHAnsi" w:eastAsiaTheme="minorEastAsia" w:hAnsiTheme="minorHAnsi" w:cstheme="minorBidi"/>
              <w:noProof/>
              <w:sz w:val="22"/>
              <w:szCs w:val="22"/>
            </w:rPr>
          </w:rPrChange>
        </w:rPr>
      </w:pPr>
      <w:r w:rsidRPr="001630DD">
        <w:rPr>
          <w:color w:val="0000FF"/>
          <w:rPrChange w:id="1165" w:author="Jack, Nina" w:date="2016-11-14T13:32:00Z">
            <w:rPr/>
          </w:rPrChange>
        </w:rPr>
        <w:fldChar w:fldCharType="begin"/>
      </w:r>
      <w:r w:rsidRPr="001630DD">
        <w:rPr>
          <w:color w:val="0000FF"/>
          <w:rPrChange w:id="1166" w:author="Jack, Nina" w:date="2016-11-14T13:32:00Z">
            <w:rPr/>
          </w:rPrChange>
        </w:rPr>
        <w:instrText xml:space="preserve"> HYPERLINK \l "_Toc462916771" </w:instrText>
      </w:r>
      <w:r w:rsidRPr="001630DD">
        <w:rPr>
          <w:color w:val="0000FF"/>
          <w:rPrChange w:id="1167" w:author="Jack, Nina" w:date="2016-11-14T13:32:00Z">
            <w:rPr>
              <w:noProof/>
            </w:rPr>
          </w:rPrChange>
        </w:rPr>
        <w:fldChar w:fldCharType="separate"/>
      </w:r>
      <w:r w:rsidR="009B43AD" w:rsidRPr="001630DD">
        <w:rPr>
          <w:rStyle w:val="Hyperlink"/>
          <w:noProof/>
          <w:color w:val="0000FF"/>
          <w:specVanish/>
          <w:rPrChange w:id="1168" w:author="Jack, Nina" w:date="2016-11-14T13:32:00Z">
            <w:rPr>
              <w:rStyle w:val="Hyperlink"/>
              <w:noProof/>
              <w:specVanish/>
            </w:rPr>
          </w:rPrChange>
        </w:rPr>
        <w:t>9.6</w:t>
      </w:r>
      <w:r w:rsidR="009B43AD" w:rsidRPr="001630DD">
        <w:rPr>
          <w:rFonts w:asciiTheme="minorHAnsi" w:eastAsiaTheme="minorEastAsia" w:hAnsiTheme="minorHAnsi" w:cstheme="minorBidi"/>
          <w:noProof/>
          <w:color w:val="0000FF"/>
          <w:sz w:val="22"/>
          <w:szCs w:val="22"/>
          <w:rPrChange w:id="116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170" w:author="Jack, Nina" w:date="2016-11-14T13:32:00Z">
            <w:rPr>
              <w:rStyle w:val="Hyperlink"/>
              <w:noProof/>
            </w:rPr>
          </w:rPrChange>
        </w:rPr>
        <w:t>Purchase of Service Credits.</w:t>
      </w:r>
      <w:r w:rsidR="009B43AD" w:rsidRPr="001630DD">
        <w:rPr>
          <w:noProof/>
          <w:webHidden/>
          <w:color w:val="0000FF"/>
          <w:rPrChange w:id="1171" w:author="Jack, Nina" w:date="2016-11-14T13:32:00Z">
            <w:rPr>
              <w:noProof/>
              <w:webHidden/>
            </w:rPr>
          </w:rPrChange>
        </w:rPr>
        <w:tab/>
      </w:r>
      <w:r w:rsidR="009B43AD" w:rsidRPr="001630DD">
        <w:rPr>
          <w:noProof/>
          <w:webHidden/>
          <w:color w:val="0000FF"/>
          <w:rPrChange w:id="1172" w:author="Jack, Nina" w:date="2016-11-14T13:32:00Z">
            <w:rPr>
              <w:noProof/>
              <w:webHidden/>
            </w:rPr>
          </w:rPrChange>
        </w:rPr>
        <w:fldChar w:fldCharType="begin"/>
      </w:r>
      <w:r w:rsidR="009B43AD" w:rsidRPr="001630DD">
        <w:rPr>
          <w:noProof/>
          <w:webHidden/>
          <w:color w:val="0000FF"/>
          <w:rPrChange w:id="1173" w:author="Jack, Nina" w:date="2016-11-14T13:32:00Z">
            <w:rPr>
              <w:noProof/>
              <w:webHidden/>
            </w:rPr>
          </w:rPrChange>
        </w:rPr>
        <w:instrText xml:space="preserve"> PAGEREF _Toc462916771 \h </w:instrText>
      </w:r>
      <w:r w:rsidR="009B43AD" w:rsidRPr="001630DD">
        <w:rPr>
          <w:noProof/>
          <w:webHidden/>
          <w:color w:val="0000FF"/>
          <w:rPrChange w:id="1174" w:author="Jack, Nina" w:date="2016-11-14T13:32:00Z">
            <w:rPr>
              <w:noProof/>
              <w:webHidden/>
              <w:color w:val="0000FF"/>
            </w:rPr>
          </w:rPrChange>
        </w:rPr>
      </w:r>
      <w:r w:rsidR="009B43AD" w:rsidRPr="001630DD">
        <w:rPr>
          <w:noProof/>
          <w:webHidden/>
          <w:color w:val="0000FF"/>
          <w:rPrChange w:id="1175" w:author="Jack, Nina" w:date="2016-11-14T13:32:00Z">
            <w:rPr>
              <w:noProof/>
              <w:webHidden/>
            </w:rPr>
          </w:rPrChange>
        </w:rPr>
        <w:fldChar w:fldCharType="separate"/>
      </w:r>
      <w:ins w:id="1176" w:author="Ingalls, Sue" w:date="2016-11-30T16:29:00Z">
        <w:r w:rsidR="009D0C88">
          <w:rPr>
            <w:noProof/>
            <w:webHidden/>
            <w:color w:val="0000FF"/>
          </w:rPr>
          <w:t>16</w:t>
        </w:r>
      </w:ins>
      <w:del w:id="1177" w:author="Ingalls, Sue" w:date="2016-11-30T16:29:00Z">
        <w:r w:rsidR="009B43AD" w:rsidRPr="001630DD" w:rsidDel="009D0C88">
          <w:rPr>
            <w:noProof/>
            <w:webHidden/>
            <w:color w:val="0000FF"/>
            <w:rPrChange w:id="1178" w:author="Jack, Nina" w:date="2016-11-14T13:32:00Z">
              <w:rPr>
                <w:noProof/>
                <w:webHidden/>
              </w:rPr>
            </w:rPrChange>
          </w:rPr>
          <w:delText>16</w:delText>
        </w:r>
      </w:del>
      <w:r w:rsidR="009B43AD" w:rsidRPr="001630DD">
        <w:rPr>
          <w:noProof/>
          <w:webHidden/>
          <w:color w:val="0000FF"/>
          <w:rPrChange w:id="1179" w:author="Jack, Nina" w:date="2016-11-14T13:32:00Z">
            <w:rPr>
              <w:noProof/>
              <w:webHidden/>
            </w:rPr>
          </w:rPrChange>
        </w:rPr>
        <w:fldChar w:fldCharType="end"/>
      </w:r>
      <w:r w:rsidRPr="001630DD">
        <w:rPr>
          <w:noProof/>
          <w:color w:val="0000FF"/>
          <w:rPrChange w:id="1180"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181" w:author="Jack, Nina" w:date="2016-11-14T13:32:00Z">
            <w:rPr>
              <w:rFonts w:asciiTheme="minorHAnsi" w:eastAsiaTheme="minorEastAsia" w:hAnsiTheme="minorHAnsi" w:cstheme="minorBidi"/>
              <w:b w:val="0"/>
              <w:noProof/>
              <w:sz w:val="22"/>
              <w:szCs w:val="22"/>
            </w:rPr>
          </w:rPrChange>
        </w:rPr>
      </w:pPr>
      <w:r w:rsidRPr="001630DD">
        <w:rPr>
          <w:color w:val="0000FF"/>
          <w:rPrChange w:id="1182" w:author="Jack, Nina" w:date="2016-11-14T13:32:00Z">
            <w:rPr/>
          </w:rPrChange>
        </w:rPr>
        <w:fldChar w:fldCharType="begin"/>
      </w:r>
      <w:r w:rsidRPr="001630DD">
        <w:rPr>
          <w:color w:val="0000FF"/>
          <w:rPrChange w:id="1183" w:author="Jack, Nina" w:date="2016-11-14T13:32:00Z">
            <w:rPr/>
          </w:rPrChange>
        </w:rPr>
        <w:instrText xml:space="preserve"> HYPERLINK \l "_Toc462916772" </w:instrText>
      </w:r>
      <w:r w:rsidRPr="001630DD">
        <w:rPr>
          <w:color w:val="0000FF"/>
          <w:rPrChange w:id="1184" w:author="Jack, Nina" w:date="2016-11-14T13:32:00Z">
            <w:rPr>
              <w:noProof/>
            </w:rPr>
          </w:rPrChange>
        </w:rPr>
        <w:fldChar w:fldCharType="separate"/>
      </w:r>
      <w:r w:rsidR="009B43AD" w:rsidRPr="001630DD">
        <w:rPr>
          <w:rStyle w:val="Hyperlink"/>
          <w:noProof/>
          <w:color w:val="0000FF"/>
          <w:rPrChange w:id="1185" w:author="Jack, Nina" w:date="2016-11-14T13:32:00Z">
            <w:rPr>
              <w:rStyle w:val="Hyperlink"/>
              <w:noProof/>
            </w:rPr>
          </w:rPrChange>
        </w:rPr>
        <w:t>Section 10.</w:t>
      </w:r>
      <w:r w:rsidR="009B43AD" w:rsidRPr="001630DD">
        <w:rPr>
          <w:rFonts w:asciiTheme="minorHAnsi" w:eastAsiaTheme="minorEastAsia" w:hAnsiTheme="minorHAnsi" w:cstheme="minorBidi"/>
          <w:b w:val="0"/>
          <w:noProof/>
          <w:color w:val="0000FF"/>
          <w:sz w:val="22"/>
          <w:szCs w:val="22"/>
          <w:rPrChange w:id="1186"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187" w:author="Jack, Nina" w:date="2016-11-14T13:32:00Z">
            <w:rPr>
              <w:rStyle w:val="Hyperlink"/>
              <w:noProof/>
            </w:rPr>
          </w:rPrChange>
        </w:rPr>
        <w:t>Domestic Relations Orders:</w:t>
      </w:r>
      <w:r w:rsidR="009B43AD" w:rsidRPr="001630DD">
        <w:rPr>
          <w:noProof/>
          <w:webHidden/>
          <w:color w:val="0000FF"/>
          <w:rPrChange w:id="1188" w:author="Jack, Nina" w:date="2016-11-14T13:32:00Z">
            <w:rPr>
              <w:noProof/>
              <w:webHidden/>
            </w:rPr>
          </w:rPrChange>
        </w:rPr>
        <w:tab/>
      </w:r>
      <w:r w:rsidR="009B43AD" w:rsidRPr="001630DD">
        <w:rPr>
          <w:noProof/>
          <w:webHidden/>
          <w:color w:val="0000FF"/>
          <w:rPrChange w:id="1189" w:author="Jack, Nina" w:date="2016-11-14T13:32:00Z">
            <w:rPr>
              <w:noProof/>
              <w:webHidden/>
            </w:rPr>
          </w:rPrChange>
        </w:rPr>
        <w:fldChar w:fldCharType="begin"/>
      </w:r>
      <w:r w:rsidR="009B43AD" w:rsidRPr="001630DD">
        <w:rPr>
          <w:noProof/>
          <w:webHidden/>
          <w:color w:val="0000FF"/>
          <w:rPrChange w:id="1190" w:author="Jack, Nina" w:date="2016-11-14T13:32:00Z">
            <w:rPr>
              <w:noProof/>
              <w:webHidden/>
            </w:rPr>
          </w:rPrChange>
        </w:rPr>
        <w:instrText xml:space="preserve"> PAGEREF _Toc462916772 \h </w:instrText>
      </w:r>
      <w:r w:rsidR="009B43AD" w:rsidRPr="001630DD">
        <w:rPr>
          <w:noProof/>
          <w:webHidden/>
          <w:color w:val="0000FF"/>
          <w:rPrChange w:id="1191" w:author="Jack, Nina" w:date="2016-11-14T13:32:00Z">
            <w:rPr>
              <w:noProof/>
              <w:webHidden/>
              <w:color w:val="0000FF"/>
            </w:rPr>
          </w:rPrChange>
        </w:rPr>
      </w:r>
      <w:r w:rsidR="009B43AD" w:rsidRPr="001630DD">
        <w:rPr>
          <w:noProof/>
          <w:webHidden/>
          <w:color w:val="0000FF"/>
          <w:rPrChange w:id="1192" w:author="Jack, Nina" w:date="2016-11-14T13:32:00Z">
            <w:rPr>
              <w:noProof/>
              <w:webHidden/>
            </w:rPr>
          </w:rPrChange>
        </w:rPr>
        <w:fldChar w:fldCharType="separate"/>
      </w:r>
      <w:ins w:id="1193" w:author="Ingalls, Sue" w:date="2016-11-30T16:29:00Z">
        <w:r w:rsidR="009D0C88">
          <w:rPr>
            <w:noProof/>
            <w:webHidden/>
            <w:color w:val="0000FF"/>
          </w:rPr>
          <w:t>16</w:t>
        </w:r>
      </w:ins>
      <w:del w:id="1194" w:author="Ingalls, Sue" w:date="2016-11-30T16:29:00Z">
        <w:r w:rsidR="009B43AD" w:rsidRPr="001630DD" w:rsidDel="009D0C88">
          <w:rPr>
            <w:noProof/>
            <w:webHidden/>
            <w:color w:val="0000FF"/>
            <w:rPrChange w:id="1195" w:author="Jack, Nina" w:date="2016-11-14T13:32:00Z">
              <w:rPr>
                <w:noProof/>
                <w:webHidden/>
              </w:rPr>
            </w:rPrChange>
          </w:rPr>
          <w:delText>16</w:delText>
        </w:r>
      </w:del>
      <w:r w:rsidR="009B43AD" w:rsidRPr="001630DD">
        <w:rPr>
          <w:noProof/>
          <w:webHidden/>
          <w:color w:val="0000FF"/>
          <w:rPrChange w:id="1196" w:author="Jack, Nina" w:date="2016-11-14T13:32:00Z">
            <w:rPr>
              <w:noProof/>
              <w:webHidden/>
            </w:rPr>
          </w:rPrChange>
        </w:rPr>
        <w:fldChar w:fldCharType="end"/>
      </w:r>
      <w:r w:rsidRPr="001630DD">
        <w:rPr>
          <w:noProof/>
          <w:color w:val="0000FF"/>
          <w:rPrChange w:id="119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198" w:author="Jack, Nina" w:date="2016-11-14T13:32:00Z">
            <w:rPr>
              <w:rFonts w:asciiTheme="minorHAnsi" w:eastAsiaTheme="minorEastAsia" w:hAnsiTheme="minorHAnsi" w:cstheme="minorBidi"/>
              <w:noProof/>
              <w:sz w:val="22"/>
              <w:szCs w:val="22"/>
            </w:rPr>
          </w:rPrChange>
        </w:rPr>
      </w:pPr>
      <w:r w:rsidRPr="001630DD">
        <w:rPr>
          <w:color w:val="0000FF"/>
          <w:rPrChange w:id="1199" w:author="Jack, Nina" w:date="2016-11-14T13:32:00Z">
            <w:rPr/>
          </w:rPrChange>
        </w:rPr>
        <w:fldChar w:fldCharType="begin"/>
      </w:r>
      <w:r w:rsidRPr="001630DD">
        <w:rPr>
          <w:color w:val="0000FF"/>
          <w:rPrChange w:id="1200" w:author="Jack, Nina" w:date="2016-11-14T13:32:00Z">
            <w:rPr/>
          </w:rPrChange>
        </w:rPr>
        <w:instrText xml:space="preserve"> HYPERLINK \l "_Toc462916773" </w:instrText>
      </w:r>
      <w:r w:rsidRPr="001630DD">
        <w:rPr>
          <w:color w:val="0000FF"/>
          <w:rPrChange w:id="1201" w:author="Jack, Nina" w:date="2016-11-14T13:32:00Z">
            <w:rPr>
              <w:noProof/>
            </w:rPr>
          </w:rPrChange>
        </w:rPr>
        <w:fldChar w:fldCharType="separate"/>
      </w:r>
      <w:r w:rsidR="009B43AD" w:rsidRPr="001630DD">
        <w:rPr>
          <w:rStyle w:val="Hyperlink"/>
          <w:noProof/>
          <w:color w:val="0000FF"/>
          <w:specVanish/>
          <w:rPrChange w:id="1202" w:author="Jack, Nina" w:date="2016-11-14T13:32:00Z">
            <w:rPr>
              <w:rStyle w:val="Hyperlink"/>
              <w:noProof/>
              <w:specVanish/>
            </w:rPr>
          </w:rPrChange>
        </w:rPr>
        <w:t>10.1</w:t>
      </w:r>
      <w:r w:rsidR="009B43AD" w:rsidRPr="001630DD">
        <w:rPr>
          <w:rFonts w:asciiTheme="minorHAnsi" w:eastAsiaTheme="minorEastAsia" w:hAnsiTheme="minorHAnsi" w:cstheme="minorBidi"/>
          <w:noProof/>
          <w:color w:val="0000FF"/>
          <w:sz w:val="22"/>
          <w:szCs w:val="22"/>
          <w:rPrChange w:id="120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204" w:author="Jack, Nina" w:date="2016-11-14T13:32:00Z">
            <w:rPr>
              <w:rStyle w:val="Hyperlink"/>
              <w:noProof/>
            </w:rPr>
          </w:rPrChange>
        </w:rPr>
        <w:t>Receipt of Orders.</w:t>
      </w:r>
      <w:r w:rsidR="009B43AD" w:rsidRPr="001630DD">
        <w:rPr>
          <w:noProof/>
          <w:webHidden/>
          <w:color w:val="0000FF"/>
          <w:rPrChange w:id="1205" w:author="Jack, Nina" w:date="2016-11-14T13:32:00Z">
            <w:rPr>
              <w:noProof/>
              <w:webHidden/>
            </w:rPr>
          </w:rPrChange>
        </w:rPr>
        <w:tab/>
      </w:r>
      <w:r w:rsidR="009B43AD" w:rsidRPr="001630DD">
        <w:rPr>
          <w:noProof/>
          <w:webHidden/>
          <w:color w:val="0000FF"/>
          <w:rPrChange w:id="1206" w:author="Jack, Nina" w:date="2016-11-14T13:32:00Z">
            <w:rPr>
              <w:noProof/>
              <w:webHidden/>
            </w:rPr>
          </w:rPrChange>
        </w:rPr>
        <w:fldChar w:fldCharType="begin"/>
      </w:r>
      <w:r w:rsidR="009B43AD" w:rsidRPr="001630DD">
        <w:rPr>
          <w:noProof/>
          <w:webHidden/>
          <w:color w:val="0000FF"/>
          <w:rPrChange w:id="1207" w:author="Jack, Nina" w:date="2016-11-14T13:32:00Z">
            <w:rPr>
              <w:noProof/>
              <w:webHidden/>
            </w:rPr>
          </w:rPrChange>
        </w:rPr>
        <w:instrText xml:space="preserve"> PAGEREF _Toc462916773 \h </w:instrText>
      </w:r>
      <w:r w:rsidR="009B43AD" w:rsidRPr="001630DD">
        <w:rPr>
          <w:noProof/>
          <w:webHidden/>
          <w:color w:val="0000FF"/>
          <w:rPrChange w:id="1208" w:author="Jack, Nina" w:date="2016-11-14T13:32:00Z">
            <w:rPr>
              <w:noProof/>
              <w:webHidden/>
              <w:color w:val="0000FF"/>
            </w:rPr>
          </w:rPrChange>
        </w:rPr>
      </w:r>
      <w:r w:rsidR="009B43AD" w:rsidRPr="001630DD">
        <w:rPr>
          <w:noProof/>
          <w:webHidden/>
          <w:color w:val="0000FF"/>
          <w:rPrChange w:id="1209" w:author="Jack, Nina" w:date="2016-11-14T13:32:00Z">
            <w:rPr>
              <w:noProof/>
              <w:webHidden/>
            </w:rPr>
          </w:rPrChange>
        </w:rPr>
        <w:fldChar w:fldCharType="separate"/>
      </w:r>
      <w:ins w:id="1210" w:author="Ingalls, Sue" w:date="2016-11-30T16:29:00Z">
        <w:r w:rsidR="009D0C88">
          <w:rPr>
            <w:noProof/>
            <w:webHidden/>
            <w:color w:val="0000FF"/>
          </w:rPr>
          <w:t>16</w:t>
        </w:r>
      </w:ins>
      <w:del w:id="1211" w:author="Ingalls, Sue" w:date="2016-11-30T16:29:00Z">
        <w:r w:rsidR="009B43AD" w:rsidRPr="001630DD" w:rsidDel="009D0C88">
          <w:rPr>
            <w:noProof/>
            <w:webHidden/>
            <w:color w:val="0000FF"/>
            <w:rPrChange w:id="1212" w:author="Jack, Nina" w:date="2016-11-14T13:32:00Z">
              <w:rPr>
                <w:noProof/>
                <w:webHidden/>
              </w:rPr>
            </w:rPrChange>
          </w:rPr>
          <w:delText>16</w:delText>
        </w:r>
      </w:del>
      <w:r w:rsidR="009B43AD" w:rsidRPr="001630DD">
        <w:rPr>
          <w:noProof/>
          <w:webHidden/>
          <w:color w:val="0000FF"/>
          <w:rPrChange w:id="1213" w:author="Jack, Nina" w:date="2016-11-14T13:32:00Z">
            <w:rPr>
              <w:noProof/>
              <w:webHidden/>
            </w:rPr>
          </w:rPrChange>
        </w:rPr>
        <w:fldChar w:fldCharType="end"/>
      </w:r>
      <w:r w:rsidRPr="001630DD">
        <w:rPr>
          <w:noProof/>
          <w:color w:val="0000FF"/>
          <w:rPrChange w:id="121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215" w:author="Jack, Nina" w:date="2016-11-14T13:32:00Z">
            <w:rPr>
              <w:rFonts w:asciiTheme="minorHAnsi" w:eastAsiaTheme="minorEastAsia" w:hAnsiTheme="minorHAnsi" w:cstheme="minorBidi"/>
              <w:noProof/>
              <w:sz w:val="22"/>
              <w:szCs w:val="22"/>
            </w:rPr>
          </w:rPrChange>
        </w:rPr>
      </w:pPr>
      <w:r w:rsidRPr="001630DD">
        <w:rPr>
          <w:color w:val="0000FF"/>
          <w:rPrChange w:id="1216" w:author="Jack, Nina" w:date="2016-11-14T13:32:00Z">
            <w:rPr/>
          </w:rPrChange>
        </w:rPr>
        <w:fldChar w:fldCharType="begin"/>
      </w:r>
      <w:r w:rsidRPr="001630DD">
        <w:rPr>
          <w:color w:val="0000FF"/>
          <w:rPrChange w:id="1217" w:author="Jack, Nina" w:date="2016-11-14T13:32:00Z">
            <w:rPr/>
          </w:rPrChange>
        </w:rPr>
        <w:instrText xml:space="preserve"> HYPERLINK \l "_Toc462916774" </w:instrText>
      </w:r>
      <w:r w:rsidRPr="001630DD">
        <w:rPr>
          <w:color w:val="0000FF"/>
          <w:rPrChange w:id="1218" w:author="Jack, Nina" w:date="2016-11-14T13:32:00Z">
            <w:rPr>
              <w:noProof/>
            </w:rPr>
          </w:rPrChange>
        </w:rPr>
        <w:fldChar w:fldCharType="separate"/>
      </w:r>
      <w:r w:rsidR="009B43AD" w:rsidRPr="001630DD">
        <w:rPr>
          <w:rStyle w:val="Hyperlink"/>
          <w:noProof/>
          <w:color w:val="0000FF"/>
          <w:specVanish/>
          <w:rPrChange w:id="1219" w:author="Jack, Nina" w:date="2016-11-14T13:32:00Z">
            <w:rPr>
              <w:rStyle w:val="Hyperlink"/>
              <w:noProof/>
              <w:specVanish/>
            </w:rPr>
          </w:rPrChange>
        </w:rPr>
        <w:t>10.2</w:t>
      </w:r>
      <w:r w:rsidR="009B43AD" w:rsidRPr="001630DD">
        <w:rPr>
          <w:rFonts w:asciiTheme="minorHAnsi" w:eastAsiaTheme="minorEastAsia" w:hAnsiTheme="minorHAnsi" w:cstheme="minorBidi"/>
          <w:noProof/>
          <w:color w:val="0000FF"/>
          <w:sz w:val="22"/>
          <w:szCs w:val="22"/>
          <w:rPrChange w:id="122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221" w:author="Jack, Nina" w:date="2016-11-14T13:32:00Z">
            <w:rPr>
              <w:rStyle w:val="Hyperlink"/>
              <w:noProof/>
            </w:rPr>
          </w:rPrChange>
        </w:rPr>
        <w:t>Validity of a DRO.</w:t>
      </w:r>
      <w:r w:rsidR="009B43AD" w:rsidRPr="001630DD">
        <w:rPr>
          <w:noProof/>
          <w:webHidden/>
          <w:color w:val="0000FF"/>
          <w:rPrChange w:id="1222" w:author="Jack, Nina" w:date="2016-11-14T13:32:00Z">
            <w:rPr>
              <w:noProof/>
              <w:webHidden/>
            </w:rPr>
          </w:rPrChange>
        </w:rPr>
        <w:tab/>
      </w:r>
      <w:r w:rsidR="009B43AD" w:rsidRPr="001630DD">
        <w:rPr>
          <w:noProof/>
          <w:webHidden/>
          <w:color w:val="0000FF"/>
          <w:rPrChange w:id="1223" w:author="Jack, Nina" w:date="2016-11-14T13:32:00Z">
            <w:rPr>
              <w:noProof/>
              <w:webHidden/>
            </w:rPr>
          </w:rPrChange>
        </w:rPr>
        <w:fldChar w:fldCharType="begin"/>
      </w:r>
      <w:r w:rsidR="009B43AD" w:rsidRPr="001630DD">
        <w:rPr>
          <w:noProof/>
          <w:webHidden/>
          <w:color w:val="0000FF"/>
          <w:rPrChange w:id="1224" w:author="Jack, Nina" w:date="2016-11-14T13:32:00Z">
            <w:rPr>
              <w:noProof/>
              <w:webHidden/>
            </w:rPr>
          </w:rPrChange>
        </w:rPr>
        <w:instrText xml:space="preserve"> PAGEREF _Toc462916774 \h </w:instrText>
      </w:r>
      <w:r w:rsidR="009B43AD" w:rsidRPr="001630DD">
        <w:rPr>
          <w:noProof/>
          <w:webHidden/>
          <w:color w:val="0000FF"/>
          <w:rPrChange w:id="1225" w:author="Jack, Nina" w:date="2016-11-14T13:32:00Z">
            <w:rPr>
              <w:noProof/>
              <w:webHidden/>
              <w:color w:val="0000FF"/>
            </w:rPr>
          </w:rPrChange>
        </w:rPr>
      </w:r>
      <w:r w:rsidR="009B43AD" w:rsidRPr="001630DD">
        <w:rPr>
          <w:noProof/>
          <w:webHidden/>
          <w:color w:val="0000FF"/>
          <w:rPrChange w:id="1226" w:author="Jack, Nina" w:date="2016-11-14T13:32:00Z">
            <w:rPr>
              <w:noProof/>
              <w:webHidden/>
            </w:rPr>
          </w:rPrChange>
        </w:rPr>
        <w:fldChar w:fldCharType="separate"/>
      </w:r>
      <w:ins w:id="1227" w:author="Ingalls, Sue" w:date="2016-11-30T16:29:00Z">
        <w:r w:rsidR="009D0C88">
          <w:rPr>
            <w:noProof/>
            <w:webHidden/>
            <w:color w:val="0000FF"/>
          </w:rPr>
          <w:t>16</w:t>
        </w:r>
      </w:ins>
      <w:del w:id="1228" w:author="Ingalls, Sue" w:date="2016-11-30T16:29:00Z">
        <w:r w:rsidR="009B43AD" w:rsidRPr="001630DD" w:rsidDel="009D0C88">
          <w:rPr>
            <w:noProof/>
            <w:webHidden/>
            <w:color w:val="0000FF"/>
            <w:rPrChange w:id="1229" w:author="Jack, Nina" w:date="2016-11-14T13:32:00Z">
              <w:rPr>
                <w:noProof/>
                <w:webHidden/>
              </w:rPr>
            </w:rPrChange>
          </w:rPr>
          <w:delText>16</w:delText>
        </w:r>
      </w:del>
      <w:r w:rsidR="009B43AD" w:rsidRPr="001630DD">
        <w:rPr>
          <w:noProof/>
          <w:webHidden/>
          <w:color w:val="0000FF"/>
          <w:rPrChange w:id="1230" w:author="Jack, Nina" w:date="2016-11-14T13:32:00Z">
            <w:rPr>
              <w:noProof/>
              <w:webHidden/>
            </w:rPr>
          </w:rPrChange>
        </w:rPr>
        <w:fldChar w:fldCharType="end"/>
      </w:r>
      <w:r w:rsidRPr="001630DD">
        <w:rPr>
          <w:noProof/>
          <w:color w:val="0000FF"/>
          <w:rPrChange w:id="1231"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232" w:author="Jack, Nina" w:date="2016-11-14T13:32:00Z">
            <w:rPr>
              <w:rFonts w:asciiTheme="minorHAnsi" w:eastAsiaTheme="minorEastAsia" w:hAnsiTheme="minorHAnsi" w:cstheme="minorBidi"/>
              <w:noProof/>
              <w:sz w:val="22"/>
              <w:szCs w:val="22"/>
            </w:rPr>
          </w:rPrChange>
        </w:rPr>
      </w:pPr>
      <w:r w:rsidRPr="001630DD">
        <w:rPr>
          <w:color w:val="0000FF"/>
          <w:rPrChange w:id="1233" w:author="Jack, Nina" w:date="2016-11-14T13:32:00Z">
            <w:rPr/>
          </w:rPrChange>
        </w:rPr>
        <w:fldChar w:fldCharType="begin"/>
      </w:r>
      <w:r w:rsidRPr="001630DD">
        <w:rPr>
          <w:color w:val="0000FF"/>
          <w:rPrChange w:id="1234" w:author="Jack, Nina" w:date="2016-11-14T13:32:00Z">
            <w:rPr/>
          </w:rPrChange>
        </w:rPr>
        <w:instrText xml:space="preserve"> HYPERLINK \l "_Toc462916775" </w:instrText>
      </w:r>
      <w:r w:rsidRPr="001630DD">
        <w:rPr>
          <w:color w:val="0000FF"/>
          <w:rPrChange w:id="1235" w:author="Jack, Nina" w:date="2016-11-14T13:32:00Z">
            <w:rPr>
              <w:noProof/>
            </w:rPr>
          </w:rPrChange>
        </w:rPr>
        <w:fldChar w:fldCharType="separate"/>
      </w:r>
      <w:r w:rsidR="009B43AD" w:rsidRPr="001630DD">
        <w:rPr>
          <w:rStyle w:val="Hyperlink"/>
          <w:noProof/>
          <w:color w:val="0000FF"/>
          <w:specVanish/>
          <w:rPrChange w:id="1236" w:author="Jack, Nina" w:date="2016-11-14T13:32:00Z">
            <w:rPr>
              <w:rStyle w:val="Hyperlink"/>
              <w:noProof/>
              <w:specVanish/>
            </w:rPr>
          </w:rPrChange>
        </w:rPr>
        <w:t>10.3</w:t>
      </w:r>
      <w:r w:rsidR="009B43AD" w:rsidRPr="001630DD">
        <w:rPr>
          <w:rFonts w:asciiTheme="minorHAnsi" w:eastAsiaTheme="minorEastAsia" w:hAnsiTheme="minorHAnsi" w:cstheme="minorBidi"/>
          <w:noProof/>
          <w:color w:val="0000FF"/>
          <w:sz w:val="22"/>
          <w:szCs w:val="22"/>
          <w:rPrChange w:id="1237"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238" w:author="Jack, Nina" w:date="2016-11-14T13:32:00Z">
            <w:rPr>
              <w:rStyle w:val="Hyperlink"/>
              <w:noProof/>
            </w:rPr>
          </w:rPrChange>
        </w:rPr>
        <w:t>Processing of a DRO.</w:t>
      </w:r>
      <w:r w:rsidR="009B43AD" w:rsidRPr="001630DD">
        <w:rPr>
          <w:noProof/>
          <w:webHidden/>
          <w:color w:val="0000FF"/>
          <w:rPrChange w:id="1239" w:author="Jack, Nina" w:date="2016-11-14T13:32:00Z">
            <w:rPr>
              <w:noProof/>
              <w:webHidden/>
            </w:rPr>
          </w:rPrChange>
        </w:rPr>
        <w:tab/>
      </w:r>
      <w:r w:rsidR="009B43AD" w:rsidRPr="001630DD">
        <w:rPr>
          <w:noProof/>
          <w:webHidden/>
          <w:color w:val="0000FF"/>
          <w:rPrChange w:id="1240" w:author="Jack, Nina" w:date="2016-11-14T13:32:00Z">
            <w:rPr>
              <w:noProof/>
              <w:webHidden/>
            </w:rPr>
          </w:rPrChange>
        </w:rPr>
        <w:fldChar w:fldCharType="begin"/>
      </w:r>
      <w:r w:rsidR="009B43AD" w:rsidRPr="001630DD">
        <w:rPr>
          <w:noProof/>
          <w:webHidden/>
          <w:color w:val="0000FF"/>
          <w:rPrChange w:id="1241" w:author="Jack, Nina" w:date="2016-11-14T13:32:00Z">
            <w:rPr>
              <w:noProof/>
              <w:webHidden/>
            </w:rPr>
          </w:rPrChange>
        </w:rPr>
        <w:instrText xml:space="preserve"> PAGEREF _Toc462916775 \h </w:instrText>
      </w:r>
      <w:r w:rsidR="009B43AD" w:rsidRPr="001630DD">
        <w:rPr>
          <w:noProof/>
          <w:webHidden/>
          <w:color w:val="0000FF"/>
          <w:rPrChange w:id="1242" w:author="Jack, Nina" w:date="2016-11-14T13:32:00Z">
            <w:rPr>
              <w:noProof/>
              <w:webHidden/>
              <w:color w:val="0000FF"/>
            </w:rPr>
          </w:rPrChange>
        </w:rPr>
      </w:r>
      <w:r w:rsidR="009B43AD" w:rsidRPr="001630DD">
        <w:rPr>
          <w:noProof/>
          <w:webHidden/>
          <w:color w:val="0000FF"/>
          <w:rPrChange w:id="1243" w:author="Jack, Nina" w:date="2016-11-14T13:32:00Z">
            <w:rPr>
              <w:noProof/>
              <w:webHidden/>
            </w:rPr>
          </w:rPrChange>
        </w:rPr>
        <w:fldChar w:fldCharType="separate"/>
      </w:r>
      <w:ins w:id="1244" w:author="Ingalls, Sue" w:date="2016-11-30T16:29:00Z">
        <w:r w:rsidR="009D0C88">
          <w:rPr>
            <w:noProof/>
            <w:webHidden/>
            <w:color w:val="0000FF"/>
          </w:rPr>
          <w:t>17</w:t>
        </w:r>
      </w:ins>
      <w:del w:id="1245" w:author="Ingalls, Sue" w:date="2016-11-30T16:29:00Z">
        <w:r w:rsidR="009B43AD" w:rsidRPr="001630DD" w:rsidDel="009D0C88">
          <w:rPr>
            <w:noProof/>
            <w:webHidden/>
            <w:color w:val="0000FF"/>
            <w:rPrChange w:id="1246" w:author="Jack, Nina" w:date="2016-11-14T13:32:00Z">
              <w:rPr>
                <w:noProof/>
                <w:webHidden/>
              </w:rPr>
            </w:rPrChange>
          </w:rPr>
          <w:delText>17</w:delText>
        </w:r>
      </w:del>
      <w:r w:rsidR="009B43AD" w:rsidRPr="001630DD">
        <w:rPr>
          <w:noProof/>
          <w:webHidden/>
          <w:color w:val="0000FF"/>
          <w:rPrChange w:id="1247" w:author="Jack, Nina" w:date="2016-11-14T13:32:00Z">
            <w:rPr>
              <w:noProof/>
              <w:webHidden/>
            </w:rPr>
          </w:rPrChange>
        </w:rPr>
        <w:fldChar w:fldCharType="end"/>
      </w:r>
      <w:r w:rsidRPr="001630DD">
        <w:rPr>
          <w:noProof/>
          <w:color w:val="0000FF"/>
          <w:rPrChange w:id="1248"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249" w:author="Jack, Nina" w:date="2016-11-14T13:32:00Z">
            <w:rPr>
              <w:rFonts w:asciiTheme="minorHAnsi" w:eastAsiaTheme="minorEastAsia" w:hAnsiTheme="minorHAnsi" w:cstheme="minorBidi"/>
              <w:noProof/>
              <w:sz w:val="22"/>
              <w:szCs w:val="22"/>
            </w:rPr>
          </w:rPrChange>
        </w:rPr>
      </w:pPr>
      <w:r w:rsidRPr="001630DD">
        <w:rPr>
          <w:color w:val="0000FF"/>
          <w:rPrChange w:id="1250" w:author="Jack, Nina" w:date="2016-11-14T13:32:00Z">
            <w:rPr/>
          </w:rPrChange>
        </w:rPr>
        <w:fldChar w:fldCharType="begin"/>
      </w:r>
      <w:r w:rsidRPr="001630DD">
        <w:rPr>
          <w:color w:val="0000FF"/>
          <w:rPrChange w:id="1251" w:author="Jack, Nina" w:date="2016-11-14T13:32:00Z">
            <w:rPr/>
          </w:rPrChange>
        </w:rPr>
        <w:instrText xml:space="preserve"> HYPERLINK \l "_Toc462916776" </w:instrText>
      </w:r>
      <w:r w:rsidRPr="001630DD">
        <w:rPr>
          <w:color w:val="0000FF"/>
          <w:rPrChange w:id="1252" w:author="Jack, Nina" w:date="2016-11-14T13:32:00Z">
            <w:rPr>
              <w:noProof/>
            </w:rPr>
          </w:rPrChange>
        </w:rPr>
        <w:fldChar w:fldCharType="separate"/>
      </w:r>
      <w:r w:rsidR="009B43AD" w:rsidRPr="001630DD">
        <w:rPr>
          <w:rStyle w:val="Hyperlink"/>
          <w:noProof/>
          <w:color w:val="0000FF"/>
          <w:specVanish/>
          <w:rPrChange w:id="1253" w:author="Jack, Nina" w:date="2016-11-14T13:32:00Z">
            <w:rPr>
              <w:rStyle w:val="Hyperlink"/>
              <w:noProof/>
              <w:specVanish/>
            </w:rPr>
          </w:rPrChange>
        </w:rPr>
        <w:t>10.4</w:t>
      </w:r>
      <w:r w:rsidR="009B43AD" w:rsidRPr="001630DD">
        <w:rPr>
          <w:rFonts w:asciiTheme="minorHAnsi" w:eastAsiaTheme="minorEastAsia" w:hAnsiTheme="minorHAnsi" w:cstheme="minorBidi"/>
          <w:noProof/>
          <w:color w:val="0000FF"/>
          <w:sz w:val="22"/>
          <w:szCs w:val="22"/>
          <w:rPrChange w:id="1254"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255" w:author="Jack, Nina" w:date="2016-11-14T13:32:00Z">
            <w:rPr>
              <w:rStyle w:val="Hyperlink"/>
              <w:noProof/>
            </w:rPr>
          </w:rPrChange>
        </w:rPr>
        <w:t>Rights of An Alternate Payee.</w:t>
      </w:r>
      <w:r w:rsidR="009B43AD" w:rsidRPr="001630DD">
        <w:rPr>
          <w:noProof/>
          <w:webHidden/>
          <w:color w:val="0000FF"/>
          <w:rPrChange w:id="1256" w:author="Jack, Nina" w:date="2016-11-14T13:32:00Z">
            <w:rPr>
              <w:noProof/>
              <w:webHidden/>
            </w:rPr>
          </w:rPrChange>
        </w:rPr>
        <w:tab/>
      </w:r>
      <w:r w:rsidR="009B43AD" w:rsidRPr="001630DD">
        <w:rPr>
          <w:noProof/>
          <w:webHidden/>
          <w:color w:val="0000FF"/>
          <w:rPrChange w:id="1257" w:author="Jack, Nina" w:date="2016-11-14T13:32:00Z">
            <w:rPr>
              <w:noProof/>
              <w:webHidden/>
            </w:rPr>
          </w:rPrChange>
        </w:rPr>
        <w:fldChar w:fldCharType="begin"/>
      </w:r>
      <w:r w:rsidR="009B43AD" w:rsidRPr="001630DD">
        <w:rPr>
          <w:noProof/>
          <w:webHidden/>
          <w:color w:val="0000FF"/>
          <w:rPrChange w:id="1258" w:author="Jack, Nina" w:date="2016-11-14T13:32:00Z">
            <w:rPr>
              <w:noProof/>
              <w:webHidden/>
            </w:rPr>
          </w:rPrChange>
        </w:rPr>
        <w:instrText xml:space="preserve"> PAGEREF _Toc462916776 \h </w:instrText>
      </w:r>
      <w:r w:rsidR="009B43AD" w:rsidRPr="001630DD">
        <w:rPr>
          <w:noProof/>
          <w:webHidden/>
          <w:color w:val="0000FF"/>
          <w:rPrChange w:id="1259" w:author="Jack, Nina" w:date="2016-11-14T13:32:00Z">
            <w:rPr>
              <w:noProof/>
              <w:webHidden/>
              <w:color w:val="0000FF"/>
            </w:rPr>
          </w:rPrChange>
        </w:rPr>
      </w:r>
      <w:r w:rsidR="009B43AD" w:rsidRPr="001630DD">
        <w:rPr>
          <w:noProof/>
          <w:webHidden/>
          <w:color w:val="0000FF"/>
          <w:rPrChange w:id="1260" w:author="Jack, Nina" w:date="2016-11-14T13:32:00Z">
            <w:rPr>
              <w:noProof/>
              <w:webHidden/>
            </w:rPr>
          </w:rPrChange>
        </w:rPr>
        <w:fldChar w:fldCharType="separate"/>
      </w:r>
      <w:ins w:id="1261" w:author="Ingalls, Sue" w:date="2016-11-30T16:29:00Z">
        <w:r w:rsidR="009D0C88">
          <w:rPr>
            <w:noProof/>
            <w:webHidden/>
            <w:color w:val="0000FF"/>
          </w:rPr>
          <w:t>17</w:t>
        </w:r>
      </w:ins>
      <w:del w:id="1262" w:author="Ingalls, Sue" w:date="2016-11-30T16:29:00Z">
        <w:r w:rsidR="009B43AD" w:rsidRPr="001630DD" w:rsidDel="009D0C88">
          <w:rPr>
            <w:noProof/>
            <w:webHidden/>
            <w:color w:val="0000FF"/>
            <w:rPrChange w:id="1263" w:author="Jack, Nina" w:date="2016-11-14T13:32:00Z">
              <w:rPr>
                <w:noProof/>
                <w:webHidden/>
              </w:rPr>
            </w:rPrChange>
          </w:rPr>
          <w:delText>17</w:delText>
        </w:r>
      </w:del>
      <w:r w:rsidR="009B43AD" w:rsidRPr="001630DD">
        <w:rPr>
          <w:noProof/>
          <w:webHidden/>
          <w:color w:val="0000FF"/>
          <w:rPrChange w:id="1264" w:author="Jack, Nina" w:date="2016-11-14T13:32:00Z">
            <w:rPr>
              <w:noProof/>
              <w:webHidden/>
            </w:rPr>
          </w:rPrChange>
        </w:rPr>
        <w:fldChar w:fldCharType="end"/>
      </w:r>
      <w:r w:rsidRPr="001630DD">
        <w:rPr>
          <w:noProof/>
          <w:color w:val="0000FF"/>
          <w:rPrChange w:id="1265"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266" w:author="Jack, Nina" w:date="2016-11-14T13:32:00Z">
            <w:rPr>
              <w:rFonts w:asciiTheme="minorHAnsi" w:eastAsiaTheme="minorEastAsia" w:hAnsiTheme="minorHAnsi" w:cstheme="minorBidi"/>
              <w:noProof/>
              <w:sz w:val="22"/>
              <w:szCs w:val="22"/>
            </w:rPr>
          </w:rPrChange>
        </w:rPr>
      </w:pPr>
      <w:r w:rsidRPr="001630DD">
        <w:rPr>
          <w:color w:val="0000FF"/>
          <w:rPrChange w:id="1267" w:author="Jack, Nina" w:date="2016-11-14T13:32:00Z">
            <w:rPr/>
          </w:rPrChange>
        </w:rPr>
        <w:fldChar w:fldCharType="begin"/>
      </w:r>
      <w:r w:rsidRPr="001630DD">
        <w:rPr>
          <w:color w:val="0000FF"/>
          <w:rPrChange w:id="1268" w:author="Jack, Nina" w:date="2016-11-14T13:32:00Z">
            <w:rPr/>
          </w:rPrChange>
        </w:rPr>
        <w:instrText xml:space="preserve"> HYPERLINK \l "_Toc462916777" </w:instrText>
      </w:r>
      <w:r w:rsidRPr="001630DD">
        <w:rPr>
          <w:color w:val="0000FF"/>
          <w:rPrChange w:id="1269" w:author="Jack, Nina" w:date="2016-11-14T13:32:00Z">
            <w:rPr>
              <w:noProof/>
            </w:rPr>
          </w:rPrChange>
        </w:rPr>
        <w:fldChar w:fldCharType="separate"/>
      </w:r>
      <w:r w:rsidR="009B43AD" w:rsidRPr="001630DD">
        <w:rPr>
          <w:rStyle w:val="Hyperlink"/>
          <w:noProof/>
          <w:color w:val="0000FF"/>
          <w:specVanish/>
          <w:rPrChange w:id="1270" w:author="Jack, Nina" w:date="2016-11-14T13:32:00Z">
            <w:rPr>
              <w:rStyle w:val="Hyperlink"/>
              <w:noProof/>
              <w:specVanish/>
            </w:rPr>
          </w:rPrChange>
        </w:rPr>
        <w:t>10.5</w:t>
      </w:r>
      <w:r w:rsidR="009B43AD" w:rsidRPr="001630DD">
        <w:rPr>
          <w:rFonts w:asciiTheme="minorHAnsi" w:eastAsiaTheme="minorEastAsia" w:hAnsiTheme="minorHAnsi" w:cstheme="minorBidi"/>
          <w:noProof/>
          <w:color w:val="0000FF"/>
          <w:sz w:val="22"/>
          <w:szCs w:val="22"/>
          <w:rPrChange w:id="1271"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272" w:author="Jack, Nina" w:date="2016-11-14T13:32:00Z">
            <w:rPr>
              <w:rStyle w:val="Hyperlink"/>
              <w:noProof/>
            </w:rPr>
          </w:rPrChange>
        </w:rPr>
        <w:t>No Liability for Previously Distributed Amounts.</w:t>
      </w:r>
      <w:r w:rsidR="009B43AD" w:rsidRPr="001630DD">
        <w:rPr>
          <w:noProof/>
          <w:webHidden/>
          <w:color w:val="0000FF"/>
          <w:rPrChange w:id="1273" w:author="Jack, Nina" w:date="2016-11-14T13:32:00Z">
            <w:rPr>
              <w:noProof/>
              <w:webHidden/>
            </w:rPr>
          </w:rPrChange>
        </w:rPr>
        <w:tab/>
      </w:r>
      <w:r w:rsidR="009B43AD" w:rsidRPr="001630DD">
        <w:rPr>
          <w:noProof/>
          <w:webHidden/>
          <w:color w:val="0000FF"/>
          <w:rPrChange w:id="1274" w:author="Jack, Nina" w:date="2016-11-14T13:32:00Z">
            <w:rPr>
              <w:noProof/>
              <w:webHidden/>
            </w:rPr>
          </w:rPrChange>
        </w:rPr>
        <w:fldChar w:fldCharType="begin"/>
      </w:r>
      <w:r w:rsidR="009B43AD" w:rsidRPr="001630DD">
        <w:rPr>
          <w:noProof/>
          <w:webHidden/>
          <w:color w:val="0000FF"/>
          <w:rPrChange w:id="1275" w:author="Jack, Nina" w:date="2016-11-14T13:32:00Z">
            <w:rPr>
              <w:noProof/>
              <w:webHidden/>
            </w:rPr>
          </w:rPrChange>
        </w:rPr>
        <w:instrText xml:space="preserve"> PAGEREF _Toc462916777 \h </w:instrText>
      </w:r>
      <w:r w:rsidR="009B43AD" w:rsidRPr="001630DD">
        <w:rPr>
          <w:noProof/>
          <w:webHidden/>
          <w:color w:val="0000FF"/>
          <w:rPrChange w:id="1276" w:author="Jack, Nina" w:date="2016-11-14T13:32:00Z">
            <w:rPr>
              <w:noProof/>
              <w:webHidden/>
              <w:color w:val="0000FF"/>
            </w:rPr>
          </w:rPrChange>
        </w:rPr>
      </w:r>
      <w:r w:rsidR="009B43AD" w:rsidRPr="001630DD">
        <w:rPr>
          <w:noProof/>
          <w:webHidden/>
          <w:color w:val="0000FF"/>
          <w:rPrChange w:id="1277" w:author="Jack, Nina" w:date="2016-11-14T13:32:00Z">
            <w:rPr>
              <w:noProof/>
              <w:webHidden/>
            </w:rPr>
          </w:rPrChange>
        </w:rPr>
        <w:fldChar w:fldCharType="separate"/>
      </w:r>
      <w:ins w:id="1278" w:author="Ingalls, Sue" w:date="2016-11-30T16:29:00Z">
        <w:r w:rsidR="009D0C88">
          <w:rPr>
            <w:noProof/>
            <w:webHidden/>
            <w:color w:val="0000FF"/>
          </w:rPr>
          <w:t>17</w:t>
        </w:r>
      </w:ins>
      <w:del w:id="1279" w:author="Ingalls, Sue" w:date="2016-11-30T16:29:00Z">
        <w:r w:rsidR="009B43AD" w:rsidRPr="001630DD" w:rsidDel="009D0C88">
          <w:rPr>
            <w:noProof/>
            <w:webHidden/>
            <w:color w:val="0000FF"/>
            <w:rPrChange w:id="1280" w:author="Jack, Nina" w:date="2016-11-14T13:32:00Z">
              <w:rPr>
                <w:noProof/>
                <w:webHidden/>
              </w:rPr>
            </w:rPrChange>
          </w:rPr>
          <w:delText>17</w:delText>
        </w:r>
      </w:del>
      <w:r w:rsidR="009B43AD" w:rsidRPr="001630DD">
        <w:rPr>
          <w:noProof/>
          <w:webHidden/>
          <w:color w:val="0000FF"/>
          <w:rPrChange w:id="1281" w:author="Jack, Nina" w:date="2016-11-14T13:32:00Z">
            <w:rPr>
              <w:noProof/>
              <w:webHidden/>
            </w:rPr>
          </w:rPrChange>
        </w:rPr>
        <w:fldChar w:fldCharType="end"/>
      </w:r>
      <w:r w:rsidRPr="001630DD">
        <w:rPr>
          <w:noProof/>
          <w:color w:val="0000FF"/>
          <w:rPrChange w:id="1282"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283" w:author="Jack, Nina" w:date="2016-11-14T13:32:00Z">
            <w:rPr>
              <w:rFonts w:asciiTheme="minorHAnsi" w:eastAsiaTheme="minorEastAsia" w:hAnsiTheme="minorHAnsi" w:cstheme="minorBidi"/>
              <w:b w:val="0"/>
              <w:noProof/>
              <w:sz w:val="22"/>
              <w:szCs w:val="22"/>
            </w:rPr>
          </w:rPrChange>
        </w:rPr>
      </w:pPr>
      <w:r w:rsidRPr="001630DD">
        <w:rPr>
          <w:color w:val="0000FF"/>
          <w:rPrChange w:id="1284" w:author="Jack, Nina" w:date="2016-11-14T13:32:00Z">
            <w:rPr/>
          </w:rPrChange>
        </w:rPr>
        <w:fldChar w:fldCharType="begin"/>
      </w:r>
      <w:r w:rsidRPr="001630DD">
        <w:rPr>
          <w:color w:val="0000FF"/>
          <w:rPrChange w:id="1285" w:author="Jack, Nina" w:date="2016-11-14T13:32:00Z">
            <w:rPr/>
          </w:rPrChange>
        </w:rPr>
        <w:instrText xml:space="preserve"> HYPERLINK \l "_Toc462916778" </w:instrText>
      </w:r>
      <w:r w:rsidRPr="001630DD">
        <w:rPr>
          <w:color w:val="0000FF"/>
          <w:rPrChange w:id="1286" w:author="Jack, Nina" w:date="2016-11-14T13:32:00Z">
            <w:rPr>
              <w:noProof/>
            </w:rPr>
          </w:rPrChange>
        </w:rPr>
        <w:fldChar w:fldCharType="separate"/>
      </w:r>
      <w:r w:rsidR="009B43AD" w:rsidRPr="001630DD">
        <w:rPr>
          <w:rStyle w:val="Hyperlink"/>
          <w:noProof/>
          <w:color w:val="0000FF"/>
          <w:specVanish/>
          <w:rPrChange w:id="1287" w:author="Jack, Nina" w:date="2016-11-14T13:32:00Z">
            <w:rPr>
              <w:rStyle w:val="Hyperlink"/>
              <w:noProof/>
              <w:specVanish/>
            </w:rPr>
          </w:rPrChange>
        </w:rPr>
        <w:t>Section 11.</w:t>
      </w:r>
      <w:r w:rsidR="009B43AD" w:rsidRPr="001630DD">
        <w:rPr>
          <w:rFonts w:asciiTheme="minorHAnsi" w:eastAsiaTheme="minorEastAsia" w:hAnsiTheme="minorHAnsi" w:cstheme="minorBidi"/>
          <w:b w:val="0"/>
          <w:noProof/>
          <w:color w:val="0000FF"/>
          <w:sz w:val="22"/>
          <w:szCs w:val="22"/>
          <w:rPrChange w:id="1288"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289" w:author="Jack, Nina" w:date="2016-11-14T13:32:00Z">
            <w:rPr>
              <w:rStyle w:val="Hyperlink"/>
              <w:noProof/>
            </w:rPr>
          </w:rPrChange>
        </w:rPr>
        <w:t>Nonassignability:</w:t>
      </w:r>
      <w:r w:rsidR="009B43AD" w:rsidRPr="001630DD">
        <w:rPr>
          <w:noProof/>
          <w:webHidden/>
          <w:color w:val="0000FF"/>
          <w:rPrChange w:id="1290" w:author="Jack, Nina" w:date="2016-11-14T13:32:00Z">
            <w:rPr>
              <w:noProof/>
              <w:webHidden/>
            </w:rPr>
          </w:rPrChange>
        </w:rPr>
        <w:tab/>
      </w:r>
      <w:r w:rsidR="009B43AD" w:rsidRPr="001630DD">
        <w:rPr>
          <w:noProof/>
          <w:webHidden/>
          <w:color w:val="0000FF"/>
          <w:rPrChange w:id="1291" w:author="Jack, Nina" w:date="2016-11-14T13:32:00Z">
            <w:rPr>
              <w:noProof/>
              <w:webHidden/>
            </w:rPr>
          </w:rPrChange>
        </w:rPr>
        <w:fldChar w:fldCharType="begin"/>
      </w:r>
      <w:r w:rsidR="009B43AD" w:rsidRPr="001630DD">
        <w:rPr>
          <w:noProof/>
          <w:webHidden/>
          <w:color w:val="0000FF"/>
          <w:rPrChange w:id="1292" w:author="Jack, Nina" w:date="2016-11-14T13:32:00Z">
            <w:rPr>
              <w:noProof/>
              <w:webHidden/>
            </w:rPr>
          </w:rPrChange>
        </w:rPr>
        <w:instrText xml:space="preserve"> PAGEREF _Toc462916778 \h </w:instrText>
      </w:r>
      <w:r w:rsidR="009B43AD" w:rsidRPr="001630DD">
        <w:rPr>
          <w:noProof/>
          <w:webHidden/>
          <w:color w:val="0000FF"/>
          <w:rPrChange w:id="1293" w:author="Jack, Nina" w:date="2016-11-14T13:32:00Z">
            <w:rPr>
              <w:noProof/>
              <w:webHidden/>
              <w:color w:val="0000FF"/>
            </w:rPr>
          </w:rPrChange>
        </w:rPr>
      </w:r>
      <w:r w:rsidR="009B43AD" w:rsidRPr="001630DD">
        <w:rPr>
          <w:noProof/>
          <w:webHidden/>
          <w:color w:val="0000FF"/>
          <w:rPrChange w:id="1294" w:author="Jack, Nina" w:date="2016-11-14T13:32:00Z">
            <w:rPr>
              <w:noProof/>
              <w:webHidden/>
            </w:rPr>
          </w:rPrChange>
        </w:rPr>
        <w:fldChar w:fldCharType="separate"/>
      </w:r>
      <w:ins w:id="1295" w:author="Ingalls, Sue" w:date="2016-11-30T16:29:00Z">
        <w:r w:rsidR="009D0C88">
          <w:rPr>
            <w:noProof/>
            <w:webHidden/>
            <w:color w:val="0000FF"/>
          </w:rPr>
          <w:t>18</w:t>
        </w:r>
      </w:ins>
      <w:del w:id="1296" w:author="Ingalls, Sue" w:date="2016-11-30T16:29:00Z">
        <w:r w:rsidR="009B43AD" w:rsidRPr="001630DD" w:rsidDel="009D0C88">
          <w:rPr>
            <w:noProof/>
            <w:webHidden/>
            <w:color w:val="0000FF"/>
            <w:rPrChange w:id="1297" w:author="Jack, Nina" w:date="2016-11-14T13:32:00Z">
              <w:rPr>
                <w:noProof/>
                <w:webHidden/>
              </w:rPr>
            </w:rPrChange>
          </w:rPr>
          <w:delText>18</w:delText>
        </w:r>
      </w:del>
      <w:r w:rsidR="009B43AD" w:rsidRPr="001630DD">
        <w:rPr>
          <w:noProof/>
          <w:webHidden/>
          <w:color w:val="0000FF"/>
          <w:rPrChange w:id="1298" w:author="Jack, Nina" w:date="2016-11-14T13:32:00Z">
            <w:rPr>
              <w:noProof/>
              <w:webHidden/>
            </w:rPr>
          </w:rPrChange>
        </w:rPr>
        <w:fldChar w:fldCharType="end"/>
      </w:r>
      <w:r w:rsidRPr="001630DD">
        <w:rPr>
          <w:noProof/>
          <w:color w:val="0000FF"/>
          <w:rPrChange w:id="1299"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300" w:author="Jack, Nina" w:date="2016-11-14T13:32:00Z">
            <w:rPr>
              <w:rFonts w:asciiTheme="minorHAnsi" w:eastAsiaTheme="minorEastAsia" w:hAnsiTheme="minorHAnsi" w:cstheme="minorBidi"/>
              <w:b w:val="0"/>
              <w:noProof/>
              <w:sz w:val="22"/>
              <w:szCs w:val="22"/>
            </w:rPr>
          </w:rPrChange>
        </w:rPr>
      </w:pPr>
      <w:r w:rsidRPr="001630DD">
        <w:rPr>
          <w:color w:val="0000FF"/>
          <w:rPrChange w:id="1301" w:author="Jack, Nina" w:date="2016-11-14T13:32:00Z">
            <w:rPr/>
          </w:rPrChange>
        </w:rPr>
        <w:lastRenderedPageBreak/>
        <w:fldChar w:fldCharType="begin"/>
      </w:r>
      <w:r w:rsidRPr="001630DD">
        <w:rPr>
          <w:color w:val="0000FF"/>
          <w:rPrChange w:id="1302" w:author="Jack, Nina" w:date="2016-11-14T13:32:00Z">
            <w:rPr/>
          </w:rPrChange>
        </w:rPr>
        <w:instrText xml:space="preserve"> HYPERLINK \l "_Toc462916779" </w:instrText>
      </w:r>
      <w:r w:rsidRPr="001630DD">
        <w:rPr>
          <w:color w:val="0000FF"/>
          <w:rPrChange w:id="1303" w:author="Jack, Nina" w:date="2016-11-14T13:32:00Z">
            <w:rPr>
              <w:noProof/>
            </w:rPr>
          </w:rPrChange>
        </w:rPr>
        <w:fldChar w:fldCharType="separate"/>
      </w:r>
      <w:r w:rsidR="009B43AD" w:rsidRPr="001630DD">
        <w:rPr>
          <w:rStyle w:val="Hyperlink"/>
          <w:noProof/>
          <w:color w:val="0000FF"/>
          <w:rPrChange w:id="1304" w:author="Jack, Nina" w:date="2016-11-14T13:32:00Z">
            <w:rPr>
              <w:rStyle w:val="Hyperlink"/>
              <w:noProof/>
            </w:rPr>
          </w:rPrChange>
        </w:rPr>
        <w:t>Section 12.</w:t>
      </w:r>
      <w:r w:rsidR="009B43AD" w:rsidRPr="001630DD">
        <w:rPr>
          <w:rFonts w:asciiTheme="minorHAnsi" w:eastAsiaTheme="minorEastAsia" w:hAnsiTheme="minorHAnsi" w:cstheme="minorBidi"/>
          <w:b w:val="0"/>
          <w:noProof/>
          <w:color w:val="0000FF"/>
          <w:sz w:val="22"/>
          <w:szCs w:val="22"/>
          <w:rPrChange w:id="1305"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306" w:author="Jack, Nina" w:date="2016-11-14T13:32:00Z">
            <w:rPr>
              <w:rStyle w:val="Hyperlink"/>
              <w:noProof/>
            </w:rPr>
          </w:rPrChange>
        </w:rPr>
        <w:t>Miscellaneous:</w:t>
      </w:r>
      <w:r w:rsidR="009B43AD" w:rsidRPr="001630DD">
        <w:rPr>
          <w:noProof/>
          <w:webHidden/>
          <w:color w:val="0000FF"/>
          <w:rPrChange w:id="1307" w:author="Jack, Nina" w:date="2016-11-14T13:32:00Z">
            <w:rPr>
              <w:noProof/>
              <w:webHidden/>
            </w:rPr>
          </w:rPrChange>
        </w:rPr>
        <w:tab/>
      </w:r>
      <w:r w:rsidR="009B43AD" w:rsidRPr="001630DD">
        <w:rPr>
          <w:noProof/>
          <w:webHidden/>
          <w:color w:val="0000FF"/>
          <w:rPrChange w:id="1308" w:author="Jack, Nina" w:date="2016-11-14T13:32:00Z">
            <w:rPr>
              <w:noProof/>
              <w:webHidden/>
            </w:rPr>
          </w:rPrChange>
        </w:rPr>
        <w:fldChar w:fldCharType="begin"/>
      </w:r>
      <w:r w:rsidR="009B43AD" w:rsidRPr="001630DD">
        <w:rPr>
          <w:noProof/>
          <w:webHidden/>
          <w:color w:val="0000FF"/>
          <w:rPrChange w:id="1309" w:author="Jack, Nina" w:date="2016-11-14T13:32:00Z">
            <w:rPr>
              <w:noProof/>
              <w:webHidden/>
            </w:rPr>
          </w:rPrChange>
        </w:rPr>
        <w:instrText xml:space="preserve"> PAGEREF _Toc462916779 \h </w:instrText>
      </w:r>
      <w:r w:rsidR="009B43AD" w:rsidRPr="001630DD">
        <w:rPr>
          <w:noProof/>
          <w:webHidden/>
          <w:color w:val="0000FF"/>
          <w:rPrChange w:id="1310" w:author="Jack, Nina" w:date="2016-11-14T13:32:00Z">
            <w:rPr>
              <w:noProof/>
              <w:webHidden/>
              <w:color w:val="0000FF"/>
            </w:rPr>
          </w:rPrChange>
        </w:rPr>
      </w:r>
      <w:r w:rsidR="009B43AD" w:rsidRPr="001630DD">
        <w:rPr>
          <w:noProof/>
          <w:webHidden/>
          <w:color w:val="0000FF"/>
          <w:rPrChange w:id="1311" w:author="Jack, Nina" w:date="2016-11-14T13:32:00Z">
            <w:rPr>
              <w:noProof/>
              <w:webHidden/>
            </w:rPr>
          </w:rPrChange>
        </w:rPr>
        <w:fldChar w:fldCharType="separate"/>
      </w:r>
      <w:ins w:id="1312" w:author="Ingalls, Sue" w:date="2016-11-30T16:29:00Z">
        <w:r w:rsidR="009D0C88">
          <w:rPr>
            <w:noProof/>
            <w:webHidden/>
            <w:color w:val="0000FF"/>
          </w:rPr>
          <w:t>18</w:t>
        </w:r>
      </w:ins>
      <w:del w:id="1313" w:author="Ingalls, Sue" w:date="2016-11-30T16:29:00Z">
        <w:r w:rsidR="009B43AD" w:rsidRPr="001630DD" w:rsidDel="009D0C88">
          <w:rPr>
            <w:noProof/>
            <w:webHidden/>
            <w:color w:val="0000FF"/>
            <w:rPrChange w:id="1314" w:author="Jack, Nina" w:date="2016-11-14T13:32:00Z">
              <w:rPr>
                <w:noProof/>
                <w:webHidden/>
              </w:rPr>
            </w:rPrChange>
          </w:rPr>
          <w:delText>18</w:delText>
        </w:r>
      </w:del>
      <w:r w:rsidR="009B43AD" w:rsidRPr="001630DD">
        <w:rPr>
          <w:noProof/>
          <w:webHidden/>
          <w:color w:val="0000FF"/>
          <w:rPrChange w:id="1315" w:author="Jack, Nina" w:date="2016-11-14T13:32:00Z">
            <w:rPr>
              <w:noProof/>
              <w:webHidden/>
            </w:rPr>
          </w:rPrChange>
        </w:rPr>
        <w:fldChar w:fldCharType="end"/>
      </w:r>
      <w:r w:rsidRPr="001630DD">
        <w:rPr>
          <w:noProof/>
          <w:color w:val="0000FF"/>
          <w:rPrChange w:id="1316"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317" w:author="Jack, Nina" w:date="2016-11-14T13:32:00Z">
            <w:rPr>
              <w:rFonts w:asciiTheme="minorHAnsi" w:eastAsiaTheme="minorEastAsia" w:hAnsiTheme="minorHAnsi" w:cstheme="minorBidi"/>
              <w:noProof/>
              <w:sz w:val="22"/>
              <w:szCs w:val="22"/>
            </w:rPr>
          </w:rPrChange>
        </w:rPr>
      </w:pPr>
      <w:r w:rsidRPr="001630DD">
        <w:rPr>
          <w:color w:val="0000FF"/>
          <w:rPrChange w:id="1318" w:author="Jack, Nina" w:date="2016-11-14T13:32:00Z">
            <w:rPr/>
          </w:rPrChange>
        </w:rPr>
        <w:fldChar w:fldCharType="begin"/>
      </w:r>
      <w:r w:rsidRPr="001630DD">
        <w:rPr>
          <w:color w:val="0000FF"/>
          <w:rPrChange w:id="1319" w:author="Jack, Nina" w:date="2016-11-14T13:32:00Z">
            <w:rPr/>
          </w:rPrChange>
        </w:rPr>
        <w:instrText xml:space="preserve"> HYPERLINK \l "_Toc462916780" </w:instrText>
      </w:r>
      <w:r w:rsidRPr="001630DD">
        <w:rPr>
          <w:color w:val="0000FF"/>
          <w:rPrChange w:id="1320" w:author="Jack, Nina" w:date="2016-11-14T13:32:00Z">
            <w:rPr>
              <w:noProof/>
            </w:rPr>
          </w:rPrChange>
        </w:rPr>
        <w:fldChar w:fldCharType="separate"/>
      </w:r>
      <w:r w:rsidR="009B43AD" w:rsidRPr="001630DD">
        <w:rPr>
          <w:rStyle w:val="Hyperlink"/>
          <w:noProof/>
          <w:color w:val="0000FF"/>
          <w:specVanish/>
          <w:rPrChange w:id="1321" w:author="Jack, Nina" w:date="2016-11-14T13:32:00Z">
            <w:rPr>
              <w:rStyle w:val="Hyperlink"/>
              <w:noProof/>
              <w:specVanish/>
            </w:rPr>
          </w:rPrChange>
        </w:rPr>
        <w:t>12.1</w:t>
      </w:r>
      <w:r w:rsidR="009B43AD" w:rsidRPr="001630DD">
        <w:rPr>
          <w:rFonts w:asciiTheme="minorHAnsi" w:eastAsiaTheme="minorEastAsia" w:hAnsiTheme="minorHAnsi" w:cstheme="minorBidi"/>
          <w:noProof/>
          <w:color w:val="0000FF"/>
          <w:sz w:val="22"/>
          <w:szCs w:val="22"/>
          <w:rPrChange w:id="1322"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323" w:author="Jack, Nina" w:date="2016-11-14T13:32:00Z">
            <w:rPr>
              <w:rStyle w:val="Hyperlink"/>
              <w:noProof/>
            </w:rPr>
          </w:rPrChange>
        </w:rPr>
        <w:t>No Effect on Employment.</w:t>
      </w:r>
      <w:r w:rsidR="009B43AD" w:rsidRPr="001630DD">
        <w:rPr>
          <w:noProof/>
          <w:webHidden/>
          <w:color w:val="0000FF"/>
          <w:rPrChange w:id="1324" w:author="Jack, Nina" w:date="2016-11-14T13:32:00Z">
            <w:rPr>
              <w:noProof/>
              <w:webHidden/>
            </w:rPr>
          </w:rPrChange>
        </w:rPr>
        <w:tab/>
      </w:r>
      <w:r w:rsidR="009B43AD" w:rsidRPr="001630DD">
        <w:rPr>
          <w:noProof/>
          <w:webHidden/>
          <w:color w:val="0000FF"/>
          <w:rPrChange w:id="1325" w:author="Jack, Nina" w:date="2016-11-14T13:32:00Z">
            <w:rPr>
              <w:noProof/>
              <w:webHidden/>
            </w:rPr>
          </w:rPrChange>
        </w:rPr>
        <w:fldChar w:fldCharType="begin"/>
      </w:r>
      <w:r w:rsidR="009B43AD" w:rsidRPr="001630DD">
        <w:rPr>
          <w:noProof/>
          <w:webHidden/>
          <w:color w:val="0000FF"/>
          <w:rPrChange w:id="1326" w:author="Jack, Nina" w:date="2016-11-14T13:32:00Z">
            <w:rPr>
              <w:noProof/>
              <w:webHidden/>
            </w:rPr>
          </w:rPrChange>
        </w:rPr>
        <w:instrText xml:space="preserve"> PAGEREF _Toc462916780 \h </w:instrText>
      </w:r>
      <w:r w:rsidR="009B43AD" w:rsidRPr="001630DD">
        <w:rPr>
          <w:noProof/>
          <w:webHidden/>
          <w:color w:val="0000FF"/>
          <w:rPrChange w:id="1327" w:author="Jack, Nina" w:date="2016-11-14T13:32:00Z">
            <w:rPr>
              <w:noProof/>
              <w:webHidden/>
              <w:color w:val="0000FF"/>
            </w:rPr>
          </w:rPrChange>
        </w:rPr>
      </w:r>
      <w:r w:rsidR="009B43AD" w:rsidRPr="001630DD">
        <w:rPr>
          <w:noProof/>
          <w:webHidden/>
          <w:color w:val="0000FF"/>
          <w:rPrChange w:id="1328" w:author="Jack, Nina" w:date="2016-11-14T13:32:00Z">
            <w:rPr>
              <w:noProof/>
              <w:webHidden/>
            </w:rPr>
          </w:rPrChange>
        </w:rPr>
        <w:fldChar w:fldCharType="separate"/>
      </w:r>
      <w:ins w:id="1329" w:author="Ingalls, Sue" w:date="2016-11-30T16:29:00Z">
        <w:r w:rsidR="009D0C88">
          <w:rPr>
            <w:noProof/>
            <w:webHidden/>
            <w:color w:val="0000FF"/>
          </w:rPr>
          <w:t>18</w:t>
        </w:r>
      </w:ins>
      <w:del w:id="1330" w:author="Ingalls, Sue" w:date="2016-11-30T16:29:00Z">
        <w:r w:rsidR="009B43AD" w:rsidRPr="001630DD" w:rsidDel="009D0C88">
          <w:rPr>
            <w:noProof/>
            <w:webHidden/>
            <w:color w:val="0000FF"/>
            <w:rPrChange w:id="1331" w:author="Jack, Nina" w:date="2016-11-14T13:32:00Z">
              <w:rPr>
                <w:noProof/>
                <w:webHidden/>
              </w:rPr>
            </w:rPrChange>
          </w:rPr>
          <w:delText>18</w:delText>
        </w:r>
      </w:del>
      <w:r w:rsidR="009B43AD" w:rsidRPr="001630DD">
        <w:rPr>
          <w:noProof/>
          <w:webHidden/>
          <w:color w:val="0000FF"/>
          <w:rPrChange w:id="1332" w:author="Jack, Nina" w:date="2016-11-14T13:32:00Z">
            <w:rPr>
              <w:noProof/>
              <w:webHidden/>
            </w:rPr>
          </w:rPrChange>
        </w:rPr>
        <w:fldChar w:fldCharType="end"/>
      </w:r>
      <w:r w:rsidRPr="001630DD">
        <w:rPr>
          <w:noProof/>
          <w:color w:val="0000FF"/>
          <w:rPrChange w:id="1333"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334" w:author="Jack, Nina" w:date="2016-11-14T13:32:00Z">
            <w:rPr>
              <w:rFonts w:asciiTheme="minorHAnsi" w:eastAsiaTheme="minorEastAsia" w:hAnsiTheme="minorHAnsi" w:cstheme="minorBidi"/>
              <w:noProof/>
              <w:sz w:val="22"/>
              <w:szCs w:val="22"/>
            </w:rPr>
          </w:rPrChange>
        </w:rPr>
      </w:pPr>
      <w:r w:rsidRPr="001630DD">
        <w:rPr>
          <w:color w:val="0000FF"/>
          <w:rPrChange w:id="1335" w:author="Jack, Nina" w:date="2016-11-14T13:32:00Z">
            <w:rPr/>
          </w:rPrChange>
        </w:rPr>
        <w:fldChar w:fldCharType="begin"/>
      </w:r>
      <w:r w:rsidRPr="001630DD">
        <w:rPr>
          <w:color w:val="0000FF"/>
          <w:rPrChange w:id="1336" w:author="Jack, Nina" w:date="2016-11-14T13:32:00Z">
            <w:rPr/>
          </w:rPrChange>
        </w:rPr>
        <w:instrText xml:space="preserve"> HYPERLINK \l "_Toc462916781" </w:instrText>
      </w:r>
      <w:r w:rsidRPr="001630DD">
        <w:rPr>
          <w:color w:val="0000FF"/>
          <w:rPrChange w:id="1337" w:author="Jack, Nina" w:date="2016-11-14T13:32:00Z">
            <w:rPr>
              <w:noProof/>
            </w:rPr>
          </w:rPrChange>
        </w:rPr>
        <w:fldChar w:fldCharType="separate"/>
      </w:r>
      <w:r w:rsidR="009B43AD" w:rsidRPr="001630DD">
        <w:rPr>
          <w:rStyle w:val="Hyperlink"/>
          <w:noProof/>
          <w:color w:val="0000FF"/>
          <w:specVanish/>
          <w:rPrChange w:id="1338" w:author="Jack, Nina" w:date="2016-11-14T13:32:00Z">
            <w:rPr>
              <w:rStyle w:val="Hyperlink"/>
              <w:noProof/>
              <w:specVanish/>
            </w:rPr>
          </w:rPrChange>
        </w:rPr>
        <w:t>12.2</w:t>
      </w:r>
      <w:r w:rsidR="009B43AD" w:rsidRPr="001630DD">
        <w:rPr>
          <w:rFonts w:asciiTheme="minorHAnsi" w:eastAsiaTheme="minorEastAsia" w:hAnsiTheme="minorHAnsi" w:cstheme="minorBidi"/>
          <w:noProof/>
          <w:color w:val="0000FF"/>
          <w:sz w:val="22"/>
          <w:szCs w:val="22"/>
          <w:rPrChange w:id="1339"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340" w:author="Jack, Nina" w:date="2016-11-14T13:32:00Z">
            <w:rPr>
              <w:rStyle w:val="Hyperlink"/>
              <w:noProof/>
            </w:rPr>
          </w:rPrChange>
        </w:rPr>
        <w:t>Construction.</w:t>
      </w:r>
      <w:r w:rsidR="009B43AD" w:rsidRPr="001630DD">
        <w:rPr>
          <w:noProof/>
          <w:webHidden/>
          <w:color w:val="0000FF"/>
          <w:rPrChange w:id="1341" w:author="Jack, Nina" w:date="2016-11-14T13:32:00Z">
            <w:rPr>
              <w:noProof/>
              <w:webHidden/>
            </w:rPr>
          </w:rPrChange>
        </w:rPr>
        <w:tab/>
      </w:r>
      <w:r w:rsidR="009B43AD" w:rsidRPr="001630DD">
        <w:rPr>
          <w:noProof/>
          <w:webHidden/>
          <w:color w:val="0000FF"/>
          <w:rPrChange w:id="1342" w:author="Jack, Nina" w:date="2016-11-14T13:32:00Z">
            <w:rPr>
              <w:noProof/>
              <w:webHidden/>
            </w:rPr>
          </w:rPrChange>
        </w:rPr>
        <w:fldChar w:fldCharType="begin"/>
      </w:r>
      <w:r w:rsidR="009B43AD" w:rsidRPr="001630DD">
        <w:rPr>
          <w:noProof/>
          <w:webHidden/>
          <w:color w:val="0000FF"/>
          <w:rPrChange w:id="1343" w:author="Jack, Nina" w:date="2016-11-14T13:32:00Z">
            <w:rPr>
              <w:noProof/>
              <w:webHidden/>
            </w:rPr>
          </w:rPrChange>
        </w:rPr>
        <w:instrText xml:space="preserve"> PAGEREF _Toc462916781 \h </w:instrText>
      </w:r>
      <w:r w:rsidR="009B43AD" w:rsidRPr="001630DD">
        <w:rPr>
          <w:noProof/>
          <w:webHidden/>
          <w:color w:val="0000FF"/>
          <w:rPrChange w:id="1344" w:author="Jack, Nina" w:date="2016-11-14T13:32:00Z">
            <w:rPr>
              <w:noProof/>
              <w:webHidden/>
              <w:color w:val="0000FF"/>
            </w:rPr>
          </w:rPrChange>
        </w:rPr>
      </w:r>
      <w:r w:rsidR="009B43AD" w:rsidRPr="001630DD">
        <w:rPr>
          <w:noProof/>
          <w:webHidden/>
          <w:color w:val="0000FF"/>
          <w:rPrChange w:id="1345" w:author="Jack, Nina" w:date="2016-11-14T13:32:00Z">
            <w:rPr>
              <w:noProof/>
              <w:webHidden/>
            </w:rPr>
          </w:rPrChange>
        </w:rPr>
        <w:fldChar w:fldCharType="separate"/>
      </w:r>
      <w:ins w:id="1346" w:author="Ingalls, Sue" w:date="2016-11-30T16:29:00Z">
        <w:r w:rsidR="009D0C88">
          <w:rPr>
            <w:noProof/>
            <w:webHidden/>
            <w:color w:val="0000FF"/>
          </w:rPr>
          <w:t>18</w:t>
        </w:r>
      </w:ins>
      <w:del w:id="1347" w:author="Ingalls, Sue" w:date="2016-11-30T16:29:00Z">
        <w:r w:rsidR="009B43AD" w:rsidRPr="001630DD" w:rsidDel="009D0C88">
          <w:rPr>
            <w:noProof/>
            <w:webHidden/>
            <w:color w:val="0000FF"/>
            <w:rPrChange w:id="1348" w:author="Jack, Nina" w:date="2016-11-14T13:32:00Z">
              <w:rPr>
                <w:noProof/>
                <w:webHidden/>
              </w:rPr>
            </w:rPrChange>
          </w:rPr>
          <w:delText>18</w:delText>
        </w:r>
      </w:del>
      <w:r w:rsidR="009B43AD" w:rsidRPr="001630DD">
        <w:rPr>
          <w:noProof/>
          <w:webHidden/>
          <w:color w:val="0000FF"/>
          <w:rPrChange w:id="1349" w:author="Jack, Nina" w:date="2016-11-14T13:32:00Z">
            <w:rPr>
              <w:noProof/>
              <w:webHidden/>
            </w:rPr>
          </w:rPrChange>
        </w:rPr>
        <w:fldChar w:fldCharType="end"/>
      </w:r>
      <w:r w:rsidRPr="001630DD">
        <w:rPr>
          <w:noProof/>
          <w:color w:val="0000FF"/>
          <w:rPrChange w:id="1350"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351" w:author="Jack, Nina" w:date="2016-11-14T13:32:00Z">
            <w:rPr>
              <w:rFonts w:asciiTheme="minorHAnsi" w:eastAsiaTheme="minorEastAsia" w:hAnsiTheme="minorHAnsi" w:cstheme="minorBidi"/>
              <w:b w:val="0"/>
              <w:noProof/>
              <w:sz w:val="22"/>
              <w:szCs w:val="22"/>
            </w:rPr>
          </w:rPrChange>
        </w:rPr>
      </w:pPr>
      <w:r w:rsidRPr="001630DD">
        <w:rPr>
          <w:color w:val="0000FF"/>
          <w:rPrChange w:id="1352" w:author="Jack, Nina" w:date="2016-11-14T13:32:00Z">
            <w:rPr/>
          </w:rPrChange>
        </w:rPr>
        <w:fldChar w:fldCharType="begin"/>
      </w:r>
      <w:r w:rsidRPr="001630DD">
        <w:rPr>
          <w:color w:val="0000FF"/>
          <w:rPrChange w:id="1353" w:author="Jack, Nina" w:date="2016-11-14T13:32:00Z">
            <w:rPr/>
          </w:rPrChange>
        </w:rPr>
        <w:instrText xml:space="preserve"> HYPERLINK \l "_Toc462916782" </w:instrText>
      </w:r>
      <w:r w:rsidRPr="001630DD">
        <w:rPr>
          <w:color w:val="0000FF"/>
          <w:rPrChange w:id="1354" w:author="Jack, Nina" w:date="2016-11-14T13:32:00Z">
            <w:rPr>
              <w:noProof/>
            </w:rPr>
          </w:rPrChange>
        </w:rPr>
        <w:fldChar w:fldCharType="separate"/>
      </w:r>
      <w:r w:rsidR="009B43AD" w:rsidRPr="001630DD">
        <w:rPr>
          <w:rStyle w:val="Hyperlink"/>
          <w:noProof/>
          <w:color w:val="0000FF"/>
          <w:rPrChange w:id="1355" w:author="Jack, Nina" w:date="2016-11-14T13:32:00Z">
            <w:rPr>
              <w:rStyle w:val="Hyperlink"/>
              <w:noProof/>
            </w:rPr>
          </w:rPrChange>
        </w:rPr>
        <w:t>Section 13.</w:t>
      </w:r>
      <w:r w:rsidR="009B43AD" w:rsidRPr="001630DD">
        <w:rPr>
          <w:rFonts w:asciiTheme="minorHAnsi" w:eastAsiaTheme="minorEastAsia" w:hAnsiTheme="minorHAnsi" w:cstheme="minorBidi"/>
          <w:b w:val="0"/>
          <w:noProof/>
          <w:color w:val="0000FF"/>
          <w:sz w:val="22"/>
          <w:szCs w:val="22"/>
          <w:rPrChange w:id="1356"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357" w:author="Jack, Nina" w:date="2016-11-14T13:32:00Z">
            <w:rPr>
              <w:rStyle w:val="Hyperlink"/>
              <w:noProof/>
            </w:rPr>
          </w:rPrChange>
        </w:rPr>
        <w:t>Amendment and Termination:</w:t>
      </w:r>
      <w:r w:rsidR="009B43AD" w:rsidRPr="001630DD">
        <w:rPr>
          <w:noProof/>
          <w:webHidden/>
          <w:color w:val="0000FF"/>
          <w:rPrChange w:id="1358" w:author="Jack, Nina" w:date="2016-11-14T13:32:00Z">
            <w:rPr>
              <w:noProof/>
              <w:webHidden/>
            </w:rPr>
          </w:rPrChange>
        </w:rPr>
        <w:tab/>
      </w:r>
      <w:r w:rsidR="009B43AD" w:rsidRPr="001630DD">
        <w:rPr>
          <w:noProof/>
          <w:webHidden/>
          <w:color w:val="0000FF"/>
          <w:rPrChange w:id="1359" w:author="Jack, Nina" w:date="2016-11-14T13:32:00Z">
            <w:rPr>
              <w:noProof/>
              <w:webHidden/>
            </w:rPr>
          </w:rPrChange>
        </w:rPr>
        <w:fldChar w:fldCharType="begin"/>
      </w:r>
      <w:r w:rsidR="009B43AD" w:rsidRPr="001630DD">
        <w:rPr>
          <w:noProof/>
          <w:webHidden/>
          <w:color w:val="0000FF"/>
          <w:rPrChange w:id="1360" w:author="Jack, Nina" w:date="2016-11-14T13:32:00Z">
            <w:rPr>
              <w:noProof/>
              <w:webHidden/>
            </w:rPr>
          </w:rPrChange>
        </w:rPr>
        <w:instrText xml:space="preserve"> PAGEREF _Toc462916782 \h </w:instrText>
      </w:r>
      <w:r w:rsidR="009B43AD" w:rsidRPr="001630DD">
        <w:rPr>
          <w:noProof/>
          <w:webHidden/>
          <w:color w:val="0000FF"/>
          <w:rPrChange w:id="1361" w:author="Jack, Nina" w:date="2016-11-14T13:32:00Z">
            <w:rPr>
              <w:noProof/>
              <w:webHidden/>
              <w:color w:val="0000FF"/>
            </w:rPr>
          </w:rPrChange>
        </w:rPr>
      </w:r>
      <w:r w:rsidR="009B43AD" w:rsidRPr="001630DD">
        <w:rPr>
          <w:noProof/>
          <w:webHidden/>
          <w:color w:val="0000FF"/>
          <w:rPrChange w:id="1362" w:author="Jack, Nina" w:date="2016-11-14T13:32:00Z">
            <w:rPr>
              <w:noProof/>
              <w:webHidden/>
            </w:rPr>
          </w:rPrChange>
        </w:rPr>
        <w:fldChar w:fldCharType="separate"/>
      </w:r>
      <w:ins w:id="1363" w:author="Ingalls, Sue" w:date="2016-11-30T16:29:00Z">
        <w:r w:rsidR="009D0C88">
          <w:rPr>
            <w:noProof/>
            <w:webHidden/>
            <w:color w:val="0000FF"/>
          </w:rPr>
          <w:t>18</w:t>
        </w:r>
      </w:ins>
      <w:del w:id="1364" w:author="Ingalls, Sue" w:date="2016-11-30T16:29:00Z">
        <w:r w:rsidR="009B43AD" w:rsidRPr="001630DD" w:rsidDel="009D0C88">
          <w:rPr>
            <w:noProof/>
            <w:webHidden/>
            <w:color w:val="0000FF"/>
            <w:rPrChange w:id="1365" w:author="Jack, Nina" w:date="2016-11-14T13:32:00Z">
              <w:rPr>
                <w:noProof/>
                <w:webHidden/>
              </w:rPr>
            </w:rPrChange>
          </w:rPr>
          <w:delText>18</w:delText>
        </w:r>
      </w:del>
      <w:r w:rsidR="009B43AD" w:rsidRPr="001630DD">
        <w:rPr>
          <w:noProof/>
          <w:webHidden/>
          <w:color w:val="0000FF"/>
          <w:rPrChange w:id="1366" w:author="Jack, Nina" w:date="2016-11-14T13:32:00Z">
            <w:rPr>
              <w:noProof/>
              <w:webHidden/>
            </w:rPr>
          </w:rPrChange>
        </w:rPr>
        <w:fldChar w:fldCharType="end"/>
      </w:r>
      <w:r w:rsidRPr="001630DD">
        <w:rPr>
          <w:noProof/>
          <w:color w:val="0000FF"/>
          <w:rPrChange w:id="1367"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368" w:author="Jack, Nina" w:date="2016-11-14T13:32:00Z">
            <w:rPr>
              <w:rFonts w:asciiTheme="minorHAnsi" w:eastAsiaTheme="minorEastAsia" w:hAnsiTheme="minorHAnsi" w:cstheme="minorBidi"/>
              <w:noProof/>
              <w:sz w:val="22"/>
              <w:szCs w:val="22"/>
            </w:rPr>
          </w:rPrChange>
        </w:rPr>
      </w:pPr>
      <w:r w:rsidRPr="001630DD">
        <w:rPr>
          <w:color w:val="0000FF"/>
          <w:rPrChange w:id="1369" w:author="Jack, Nina" w:date="2016-11-14T13:32:00Z">
            <w:rPr/>
          </w:rPrChange>
        </w:rPr>
        <w:fldChar w:fldCharType="begin"/>
      </w:r>
      <w:r w:rsidRPr="001630DD">
        <w:rPr>
          <w:color w:val="0000FF"/>
          <w:rPrChange w:id="1370" w:author="Jack, Nina" w:date="2016-11-14T13:32:00Z">
            <w:rPr/>
          </w:rPrChange>
        </w:rPr>
        <w:instrText xml:space="preserve"> HYPERLINK \l "_Toc462916783" </w:instrText>
      </w:r>
      <w:r w:rsidRPr="001630DD">
        <w:rPr>
          <w:color w:val="0000FF"/>
          <w:rPrChange w:id="1371" w:author="Jack, Nina" w:date="2016-11-14T13:32:00Z">
            <w:rPr>
              <w:noProof/>
            </w:rPr>
          </w:rPrChange>
        </w:rPr>
        <w:fldChar w:fldCharType="separate"/>
      </w:r>
      <w:r w:rsidR="009B43AD" w:rsidRPr="001630DD">
        <w:rPr>
          <w:rStyle w:val="Hyperlink"/>
          <w:noProof/>
          <w:color w:val="0000FF"/>
          <w:specVanish/>
          <w:rPrChange w:id="1372" w:author="Jack, Nina" w:date="2016-11-14T13:32:00Z">
            <w:rPr>
              <w:rStyle w:val="Hyperlink"/>
              <w:noProof/>
              <w:specVanish/>
            </w:rPr>
          </w:rPrChange>
        </w:rPr>
        <w:t>13.1</w:t>
      </w:r>
      <w:r w:rsidR="009B43AD" w:rsidRPr="001630DD">
        <w:rPr>
          <w:rFonts w:asciiTheme="minorHAnsi" w:eastAsiaTheme="minorEastAsia" w:hAnsiTheme="minorHAnsi" w:cstheme="minorBidi"/>
          <w:noProof/>
          <w:color w:val="0000FF"/>
          <w:sz w:val="22"/>
          <w:szCs w:val="22"/>
          <w:rPrChange w:id="1373"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374" w:author="Jack, Nina" w:date="2016-11-14T13:32:00Z">
            <w:rPr>
              <w:rStyle w:val="Hyperlink"/>
              <w:noProof/>
            </w:rPr>
          </w:rPrChange>
        </w:rPr>
        <w:t>Amendment and Termination.</w:t>
      </w:r>
      <w:r w:rsidR="009B43AD" w:rsidRPr="001630DD">
        <w:rPr>
          <w:noProof/>
          <w:webHidden/>
          <w:color w:val="0000FF"/>
          <w:rPrChange w:id="1375" w:author="Jack, Nina" w:date="2016-11-14T13:32:00Z">
            <w:rPr>
              <w:noProof/>
              <w:webHidden/>
            </w:rPr>
          </w:rPrChange>
        </w:rPr>
        <w:tab/>
      </w:r>
      <w:r w:rsidR="009B43AD" w:rsidRPr="001630DD">
        <w:rPr>
          <w:noProof/>
          <w:webHidden/>
          <w:color w:val="0000FF"/>
          <w:rPrChange w:id="1376" w:author="Jack, Nina" w:date="2016-11-14T13:32:00Z">
            <w:rPr>
              <w:noProof/>
              <w:webHidden/>
            </w:rPr>
          </w:rPrChange>
        </w:rPr>
        <w:fldChar w:fldCharType="begin"/>
      </w:r>
      <w:r w:rsidR="009B43AD" w:rsidRPr="001630DD">
        <w:rPr>
          <w:noProof/>
          <w:webHidden/>
          <w:color w:val="0000FF"/>
          <w:rPrChange w:id="1377" w:author="Jack, Nina" w:date="2016-11-14T13:32:00Z">
            <w:rPr>
              <w:noProof/>
              <w:webHidden/>
            </w:rPr>
          </w:rPrChange>
        </w:rPr>
        <w:instrText xml:space="preserve"> PAGEREF _Toc462916783 \h </w:instrText>
      </w:r>
      <w:r w:rsidR="009B43AD" w:rsidRPr="001630DD">
        <w:rPr>
          <w:noProof/>
          <w:webHidden/>
          <w:color w:val="0000FF"/>
          <w:rPrChange w:id="1378" w:author="Jack, Nina" w:date="2016-11-14T13:32:00Z">
            <w:rPr>
              <w:noProof/>
              <w:webHidden/>
              <w:color w:val="0000FF"/>
            </w:rPr>
          </w:rPrChange>
        </w:rPr>
      </w:r>
      <w:r w:rsidR="009B43AD" w:rsidRPr="001630DD">
        <w:rPr>
          <w:noProof/>
          <w:webHidden/>
          <w:color w:val="0000FF"/>
          <w:rPrChange w:id="1379" w:author="Jack, Nina" w:date="2016-11-14T13:32:00Z">
            <w:rPr>
              <w:noProof/>
              <w:webHidden/>
            </w:rPr>
          </w:rPrChange>
        </w:rPr>
        <w:fldChar w:fldCharType="separate"/>
      </w:r>
      <w:ins w:id="1380" w:author="Ingalls, Sue" w:date="2016-11-30T16:29:00Z">
        <w:r w:rsidR="009D0C88">
          <w:rPr>
            <w:noProof/>
            <w:webHidden/>
            <w:color w:val="0000FF"/>
          </w:rPr>
          <w:t>18</w:t>
        </w:r>
      </w:ins>
      <w:del w:id="1381" w:author="Ingalls, Sue" w:date="2016-11-30T16:29:00Z">
        <w:r w:rsidR="009B43AD" w:rsidRPr="001630DD" w:rsidDel="009D0C88">
          <w:rPr>
            <w:noProof/>
            <w:webHidden/>
            <w:color w:val="0000FF"/>
            <w:rPrChange w:id="1382" w:author="Jack, Nina" w:date="2016-11-14T13:32:00Z">
              <w:rPr>
                <w:noProof/>
                <w:webHidden/>
              </w:rPr>
            </w:rPrChange>
          </w:rPr>
          <w:delText>18</w:delText>
        </w:r>
      </w:del>
      <w:r w:rsidR="009B43AD" w:rsidRPr="001630DD">
        <w:rPr>
          <w:noProof/>
          <w:webHidden/>
          <w:color w:val="0000FF"/>
          <w:rPrChange w:id="1383" w:author="Jack, Nina" w:date="2016-11-14T13:32:00Z">
            <w:rPr>
              <w:noProof/>
              <w:webHidden/>
            </w:rPr>
          </w:rPrChange>
        </w:rPr>
        <w:fldChar w:fldCharType="end"/>
      </w:r>
      <w:r w:rsidRPr="001630DD">
        <w:rPr>
          <w:noProof/>
          <w:color w:val="0000FF"/>
          <w:rPrChange w:id="1384" w:author="Jack, Nina" w:date="2016-11-14T13:32:00Z">
            <w:rPr>
              <w:noProof/>
            </w:rPr>
          </w:rPrChange>
        </w:rPr>
        <w:fldChar w:fldCharType="end"/>
      </w:r>
    </w:p>
    <w:p w:rsidR="00052E4C" w:rsidRPr="001630DD" w:rsidRDefault="00052E4C">
      <w:pPr>
        <w:pStyle w:val="TOC2"/>
        <w:tabs>
          <w:tab w:val="left" w:pos="1152"/>
        </w:tabs>
        <w:rPr>
          <w:rFonts w:asciiTheme="minorHAnsi" w:eastAsiaTheme="minorEastAsia" w:hAnsiTheme="minorHAnsi" w:cstheme="minorBidi"/>
          <w:noProof/>
          <w:color w:val="0000FF"/>
          <w:sz w:val="22"/>
          <w:szCs w:val="22"/>
          <w:rPrChange w:id="1385" w:author="Jack, Nina" w:date="2016-11-14T13:32:00Z">
            <w:rPr>
              <w:rFonts w:asciiTheme="minorHAnsi" w:eastAsiaTheme="minorEastAsia" w:hAnsiTheme="minorHAnsi" w:cstheme="minorBidi"/>
              <w:noProof/>
              <w:sz w:val="22"/>
              <w:szCs w:val="22"/>
            </w:rPr>
          </w:rPrChange>
        </w:rPr>
      </w:pPr>
      <w:r w:rsidRPr="001630DD">
        <w:rPr>
          <w:color w:val="0000FF"/>
          <w:rPrChange w:id="1386" w:author="Jack, Nina" w:date="2016-11-14T13:32:00Z">
            <w:rPr/>
          </w:rPrChange>
        </w:rPr>
        <w:fldChar w:fldCharType="begin"/>
      </w:r>
      <w:r w:rsidRPr="001630DD">
        <w:rPr>
          <w:color w:val="0000FF"/>
          <w:rPrChange w:id="1387" w:author="Jack, Nina" w:date="2016-11-14T13:32:00Z">
            <w:rPr/>
          </w:rPrChange>
        </w:rPr>
        <w:instrText xml:space="preserve"> HYPERLINK \l "_Toc462916784" </w:instrText>
      </w:r>
      <w:r w:rsidRPr="001630DD">
        <w:rPr>
          <w:color w:val="0000FF"/>
          <w:rPrChange w:id="1388" w:author="Jack, Nina" w:date="2016-11-14T13:32:00Z">
            <w:rPr>
              <w:noProof/>
            </w:rPr>
          </w:rPrChange>
        </w:rPr>
        <w:fldChar w:fldCharType="separate"/>
      </w:r>
      <w:r w:rsidR="009B43AD" w:rsidRPr="001630DD">
        <w:rPr>
          <w:rStyle w:val="Hyperlink"/>
          <w:noProof/>
          <w:color w:val="0000FF"/>
          <w:specVanish/>
          <w:rPrChange w:id="1389" w:author="Jack, Nina" w:date="2016-11-14T13:32:00Z">
            <w:rPr>
              <w:rStyle w:val="Hyperlink"/>
              <w:noProof/>
              <w:specVanish/>
            </w:rPr>
          </w:rPrChange>
        </w:rPr>
        <w:t>13.2</w:t>
      </w:r>
      <w:r w:rsidR="009B43AD" w:rsidRPr="001630DD">
        <w:rPr>
          <w:rFonts w:asciiTheme="minorHAnsi" w:eastAsiaTheme="minorEastAsia" w:hAnsiTheme="minorHAnsi" w:cstheme="minorBidi"/>
          <w:noProof/>
          <w:color w:val="0000FF"/>
          <w:sz w:val="22"/>
          <w:szCs w:val="22"/>
          <w:rPrChange w:id="1390" w:author="Jack, Nina" w:date="2016-11-14T13:32:00Z">
            <w:rPr>
              <w:rFonts w:asciiTheme="minorHAnsi" w:eastAsiaTheme="minorEastAsia" w:hAnsiTheme="minorHAnsi" w:cstheme="minorBidi"/>
              <w:noProof/>
              <w:sz w:val="22"/>
              <w:szCs w:val="22"/>
            </w:rPr>
          </w:rPrChange>
        </w:rPr>
        <w:tab/>
      </w:r>
      <w:r w:rsidR="009B43AD" w:rsidRPr="001630DD">
        <w:rPr>
          <w:rStyle w:val="Hyperlink"/>
          <w:noProof/>
          <w:color w:val="0000FF"/>
          <w:rPrChange w:id="1391" w:author="Jack, Nina" w:date="2016-11-14T13:32:00Z">
            <w:rPr>
              <w:rStyle w:val="Hyperlink"/>
              <w:noProof/>
            </w:rPr>
          </w:rPrChange>
        </w:rPr>
        <w:t>Interpretation.</w:t>
      </w:r>
      <w:r w:rsidR="009B43AD" w:rsidRPr="001630DD">
        <w:rPr>
          <w:noProof/>
          <w:webHidden/>
          <w:color w:val="0000FF"/>
          <w:rPrChange w:id="1392" w:author="Jack, Nina" w:date="2016-11-14T13:32:00Z">
            <w:rPr>
              <w:noProof/>
              <w:webHidden/>
            </w:rPr>
          </w:rPrChange>
        </w:rPr>
        <w:tab/>
      </w:r>
      <w:r w:rsidR="009B43AD" w:rsidRPr="001630DD">
        <w:rPr>
          <w:noProof/>
          <w:webHidden/>
          <w:color w:val="0000FF"/>
          <w:rPrChange w:id="1393" w:author="Jack, Nina" w:date="2016-11-14T13:32:00Z">
            <w:rPr>
              <w:noProof/>
              <w:webHidden/>
            </w:rPr>
          </w:rPrChange>
        </w:rPr>
        <w:fldChar w:fldCharType="begin"/>
      </w:r>
      <w:r w:rsidR="009B43AD" w:rsidRPr="001630DD">
        <w:rPr>
          <w:noProof/>
          <w:webHidden/>
          <w:color w:val="0000FF"/>
          <w:rPrChange w:id="1394" w:author="Jack, Nina" w:date="2016-11-14T13:32:00Z">
            <w:rPr>
              <w:noProof/>
              <w:webHidden/>
            </w:rPr>
          </w:rPrChange>
        </w:rPr>
        <w:instrText xml:space="preserve"> PAGEREF _Toc462916784 \h </w:instrText>
      </w:r>
      <w:r w:rsidR="009B43AD" w:rsidRPr="001630DD">
        <w:rPr>
          <w:noProof/>
          <w:webHidden/>
          <w:color w:val="0000FF"/>
          <w:rPrChange w:id="1395" w:author="Jack, Nina" w:date="2016-11-14T13:32:00Z">
            <w:rPr>
              <w:noProof/>
              <w:webHidden/>
              <w:color w:val="0000FF"/>
            </w:rPr>
          </w:rPrChange>
        </w:rPr>
      </w:r>
      <w:r w:rsidR="009B43AD" w:rsidRPr="001630DD">
        <w:rPr>
          <w:noProof/>
          <w:webHidden/>
          <w:color w:val="0000FF"/>
          <w:rPrChange w:id="1396" w:author="Jack, Nina" w:date="2016-11-14T13:32:00Z">
            <w:rPr>
              <w:noProof/>
              <w:webHidden/>
            </w:rPr>
          </w:rPrChange>
        </w:rPr>
        <w:fldChar w:fldCharType="separate"/>
      </w:r>
      <w:ins w:id="1397" w:author="Ingalls, Sue" w:date="2016-11-30T16:29:00Z">
        <w:r w:rsidR="009D0C88">
          <w:rPr>
            <w:noProof/>
            <w:webHidden/>
            <w:color w:val="0000FF"/>
          </w:rPr>
          <w:t>18</w:t>
        </w:r>
      </w:ins>
      <w:del w:id="1398" w:author="Ingalls, Sue" w:date="2016-11-30T16:29:00Z">
        <w:r w:rsidR="009B43AD" w:rsidRPr="001630DD" w:rsidDel="009D0C88">
          <w:rPr>
            <w:noProof/>
            <w:webHidden/>
            <w:color w:val="0000FF"/>
            <w:rPrChange w:id="1399" w:author="Jack, Nina" w:date="2016-11-14T13:32:00Z">
              <w:rPr>
                <w:noProof/>
                <w:webHidden/>
              </w:rPr>
            </w:rPrChange>
          </w:rPr>
          <w:delText>18</w:delText>
        </w:r>
      </w:del>
      <w:r w:rsidR="009B43AD" w:rsidRPr="001630DD">
        <w:rPr>
          <w:noProof/>
          <w:webHidden/>
          <w:color w:val="0000FF"/>
          <w:rPrChange w:id="1400" w:author="Jack, Nina" w:date="2016-11-14T13:32:00Z">
            <w:rPr>
              <w:noProof/>
              <w:webHidden/>
            </w:rPr>
          </w:rPrChange>
        </w:rPr>
        <w:fldChar w:fldCharType="end"/>
      </w:r>
      <w:r w:rsidRPr="001630DD">
        <w:rPr>
          <w:noProof/>
          <w:color w:val="0000FF"/>
          <w:rPrChange w:id="1401"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402" w:author="Jack, Nina" w:date="2016-11-14T13:32:00Z">
            <w:rPr>
              <w:rFonts w:asciiTheme="minorHAnsi" w:eastAsiaTheme="minorEastAsia" w:hAnsiTheme="minorHAnsi" w:cstheme="minorBidi"/>
              <w:b w:val="0"/>
              <w:noProof/>
              <w:sz w:val="22"/>
              <w:szCs w:val="22"/>
            </w:rPr>
          </w:rPrChange>
        </w:rPr>
      </w:pPr>
      <w:r w:rsidRPr="001630DD">
        <w:rPr>
          <w:color w:val="0000FF"/>
          <w:rPrChange w:id="1403" w:author="Jack, Nina" w:date="2016-11-14T13:32:00Z">
            <w:rPr/>
          </w:rPrChange>
        </w:rPr>
        <w:fldChar w:fldCharType="begin"/>
      </w:r>
      <w:r w:rsidRPr="001630DD">
        <w:rPr>
          <w:color w:val="0000FF"/>
          <w:rPrChange w:id="1404" w:author="Jack, Nina" w:date="2016-11-14T13:32:00Z">
            <w:rPr/>
          </w:rPrChange>
        </w:rPr>
        <w:instrText xml:space="preserve"> HYPERLINK \l "_Toc462916785" </w:instrText>
      </w:r>
      <w:r w:rsidRPr="001630DD">
        <w:rPr>
          <w:color w:val="0000FF"/>
          <w:rPrChange w:id="1405" w:author="Jack, Nina" w:date="2016-11-14T13:32:00Z">
            <w:rPr>
              <w:noProof/>
            </w:rPr>
          </w:rPrChange>
        </w:rPr>
        <w:fldChar w:fldCharType="separate"/>
      </w:r>
      <w:r w:rsidR="009B43AD" w:rsidRPr="001630DD">
        <w:rPr>
          <w:rStyle w:val="Hyperlink"/>
          <w:noProof/>
          <w:color w:val="0000FF"/>
          <w:specVanish/>
          <w:rPrChange w:id="1406" w:author="Jack, Nina" w:date="2016-11-14T13:32:00Z">
            <w:rPr>
              <w:rStyle w:val="Hyperlink"/>
              <w:noProof/>
              <w:specVanish/>
            </w:rPr>
          </w:rPrChange>
        </w:rPr>
        <w:t>Section 14.</w:t>
      </w:r>
      <w:r w:rsidR="009B43AD" w:rsidRPr="001630DD">
        <w:rPr>
          <w:rFonts w:asciiTheme="minorHAnsi" w:eastAsiaTheme="minorEastAsia" w:hAnsiTheme="minorHAnsi" w:cstheme="minorBidi"/>
          <w:b w:val="0"/>
          <w:noProof/>
          <w:color w:val="0000FF"/>
          <w:sz w:val="22"/>
          <w:szCs w:val="22"/>
          <w:rPrChange w:id="1407"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408" w:author="Jack, Nina" w:date="2016-11-14T13:32:00Z">
            <w:rPr>
              <w:rStyle w:val="Hyperlink"/>
              <w:noProof/>
            </w:rPr>
          </w:rPrChange>
        </w:rPr>
        <w:t>Gender and Plurals:</w:t>
      </w:r>
      <w:r w:rsidR="009B43AD" w:rsidRPr="001630DD">
        <w:rPr>
          <w:noProof/>
          <w:webHidden/>
          <w:color w:val="0000FF"/>
          <w:rPrChange w:id="1409" w:author="Jack, Nina" w:date="2016-11-14T13:32:00Z">
            <w:rPr>
              <w:noProof/>
              <w:webHidden/>
            </w:rPr>
          </w:rPrChange>
        </w:rPr>
        <w:tab/>
      </w:r>
      <w:r w:rsidR="009B43AD" w:rsidRPr="001630DD">
        <w:rPr>
          <w:noProof/>
          <w:webHidden/>
          <w:color w:val="0000FF"/>
          <w:rPrChange w:id="1410" w:author="Jack, Nina" w:date="2016-11-14T13:32:00Z">
            <w:rPr>
              <w:noProof/>
              <w:webHidden/>
            </w:rPr>
          </w:rPrChange>
        </w:rPr>
        <w:fldChar w:fldCharType="begin"/>
      </w:r>
      <w:r w:rsidR="009B43AD" w:rsidRPr="001630DD">
        <w:rPr>
          <w:noProof/>
          <w:webHidden/>
          <w:color w:val="0000FF"/>
          <w:rPrChange w:id="1411" w:author="Jack, Nina" w:date="2016-11-14T13:32:00Z">
            <w:rPr>
              <w:noProof/>
              <w:webHidden/>
            </w:rPr>
          </w:rPrChange>
        </w:rPr>
        <w:instrText xml:space="preserve"> PAGEREF _Toc462916785 \h </w:instrText>
      </w:r>
      <w:r w:rsidR="009B43AD" w:rsidRPr="001630DD">
        <w:rPr>
          <w:noProof/>
          <w:webHidden/>
          <w:color w:val="0000FF"/>
          <w:rPrChange w:id="1412" w:author="Jack, Nina" w:date="2016-11-14T13:32:00Z">
            <w:rPr>
              <w:noProof/>
              <w:webHidden/>
              <w:color w:val="0000FF"/>
            </w:rPr>
          </w:rPrChange>
        </w:rPr>
      </w:r>
      <w:r w:rsidR="009B43AD" w:rsidRPr="001630DD">
        <w:rPr>
          <w:noProof/>
          <w:webHidden/>
          <w:color w:val="0000FF"/>
          <w:rPrChange w:id="1413" w:author="Jack, Nina" w:date="2016-11-14T13:32:00Z">
            <w:rPr>
              <w:noProof/>
              <w:webHidden/>
            </w:rPr>
          </w:rPrChange>
        </w:rPr>
        <w:fldChar w:fldCharType="separate"/>
      </w:r>
      <w:ins w:id="1414" w:author="Ingalls, Sue" w:date="2016-11-30T16:29:00Z">
        <w:r w:rsidR="009D0C88">
          <w:rPr>
            <w:noProof/>
            <w:webHidden/>
            <w:color w:val="0000FF"/>
          </w:rPr>
          <w:t>19</w:t>
        </w:r>
      </w:ins>
      <w:del w:id="1415" w:author="Ingalls, Sue" w:date="2016-11-30T16:29:00Z">
        <w:r w:rsidR="009B43AD" w:rsidRPr="001630DD" w:rsidDel="009D0C88">
          <w:rPr>
            <w:noProof/>
            <w:webHidden/>
            <w:color w:val="0000FF"/>
            <w:rPrChange w:id="1416" w:author="Jack, Nina" w:date="2016-11-14T13:32:00Z">
              <w:rPr>
                <w:noProof/>
                <w:webHidden/>
              </w:rPr>
            </w:rPrChange>
          </w:rPr>
          <w:delText>18</w:delText>
        </w:r>
      </w:del>
      <w:r w:rsidR="009B43AD" w:rsidRPr="001630DD">
        <w:rPr>
          <w:noProof/>
          <w:webHidden/>
          <w:color w:val="0000FF"/>
          <w:rPrChange w:id="1417" w:author="Jack, Nina" w:date="2016-11-14T13:32:00Z">
            <w:rPr>
              <w:noProof/>
              <w:webHidden/>
            </w:rPr>
          </w:rPrChange>
        </w:rPr>
        <w:fldChar w:fldCharType="end"/>
      </w:r>
      <w:r w:rsidRPr="001630DD">
        <w:rPr>
          <w:noProof/>
          <w:color w:val="0000FF"/>
          <w:rPrChange w:id="1418" w:author="Jack, Nina" w:date="2016-11-14T13:32:00Z">
            <w:rPr>
              <w:noProof/>
            </w:rPr>
          </w:rPrChange>
        </w:rPr>
        <w:fldChar w:fldCharType="end"/>
      </w:r>
    </w:p>
    <w:p w:rsidR="00052E4C" w:rsidRPr="001630DD" w:rsidRDefault="00052E4C">
      <w:pPr>
        <w:pStyle w:val="TOC1"/>
        <w:rPr>
          <w:rFonts w:asciiTheme="minorHAnsi" w:eastAsiaTheme="minorEastAsia" w:hAnsiTheme="minorHAnsi" w:cstheme="minorBidi"/>
          <w:b w:val="0"/>
          <w:noProof/>
          <w:color w:val="0000FF"/>
          <w:sz w:val="22"/>
          <w:szCs w:val="22"/>
          <w:rPrChange w:id="1419" w:author="Jack, Nina" w:date="2016-11-14T13:32:00Z">
            <w:rPr>
              <w:rFonts w:asciiTheme="minorHAnsi" w:eastAsiaTheme="minorEastAsia" w:hAnsiTheme="minorHAnsi" w:cstheme="minorBidi"/>
              <w:b w:val="0"/>
              <w:noProof/>
              <w:sz w:val="22"/>
              <w:szCs w:val="22"/>
            </w:rPr>
          </w:rPrChange>
        </w:rPr>
      </w:pPr>
      <w:r w:rsidRPr="001630DD">
        <w:rPr>
          <w:color w:val="0000FF"/>
          <w:rPrChange w:id="1420" w:author="Jack, Nina" w:date="2016-11-14T13:32:00Z">
            <w:rPr/>
          </w:rPrChange>
        </w:rPr>
        <w:fldChar w:fldCharType="begin"/>
      </w:r>
      <w:r w:rsidRPr="001630DD">
        <w:rPr>
          <w:color w:val="0000FF"/>
          <w:rPrChange w:id="1421" w:author="Jack, Nina" w:date="2016-11-14T13:32:00Z">
            <w:rPr/>
          </w:rPrChange>
        </w:rPr>
        <w:instrText xml:space="preserve"> HYPERLINK \l "_Toc462916786" </w:instrText>
      </w:r>
      <w:r w:rsidRPr="001630DD">
        <w:rPr>
          <w:color w:val="0000FF"/>
          <w:rPrChange w:id="1422" w:author="Jack, Nina" w:date="2016-11-14T13:32:00Z">
            <w:rPr>
              <w:noProof/>
            </w:rPr>
          </w:rPrChange>
        </w:rPr>
        <w:fldChar w:fldCharType="separate"/>
      </w:r>
      <w:r w:rsidR="009B43AD" w:rsidRPr="001630DD">
        <w:rPr>
          <w:rStyle w:val="Hyperlink"/>
          <w:noProof/>
          <w:color w:val="0000FF"/>
          <w:specVanish/>
          <w:rPrChange w:id="1423" w:author="Jack, Nina" w:date="2016-11-14T13:32:00Z">
            <w:rPr>
              <w:rStyle w:val="Hyperlink"/>
              <w:noProof/>
              <w:specVanish/>
            </w:rPr>
          </w:rPrChange>
        </w:rPr>
        <w:t>Section 15.</w:t>
      </w:r>
      <w:r w:rsidR="009B43AD" w:rsidRPr="001630DD">
        <w:rPr>
          <w:rFonts w:asciiTheme="minorHAnsi" w:eastAsiaTheme="minorEastAsia" w:hAnsiTheme="minorHAnsi" w:cstheme="minorBidi"/>
          <w:b w:val="0"/>
          <w:noProof/>
          <w:color w:val="0000FF"/>
          <w:sz w:val="22"/>
          <w:szCs w:val="22"/>
          <w:rPrChange w:id="1424" w:author="Jack, Nina" w:date="2016-11-14T13:32:00Z">
            <w:rPr>
              <w:rFonts w:asciiTheme="minorHAnsi" w:eastAsiaTheme="minorEastAsia" w:hAnsiTheme="minorHAnsi" w:cstheme="minorBidi"/>
              <w:b w:val="0"/>
              <w:noProof/>
              <w:sz w:val="22"/>
              <w:szCs w:val="22"/>
            </w:rPr>
          </w:rPrChange>
        </w:rPr>
        <w:tab/>
      </w:r>
      <w:r w:rsidR="009B43AD" w:rsidRPr="001630DD">
        <w:rPr>
          <w:rStyle w:val="Hyperlink"/>
          <w:noProof/>
          <w:color w:val="0000FF"/>
          <w:rPrChange w:id="1425" w:author="Jack, Nina" w:date="2016-11-14T13:32:00Z">
            <w:rPr>
              <w:rStyle w:val="Hyperlink"/>
              <w:noProof/>
            </w:rPr>
          </w:rPrChange>
        </w:rPr>
        <w:t>Effective Date:</w:t>
      </w:r>
      <w:r w:rsidR="009B43AD" w:rsidRPr="001630DD">
        <w:rPr>
          <w:noProof/>
          <w:webHidden/>
          <w:color w:val="0000FF"/>
          <w:rPrChange w:id="1426" w:author="Jack, Nina" w:date="2016-11-14T13:32:00Z">
            <w:rPr>
              <w:noProof/>
              <w:webHidden/>
            </w:rPr>
          </w:rPrChange>
        </w:rPr>
        <w:tab/>
      </w:r>
      <w:r w:rsidR="009B43AD" w:rsidRPr="001630DD">
        <w:rPr>
          <w:noProof/>
          <w:webHidden/>
          <w:color w:val="0000FF"/>
          <w:rPrChange w:id="1427" w:author="Jack, Nina" w:date="2016-11-14T13:32:00Z">
            <w:rPr>
              <w:noProof/>
              <w:webHidden/>
            </w:rPr>
          </w:rPrChange>
        </w:rPr>
        <w:fldChar w:fldCharType="begin"/>
      </w:r>
      <w:r w:rsidR="009B43AD" w:rsidRPr="001630DD">
        <w:rPr>
          <w:noProof/>
          <w:webHidden/>
          <w:color w:val="0000FF"/>
          <w:rPrChange w:id="1428" w:author="Jack, Nina" w:date="2016-11-14T13:32:00Z">
            <w:rPr>
              <w:noProof/>
              <w:webHidden/>
            </w:rPr>
          </w:rPrChange>
        </w:rPr>
        <w:instrText xml:space="preserve"> PAGEREF _Toc462916786 \h </w:instrText>
      </w:r>
      <w:r w:rsidR="009B43AD" w:rsidRPr="001630DD">
        <w:rPr>
          <w:noProof/>
          <w:webHidden/>
          <w:color w:val="0000FF"/>
          <w:rPrChange w:id="1429" w:author="Jack, Nina" w:date="2016-11-14T13:32:00Z">
            <w:rPr>
              <w:noProof/>
              <w:webHidden/>
              <w:color w:val="0000FF"/>
            </w:rPr>
          </w:rPrChange>
        </w:rPr>
      </w:r>
      <w:r w:rsidR="009B43AD" w:rsidRPr="001630DD">
        <w:rPr>
          <w:noProof/>
          <w:webHidden/>
          <w:color w:val="0000FF"/>
          <w:rPrChange w:id="1430" w:author="Jack, Nina" w:date="2016-11-14T13:32:00Z">
            <w:rPr>
              <w:noProof/>
              <w:webHidden/>
            </w:rPr>
          </w:rPrChange>
        </w:rPr>
        <w:fldChar w:fldCharType="separate"/>
      </w:r>
      <w:ins w:id="1431" w:author="Ingalls, Sue" w:date="2016-11-30T16:29:00Z">
        <w:r w:rsidR="009D0C88">
          <w:rPr>
            <w:noProof/>
            <w:webHidden/>
            <w:color w:val="0000FF"/>
          </w:rPr>
          <w:t>19</w:t>
        </w:r>
      </w:ins>
      <w:del w:id="1432" w:author="Ingalls, Sue" w:date="2016-11-30T16:29:00Z">
        <w:r w:rsidR="009B43AD" w:rsidRPr="001630DD" w:rsidDel="009D0C88">
          <w:rPr>
            <w:noProof/>
            <w:webHidden/>
            <w:color w:val="0000FF"/>
            <w:rPrChange w:id="1433" w:author="Jack, Nina" w:date="2016-11-14T13:32:00Z">
              <w:rPr>
                <w:noProof/>
                <w:webHidden/>
              </w:rPr>
            </w:rPrChange>
          </w:rPr>
          <w:delText>18</w:delText>
        </w:r>
      </w:del>
      <w:r w:rsidR="009B43AD" w:rsidRPr="001630DD">
        <w:rPr>
          <w:noProof/>
          <w:webHidden/>
          <w:color w:val="0000FF"/>
          <w:rPrChange w:id="1434" w:author="Jack, Nina" w:date="2016-11-14T13:32:00Z">
            <w:rPr>
              <w:noProof/>
              <w:webHidden/>
            </w:rPr>
          </w:rPrChange>
        </w:rPr>
        <w:fldChar w:fldCharType="end"/>
      </w:r>
      <w:r w:rsidRPr="001630DD">
        <w:rPr>
          <w:noProof/>
          <w:color w:val="0000FF"/>
          <w:rPrChange w:id="1435" w:author="Jack, Nina" w:date="2016-11-14T13:32:00Z">
            <w:rPr>
              <w:noProof/>
            </w:rPr>
          </w:rPrChange>
        </w:rPr>
        <w:fldChar w:fldCharType="end"/>
      </w:r>
    </w:p>
    <w:p w:rsidR="00052E4C" w:rsidRPr="001630DD" w:rsidRDefault="009B43AD" w:rsidP="00052E4C">
      <w:pPr>
        <w:rPr>
          <w:color w:val="0066FF"/>
          <w:rPrChange w:id="1436" w:author="Jack, Nina" w:date="2016-11-14T13:30:00Z">
            <w:rPr/>
          </w:rPrChange>
        </w:rPr>
      </w:pPr>
      <w:r w:rsidRPr="001630DD">
        <w:rPr>
          <w:color w:val="0000FF"/>
          <w:rPrChange w:id="1437" w:author="Jack, Nina" w:date="2016-11-14T13:32:00Z">
            <w:rPr/>
          </w:rPrChange>
        </w:rPr>
        <w:fldChar w:fldCharType="end"/>
      </w:r>
    </w:p>
    <w:p w:rsidR="00052E4C" w:rsidRPr="001630DD" w:rsidRDefault="00052E4C" w:rsidP="00052E4C">
      <w:pPr>
        <w:spacing w:after="0"/>
        <w:rPr>
          <w:color w:val="0066FF"/>
          <w:rPrChange w:id="1438" w:author="Jack, Nina" w:date="2016-11-14T13:30:00Z">
            <w:rPr/>
          </w:rPrChange>
        </w:rPr>
        <w:sectPr w:rsidR="00052E4C" w:rsidRPr="001630DD" w:rsidSect="00052E4C">
          <w:footerReference w:type="default" r:id="rId12"/>
          <w:pgSz w:w="12240" w:h="15840" w:code="1"/>
          <w:pgMar w:top="1440" w:right="1440" w:bottom="2016" w:left="1440" w:header="720" w:footer="288" w:gutter="0"/>
          <w:pgNumType w:fmt="lowerRoman" w:start="1"/>
          <w:cols w:sep="1" w:space="720"/>
          <w:noEndnote/>
          <w:docGrid w:linePitch="272"/>
        </w:sectPr>
      </w:pPr>
    </w:p>
    <w:p w:rsidR="00052E4C" w:rsidRPr="000C4198" w:rsidRDefault="009B43AD" w:rsidP="00052E4C">
      <w:pPr>
        <w:jc w:val="center"/>
        <w:rPr>
          <w:b/>
        </w:rPr>
      </w:pPr>
      <w:r w:rsidRPr="000C4198">
        <w:rPr>
          <w:b/>
        </w:rPr>
        <w:lastRenderedPageBreak/>
        <w:t>DEFERRED COMPENSATION PLAN:</w:t>
      </w:r>
    </w:p>
    <w:p w:rsidR="00052E4C" w:rsidRPr="00067EDD" w:rsidRDefault="009B43AD" w:rsidP="00052E4C">
      <w:pPr>
        <w:jc w:val="center"/>
        <w:rPr>
          <w:b/>
        </w:rPr>
      </w:pPr>
      <w:r w:rsidRPr="000C4198">
        <w:rPr>
          <w:b/>
        </w:rPr>
        <w:t>AMENDED AND RESTATED 457 PLAN AND TRUST/CUSTODIAL DOCUMENT</w:t>
      </w:r>
    </w:p>
    <w:p w:rsidR="00052E4C" w:rsidRPr="00982F8E" w:rsidRDefault="009B43AD" w:rsidP="00052E4C">
      <w:r>
        <w:t xml:space="preserve">The Plan consists of the provisions set forth in this document, and is applicable to each Participant who elects to participate in the Plan.  The Plan is effective as to each such Participant upon </w:t>
      </w:r>
      <w:r w:rsidRPr="00982F8E">
        <w:t xml:space="preserve">the date </w:t>
      </w:r>
      <w:ins w:id="1439" w:author="Ingalls, Sue" w:date="2016-11-30T16:58:00Z">
        <w:r w:rsidR="00A2795F" w:rsidRPr="00982F8E">
          <w:t>the</w:t>
        </w:r>
      </w:ins>
      <w:ins w:id="1440" w:author="Ingalls, Sue" w:date="2016-11-30T16:59:00Z">
        <w:r w:rsidR="00A2795F" w:rsidRPr="00982F8E">
          <w:t xml:space="preserve"> </w:t>
        </w:r>
      </w:ins>
      <w:del w:id="1441" w:author="Ingalls, Sue" w:date="2016-11-30T16:58:00Z">
        <w:r w:rsidRPr="00982F8E" w:rsidDel="00A2795F">
          <w:delText xml:space="preserve">he or she becomes a </w:delText>
        </w:r>
      </w:del>
      <w:r w:rsidRPr="00982F8E">
        <w:t xml:space="preserve">Participant </w:t>
      </w:r>
      <w:del w:id="1442" w:author="Ingalls, Sue" w:date="2016-11-30T16:58:00Z">
        <w:r w:rsidRPr="00982F8E" w:rsidDel="00A2795F">
          <w:delText xml:space="preserve">by </w:delText>
        </w:r>
      </w:del>
      <w:r w:rsidRPr="00982F8E">
        <w:t>execut</w:t>
      </w:r>
      <w:ins w:id="1443" w:author="Ingalls, Sue" w:date="2016-11-30T16:58:00Z">
        <w:r w:rsidR="00A2795F" w:rsidRPr="00982F8E">
          <w:t xml:space="preserve">es </w:t>
        </w:r>
      </w:ins>
      <w:del w:id="1444" w:author="Ingalls, Sue" w:date="2016-11-30T16:58:00Z">
        <w:r w:rsidRPr="00982F8E" w:rsidDel="00A2795F">
          <w:delText xml:space="preserve">ing </w:delText>
        </w:r>
      </w:del>
      <w:r w:rsidRPr="00982F8E">
        <w:t>a Participation Agreement with the Administrator.</w:t>
      </w:r>
    </w:p>
    <w:p w:rsidR="00052E4C" w:rsidRPr="00BA7544" w:rsidRDefault="009B43AD" w:rsidP="00052E4C">
      <w:pPr>
        <w:pStyle w:val="Heading1"/>
        <w:rPr>
          <w:vanish/>
          <w:specVanish/>
        </w:rPr>
      </w:pPr>
      <w:bookmarkStart w:id="1445" w:name="_Toc462916703"/>
      <w:r w:rsidRPr="00982F8E">
        <w:rPr>
          <w:u w:val="single"/>
        </w:rPr>
        <w:t>Name</w:t>
      </w:r>
      <w:r>
        <w:rPr>
          <w:u w:val="single"/>
        </w:rPr>
        <w:t>:</w:t>
      </w:r>
      <w:bookmarkEnd w:id="1445"/>
    </w:p>
    <w:p w:rsidR="00052E4C" w:rsidRDefault="009B43AD" w:rsidP="00052E4C">
      <w:pPr>
        <w:pStyle w:val="BodyText"/>
      </w:pPr>
      <w:r>
        <w:t xml:space="preserve">  The name of this Restated and Amended Deferred Compensation Plan and Trust/Custodial Document is the County of Napa, State of California, 457 Deferred Compensation Plan (hereinafter “Plan”).  This Plan is the continuation in restated form of the Napa County 457 Deferred Compensation Plan previously established by the Board of Supervisors of the County of Napa on or about September 2, 1975 (Resolution No. 75-138), amended on or about March 24, 1998 (Resolution No. 98-035), December 18, 2001 (Resolution No. 01-160), February 19, 2002 (Resolution No. 02-028), May 14, 2002 (Resolution No. 02-095), October 1, 2002 (Resolution No. R-02-200), April 26, 2005 (Resolution No. 05-65), October 24, 2006 (Resolution No. 06-185), December 4, 2007 (Resolution No. 07-165), </w:t>
      </w:r>
      <w:del w:id="1446" w:author=" " w:date="1901-01-01T00:00:00Z">
        <w:r>
          <w:delText xml:space="preserve">and most recently amended on </w:delText>
        </w:r>
      </w:del>
      <w:r>
        <w:t>June 8, 2010 (Resolution No. 2010-62)</w:t>
      </w:r>
      <w:ins w:id="1447" w:author=" " w:date="1901-01-01T00:00:00Z">
        <w:r>
          <w:t>, March 15, 2011 (Resolution No. 2011-17) and most recently amended on May 21, 2013 (Resolution No. 2013-55)</w:t>
        </w:r>
      </w:ins>
      <w:r>
        <w:t>.</w:t>
      </w:r>
    </w:p>
    <w:p w:rsidR="00052E4C" w:rsidRPr="00BA7544" w:rsidRDefault="009B43AD" w:rsidP="00052E4C">
      <w:pPr>
        <w:pStyle w:val="Heading1"/>
        <w:rPr>
          <w:vanish/>
          <w:specVanish/>
        </w:rPr>
      </w:pPr>
      <w:bookmarkStart w:id="1448" w:name="_Toc462916704"/>
      <w:r>
        <w:rPr>
          <w:u w:val="single"/>
        </w:rPr>
        <w:t>Purpose:</w:t>
      </w:r>
      <w:bookmarkEnd w:id="1448"/>
    </w:p>
    <w:p w:rsidR="00052E4C" w:rsidRDefault="009B43AD" w:rsidP="00052E4C">
      <w:pPr>
        <w:pStyle w:val="BodyText"/>
      </w:pPr>
      <w:r>
        <w:t xml:space="preserve">  The primary purpose of the Plan is to attract and retain personnel by permitting them to enter into agreements with the Employer that will provide for the deferral of the payment of a portion of their current Compensation until death, disability, retirement, Severance From Employment, or other events as provided herein, in accordance with the applicable provisions of State law, and Section 457 </w:t>
      </w:r>
      <w:ins w:id="1449" w:author=" " w:date="1901-01-01T00:00:00Z">
        <w:r>
          <w:t xml:space="preserve">of the Internal Revenue Code </w:t>
        </w:r>
      </w:ins>
      <w:r>
        <w:t xml:space="preserve">and other applicable Sections of the Internal Revenue Code.  Except as otherwise stated herein, this amended and restated Plan shall become effective January 1, </w:t>
      </w:r>
      <w:del w:id="1450" w:author=" " w:date="1901-01-01T00:00:00Z">
        <w:r>
          <w:delText>2004</w:delText>
        </w:r>
      </w:del>
      <w:ins w:id="1451" w:author=" " w:date="1901-01-01T00:00:00Z">
        <w:r>
          <w:t>2016</w:t>
        </w:r>
      </w:ins>
      <w:r>
        <w:t>.</w:t>
      </w:r>
    </w:p>
    <w:p w:rsidR="00052E4C" w:rsidRPr="00BA7544" w:rsidRDefault="009B43AD" w:rsidP="00052E4C">
      <w:pPr>
        <w:pStyle w:val="Heading1"/>
        <w:rPr>
          <w:vanish/>
          <w:specVanish/>
        </w:rPr>
      </w:pPr>
      <w:bookmarkStart w:id="1452" w:name="_Toc462916705"/>
      <w:r>
        <w:rPr>
          <w:u w:val="single"/>
        </w:rPr>
        <w:t>Definitions:</w:t>
      </w:r>
      <w:bookmarkEnd w:id="1452"/>
    </w:p>
    <w:p w:rsidR="00052E4C" w:rsidRDefault="009B43AD" w:rsidP="00052E4C">
      <w:pPr>
        <w:pStyle w:val="BodyText"/>
      </w:pPr>
      <w:r>
        <w:t xml:space="preserve">  For the purposes of this Plan, when used and capitalized herein, the following words and phrases shall have the meanings set forth below.</w:t>
      </w:r>
    </w:p>
    <w:p w:rsidR="00052E4C" w:rsidRPr="00BA7544" w:rsidRDefault="009B43AD" w:rsidP="00052E4C">
      <w:pPr>
        <w:pStyle w:val="Heading2"/>
        <w:rPr>
          <w:vanish/>
          <w:specVanish/>
        </w:rPr>
      </w:pPr>
      <w:bookmarkStart w:id="1453" w:name="_Toc462916706"/>
      <w:r>
        <w:t>“Account”</w:t>
      </w:r>
      <w:bookmarkEnd w:id="1453"/>
    </w:p>
    <w:p w:rsidR="00052E4C" w:rsidRDefault="009B43AD" w:rsidP="00052E4C">
      <w:pPr>
        <w:pStyle w:val="B"/>
      </w:pPr>
      <w:r>
        <w:t xml:space="preserve"> means the Participant account maintained for the purpose of recording Deferred Compensation, exchanges, withdrawals, and other account activity as well as any investment gains or losses allocated thereto.</w:t>
      </w:r>
    </w:p>
    <w:p w:rsidR="00052E4C" w:rsidRPr="00BA7544" w:rsidRDefault="009B43AD" w:rsidP="00052E4C">
      <w:pPr>
        <w:pStyle w:val="Heading2"/>
        <w:rPr>
          <w:vanish/>
          <w:specVanish/>
        </w:rPr>
      </w:pPr>
      <w:bookmarkStart w:id="1454" w:name="_Toc462916707"/>
      <w:r>
        <w:t>“Administrator” or “Plan Administrator”</w:t>
      </w:r>
      <w:bookmarkEnd w:id="1454"/>
    </w:p>
    <w:p w:rsidR="00052E4C" w:rsidRDefault="009B43AD" w:rsidP="00052E4C">
      <w:pPr>
        <w:pStyle w:val="B"/>
      </w:pPr>
      <w:r>
        <w:t xml:space="preserve"> means the organization or organizations selected by the County to administer the Plan.</w:t>
      </w:r>
    </w:p>
    <w:p w:rsidR="00052E4C" w:rsidRPr="00BA7544" w:rsidRDefault="009B43AD" w:rsidP="00052E4C">
      <w:pPr>
        <w:pStyle w:val="Heading2"/>
        <w:rPr>
          <w:vanish/>
          <w:spacing w:val="-2"/>
          <w:specVanish/>
        </w:rPr>
      </w:pPr>
      <w:bookmarkStart w:id="1455" w:name="_Toc462916708"/>
      <w:r>
        <w:rPr>
          <w:spacing w:val="-2"/>
        </w:rPr>
        <w:t>“Alternate Payee Account”</w:t>
      </w:r>
      <w:bookmarkEnd w:id="1455"/>
    </w:p>
    <w:p w:rsidR="00052E4C" w:rsidRDefault="009B43AD" w:rsidP="00052E4C">
      <w:pPr>
        <w:pStyle w:val="B"/>
      </w:pPr>
      <w:r>
        <w:t xml:space="preserve"> means an account established pursuant to Section 10.3 for the benefit of an Alternate Payee as the result of a Domestic Relations Order.</w:t>
      </w:r>
    </w:p>
    <w:p w:rsidR="00052E4C" w:rsidRPr="00BA7544" w:rsidRDefault="009B43AD" w:rsidP="00052E4C">
      <w:pPr>
        <w:pStyle w:val="Heading2"/>
        <w:rPr>
          <w:vanish/>
          <w:spacing w:val="-2"/>
          <w:specVanish/>
        </w:rPr>
      </w:pPr>
      <w:bookmarkStart w:id="1456" w:name="_Toc462916709"/>
      <w:r>
        <w:rPr>
          <w:spacing w:val="-2"/>
        </w:rPr>
        <w:t>“Beneficiary”</w:t>
      </w:r>
      <w:bookmarkEnd w:id="1456"/>
    </w:p>
    <w:p w:rsidR="00052E4C" w:rsidRDefault="009B43AD" w:rsidP="00052E4C">
      <w:pPr>
        <w:pStyle w:val="B"/>
      </w:pPr>
      <w:r>
        <w:t xml:space="preserve"> means the person or persons a Participant designates to receive </w:t>
      </w:r>
      <w:ins w:id="1457" w:author="Ingalls, Sue" w:date="2016-11-30T16:37:00Z">
        <w:r w:rsidR="00476A73">
          <w:t xml:space="preserve">the Participant’s </w:t>
        </w:r>
      </w:ins>
      <w:del w:id="1458" w:author="Ingalls, Sue" w:date="2016-11-30T16:37:00Z">
        <w:r w:rsidDel="00476A73">
          <w:delText xml:space="preserve">his or her </w:delText>
        </w:r>
      </w:del>
      <w:r>
        <w:t xml:space="preserve">interest under the Plan after the Participant’s death.  The designation may be made, revoked and/or changed only by a written instrument (in a form acceptable to the Employer) signed by the Participant and filed with the Administrator prior to the </w:t>
      </w:r>
      <w:r>
        <w:lastRenderedPageBreak/>
        <w:t>Participant’s death.  In the absence of a valid designation of a Beneficiary, or if no designated Beneficiary survives the Participant, the Participant shall be deemed to have designated the Participant’s spouse as the Beneficiary if the Participant is married and the Participant’s spouse survives the Participant.  If the Participant is not married, or the Participant’s spouse does not survive the Participant, the Participant shall be deemed to have designated the Participant’s estate as the Beneficiary.</w:t>
      </w:r>
    </w:p>
    <w:p w:rsidR="00052E4C" w:rsidRPr="00BA7544" w:rsidRDefault="009B43AD" w:rsidP="00052E4C">
      <w:pPr>
        <w:pStyle w:val="Heading2"/>
        <w:rPr>
          <w:vanish/>
          <w:spacing w:val="-2"/>
          <w:specVanish/>
        </w:rPr>
      </w:pPr>
      <w:bookmarkStart w:id="1459" w:name="_Toc462916710"/>
      <w:r>
        <w:rPr>
          <w:spacing w:val="-2"/>
        </w:rPr>
        <w:t>“Code” or “IRC”</w:t>
      </w:r>
      <w:bookmarkEnd w:id="1459"/>
    </w:p>
    <w:p w:rsidR="00052E4C" w:rsidRDefault="009B43AD" w:rsidP="00052E4C">
      <w:pPr>
        <w:pStyle w:val="B"/>
      </w:pPr>
      <w:r>
        <w:t xml:space="preserve"> means the Internal Revenue Code of 1986, now in effect, or as hereafter amended.</w:t>
      </w:r>
    </w:p>
    <w:p w:rsidR="00052E4C" w:rsidRPr="00632BB3" w:rsidRDefault="009B43AD" w:rsidP="00052E4C">
      <w:pPr>
        <w:pStyle w:val="Heading2"/>
        <w:rPr>
          <w:vanish/>
          <w:spacing w:val="-2"/>
          <w:specVanish/>
        </w:rPr>
      </w:pPr>
      <w:bookmarkStart w:id="1460" w:name="_Toc462916711"/>
      <w:r>
        <w:rPr>
          <w:spacing w:val="-2"/>
        </w:rPr>
        <w:t>“Compensation”</w:t>
      </w:r>
      <w:bookmarkEnd w:id="1460"/>
    </w:p>
    <w:p w:rsidR="00052E4C" w:rsidRDefault="009B43AD" w:rsidP="00052E4C">
      <w:pPr>
        <w:pStyle w:val="B"/>
      </w:pPr>
      <w:r>
        <w:t xml:space="preserve"> means all payments made by the Employer as remuneration for services rendered. </w:t>
      </w:r>
      <w:ins w:id="1461" w:author=" " w:date="1901-01-01T00:00:00Z">
        <w:r>
          <w:t xml:space="preserve"> </w:t>
        </w:r>
      </w:ins>
      <w:r>
        <w:t>Compensation also includes differential pay, if any is paid by the Employer, that (</w:t>
      </w:r>
      <w:proofErr w:type="spellStart"/>
      <w:ins w:id="1462" w:author=" " w:date="1901-01-01T00:00:00Z">
        <w:r>
          <w:t>i</w:t>
        </w:r>
      </w:ins>
      <w:proofErr w:type="spellEnd"/>
      <w:del w:id="1463" w:author=" " w:date="1901-01-01T00:00:00Z">
        <w:r>
          <w:delText>1</w:delText>
        </w:r>
      </w:del>
      <w:r>
        <w:t>) is made by the Employer to an individual with respect to any period during which the individual is performing service in the uniformed services (as defined in Chapter 43 of Title 38 of the United States Code) while on active duty for a period of more than 30 days; and (</w:t>
      </w:r>
      <w:ins w:id="1464" w:author=" " w:date="1901-01-01T00:00:00Z">
        <w:r>
          <w:t>ii</w:t>
        </w:r>
      </w:ins>
      <w:del w:id="1465" w:author=" " w:date="1901-01-01T00:00:00Z">
        <w:r>
          <w:delText>2</w:delText>
        </w:r>
      </w:del>
      <w:r>
        <w:t>) represents all or a portion of the wages the individual would have received from the Employer if the individual had remained actively employed.</w:t>
      </w:r>
    </w:p>
    <w:p w:rsidR="00052E4C" w:rsidRPr="00632BB3" w:rsidRDefault="009B43AD" w:rsidP="00052E4C">
      <w:pPr>
        <w:pStyle w:val="Heading2"/>
        <w:rPr>
          <w:vanish/>
          <w:spacing w:val="-2"/>
          <w:specVanish/>
        </w:rPr>
      </w:pPr>
      <w:bookmarkStart w:id="1466" w:name="_Toc462916712"/>
      <w:r>
        <w:rPr>
          <w:spacing w:val="-2"/>
        </w:rPr>
        <w:t>“County”</w:t>
      </w:r>
      <w:bookmarkEnd w:id="1466"/>
    </w:p>
    <w:p w:rsidR="00052E4C" w:rsidRDefault="009B43AD" w:rsidP="00052E4C">
      <w:pPr>
        <w:pStyle w:val="B"/>
      </w:pPr>
      <w:r>
        <w:t xml:space="preserve"> means the County of Napa.</w:t>
      </w:r>
    </w:p>
    <w:p w:rsidR="00052E4C" w:rsidRPr="00632BB3" w:rsidRDefault="009B43AD" w:rsidP="00052E4C">
      <w:pPr>
        <w:pStyle w:val="Heading2"/>
        <w:rPr>
          <w:vanish/>
          <w:spacing w:val="-2"/>
          <w:specVanish/>
        </w:rPr>
      </w:pPr>
      <w:bookmarkStart w:id="1467" w:name="_Toc462916713"/>
      <w:r>
        <w:rPr>
          <w:spacing w:val="-2"/>
        </w:rPr>
        <w:t>“Deferred Compensation”</w:t>
      </w:r>
      <w:bookmarkEnd w:id="1467"/>
    </w:p>
    <w:p w:rsidR="00052E4C" w:rsidRDefault="009B43AD" w:rsidP="00052E4C">
      <w:pPr>
        <w:pStyle w:val="B"/>
      </w:pPr>
      <w:r>
        <w:t xml:space="preserve"> means the amount of Compensation that a Participant elects to defer into the Plan under the Participation Agreement. </w:t>
      </w:r>
    </w:p>
    <w:p w:rsidR="00052E4C" w:rsidRPr="00632BB3" w:rsidRDefault="009B43AD" w:rsidP="00052E4C">
      <w:pPr>
        <w:pStyle w:val="Heading2"/>
        <w:rPr>
          <w:vanish/>
          <w:specVanish/>
        </w:rPr>
      </w:pPr>
      <w:bookmarkStart w:id="1468" w:name="_Toc462916714"/>
      <w:r>
        <w:t>“Disability”</w:t>
      </w:r>
      <w:bookmarkEnd w:id="1468"/>
    </w:p>
    <w:p w:rsidR="00052E4C" w:rsidRDefault="009B43AD" w:rsidP="00052E4C">
      <w:pPr>
        <w:pStyle w:val="B"/>
      </w:pPr>
      <w:r>
        <w:t xml:space="preserve"> means the inability of a Participant to engage in </w:t>
      </w:r>
      <w:ins w:id="1469" w:author="Ingalls, Sue" w:date="2016-11-30T16:38:00Z">
        <w:r w:rsidR="00476A73">
          <w:t xml:space="preserve">the Participant’s </w:t>
        </w:r>
      </w:ins>
      <w:del w:id="1470" w:author="Ingalls, Sue" w:date="2016-11-30T16:38:00Z">
        <w:r w:rsidDel="00476A73">
          <w:delText>his</w:delText>
        </w:r>
      </w:del>
      <w:r>
        <w:t>usual occupation by reason of a medically determinable physical or mental impairment as determined by the Employer on the basis of advice from a physician or physicians.</w:t>
      </w:r>
    </w:p>
    <w:p w:rsidR="00052E4C" w:rsidRPr="00632BB3" w:rsidRDefault="009B43AD" w:rsidP="00052E4C">
      <w:pPr>
        <w:pStyle w:val="Heading2"/>
        <w:rPr>
          <w:vanish/>
          <w:spacing w:val="-2"/>
          <w:specVanish/>
        </w:rPr>
      </w:pPr>
      <w:bookmarkStart w:id="1471" w:name="_Toc462916715"/>
      <w:r>
        <w:rPr>
          <w:spacing w:val="-2"/>
        </w:rPr>
        <w:t>“Eligible Rollover Account”</w:t>
      </w:r>
      <w:bookmarkEnd w:id="1471"/>
    </w:p>
    <w:p w:rsidR="00052E4C" w:rsidRDefault="009B43AD" w:rsidP="00052E4C">
      <w:pPr>
        <w:pStyle w:val="B"/>
      </w:pPr>
      <w:r>
        <w:t xml:space="preserve"> means the separate Account maintained by the Administrator within the Plan for a Participant for amounts of Eligible Rollover Distributions.</w:t>
      </w:r>
    </w:p>
    <w:p w:rsidR="00052E4C" w:rsidRPr="00632BB3" w:rsidRDefault="009B43AD" w:rsidP="00052E4C">
      <w:pPr>
        <w:pStyle w:val="Heading2"/>
        <w:rPr>
          <w:vanish/>
          <w:spacing w:val="-2"/>
          <w:specVanish/>
        </w:rPr>
      </w:pPr>
      <w:bookmarkStart w:id="1472" w:name="_Toc462916716"/>
      <w:r>
        <w:rPr>
          <w:spacing w:val="-2"/>
        </w:rPr>
        <w:t>“Eligible Rollover Distribution”</w:t>
      </w:r>
      <w:bookmarkEnd w:id="1472"/>
    </w:p>
    <w:p w:rsidR="00052E4C" w:rsidRDefault="009B43AD" w:rsidP="00052E4C">
      <w:pPr>
        <w:pStyle w:val="B"/>
      </w:pPr>
      <w:r>
        <w:t xml:space="preserve"> means an eligible rollover distribution as defined in IRC §402(c)(4), including Eligible Rollover Distributions to a surviving spouse under IRC §402(c)(9) and a non</w:t>
      </w:r>
      <w:ins w:id="1473" w:author=" " w:date="1901-01-01T00:00:00Z">
        <w:r>
          <w:t>-</w:t>
        </w:r>
      </w:ins>
      <w:r>
        <w:t>spouse beneficiary under IRC §402(c)(11).</w:t>
      </w:r>
    </w:p>
    <w:p w:rsidR="00052E4C" w:rsidRPr="00632BB3" w:rsidRDefault="009B43AD" w:rsidP="00052E4C">
      <w:pPr>
        <w:pStyle w:val="Heading2"/>
        <w:rPr>
          <w:vanish/>
          <w:spacing w:val="-2"/>
          <w:specVanish/>
        </w:rPr>
      </w:pPr>
      <w:bookmarkStart w:id="1474" w:name="_Toc462916717"/>
      <w:r>
        <w:rPr>
          <w:spacing w:val="-2"/>
        </w:rPr>
        <w:t>“Eligible Retirement Plan”</w:t>
      </w:r>
      <w:bookmarkEnd w:id="1474"/>
    </w:p>
    <w:p w:rsidR="00052E4C" w:rsidRDefault="009B43AD" w:rsidP="00052E4C">
      <w:pPr>
        <w:pStyle w:val="B"/>
      </w:pPr>
      <w:r>
        <w:t xml:space="preserve"> means an Eligible Retirement Plan as defined in IRC §402(c)(8)(B); provided however, that with respect to an Eligible Rollover Distribution to a non</w:t>
      </w:r>
      <w:ins w:id="1475" w:author=" " w:date="1901-01-01T00:00:00Z">
        <w:r>
          <w:t>-</w:t>
        </w:r>
      </w:ins>
      <w:r>
        <w:t>spouse beneficiary, Eligible Retirement Plan means an individual retirement account described in IRC §408(a), an individual retirement annuity described in IRC §408(b), or a Roth individual retirement account described in IRC §</w:t>
      </w:r>
      <w:proofErr w:type="spellStart"/>
      <w:r>
        <w:t>408A</w:t>
      </w:r>
      <w:proofErr w:type="spellEnd"/>
      <w:r>
        <w:t xml:space="preserve"> established as an inherited individual retirement account on behalf of the non</w:t>
      </w:r>
      <w:ins w:id="1476" w:author=" " w:date="1901-01-01T00:00:00Z">
        <w:r>
          <w:t>-</w:t>
        </w:r>
      </w:ins>
      <w:r>
        <w:t>spouse beneficiary to receive a direct rollover.</w:t>
      </w:r>
    </w:p>
    <w:p w:rsidR="00052E4C" w:rsidRPr="00632BB3" w:rsidRDefault="009B43AD" w:rsidP="00052E4C">
      <w:pPr>
        <w:pStyle w:val="Heading2"/>
        <w:rPr>
          <w:vanish/>
          <w:specVanish/>
        </w:rPr>
      </w:pPr>
      <w:bookmarkStart w:id="1477" w:name="_Toc462916718"/>
      <w:r>
        <w:t>“Employee”</w:t>
      </w:r>
      <w:bookmarkEnd w:id="1477"/>
    </w:p>
    <w:p w:rsidR="00052E4C" w:rsidRDefault="009B43AD" w:rsidP="00052E4C">
      <w:pPr>
        <w:pStyle w:val="B"/>
      </w:pPr>
      <w:r>
        <w:t xml:space="preserve"> means any officer, employee, or elected official of the Employer, including all extra-help or temporary employees, who has been designated by the Employer as an Employee for purposes of participation in the Plan.  </w:t>
      </w:r>
    </w:p>
    <w:p w:rsidR="00052E4C" w:rsidRPr="00632BB3" w:rsidRDefault="009B43AD" w:rsidP="00052E4C">
      <w:pPr>
        <w:pStyle w:val="Heading2"/>
        <w:rPr>
          <w:vanish/>
          <w:spacing w:val="-2"/>
          <w:specVanish/>
        </w:rPr>
      </w:pPr>
      <w:bookmarkStart w:id="1478" w:name="_Toc462916719"/>
      <w:r>
        <w:rPr>
          <w:spacing w:val="-2"/>
        </w:rPr>
        <w:lastRenderedPageBreak/>
        <w:t>“Employer”</w:t>
      </w:r>
      <w:bookmarkEnd w:id="1478"/>
    </w:p>
    <w:p w:rsidR="00052E4C" w:rsidRDefault="009B43AD" w:rsidP="00052E4C">
      <w:pPr>
        <w:pStyle w:val="B"/>
      </w:pPr>
      <w:r>
        <w:t xml:space="preserve"> means the County of Napa and all of the following upon adoption of the Plan pursuant to a resolution of the authorized body thereof:  </w:t>
      </w:r>
      <w:ins w:id="1479" w:author=" " w:date="1901-01-01T00:00:00Z">
        <w:r>
          <w:t>(</w:t>
        </w:r>
        <w:proofErr w:type="spellStart"/>
        <w:r>
          <w:t>i</w:t>
        </w:r>
        <w:proofErr w:type="spellEnd"/>
        <w:r>
          <w:t xml:space="preserve">) </w:t>
        </w:r>
      </w:ins>
      <w:r>
        <w:t xml:space="preserve">Napa Superior Courts, </w:t>
      </w:r>
      <w:ins w:id="1480" w:author=" " w:date="1901-01-01T00:00:00Z">
        <w:r>
          <w:t xml:space="preserve">(ii) </w:t>
        </w:r>
      </w:ins>
      <w:r>
        <w:t xml:space="preserve">Napa County Local Agency Formation Commission, </w:t>
      </w:r>
      <w:ins w:id="1481" w:author=" " w:date="1901-01-01T00:00:00Z">
        <w:r>
          <w:t xml:space="preserve">(iii) </w:t>
        </w:r>
      </w:ins>
      <w:r>
        <w:t xml:space="preserve">Napa County Flood Control and Water Conservation District, </w:t>
      </w:r>
      <w:ins w:id="1482" w:author=" " w:date="1901-01-01T00:00:00Z">
        <w:r>
          <w:t xml:space="preserve">(iv) </w:t>
        </w:r>
      </w:ins>
      <w:r>
        <w:t xml:space="preserve">Children and Family First Commission, </w:t>
      </w:r>
      <w:ins w:id="1483" w:author=" " w:date="1901-01-01T00:00:00Z">
        <w:r>
          <w:t xml:space="preserve">(v) </w:t>
        </w:r>
      </w:ins>
      <w:r>
        <w:t xml:space="preserve">In-Home Supportive Services Public Authority of Napa County, and </w:t>
      </w:r>
      <w:ins w:id="1484" w:author=" " w:date="1901-01-01T00:00:00Z">
        <w:r>
          <w:t xml:space="preserve">(vi) </w:t>
        </w:r>
      </w:ins>
      <w:r>
        <w:t>Napa Vallejo Waste Management Authority.</w:t>
      </w:r>
    </w:p>
    <w:p w:rsidR="00052E4C" w:rsidRPr="00632BB3" w:rsidRDefault="009B43AD" w:rsidP="00052E4C">
      <w:pPr>
        <w:pStyle w:val="Heading2"/>
        <w:rPr>
          <w:vanish/>
          <w:specVanish/>
        </w:rPr>
      </w:pPr>
      <w:bookmarkStart w:id="1485" w:name="_Toc462916720"/>
      <w:r>
        <w:t>“Employer Contribution”</w:t>
      </w:r>
      <w:bookmarkEnd w:id="1485"/>
    </w:p>
    <w:p w:rsidR="00052E4C" w:rsidRDefault="009B43AD" w:rsidP="00052E4C">
      <w:pPr>
        <w:pStyle w:val="B"/>
      </w:pPr>
      <w:r>
        <w:t xml:space="preserve"> means any contribution made by the Employer to the Plan.</w:t>
      </w:r>
    </w:p>
    <w:p w:rsidR="00052E4C" w:rsidRPr="00632BB3" w:rsidRDefault="009B43AD" w:rsidP="00052E4C">
      <w:pPr>
        <w:pStyle w:val="Heading2"/>
        <w:rPr>
          <w:vanish/>
          <w:spacing w:val="-2"/>
          <w:specVanish/>
        </w:rPr>
      </w:pPr>
      <w:bookmarkStart w:id="1486" w:name="_Toc462916721"/>
      <w:r>
        <w:rPr>
          <w:spacing w:val="-2"/>
        </w:rPr>
        <w:t>“Employment Period”</w:t>
      </w:r>
      <w:bookmarkEnd w:id="1486"/>
    </w:p>
    <w:p w:rsidR="00052E4C" w:rsidRDefault="009B43AD" w:rsidP="00052E4C">
      <w:pPr>
        <w:pStyle w:val="B"/>
      </w:pPr>
      <w:r>
        <w:t xml:space="preserve"> means a period from January 1 through December 31 of the same year, except that the first Employment Period of an Employee hired on any date other than January 1 shall be the period beginning with the date of employment and ending on December 31 of the same year.</w:t>
      </w:r>
    </w:p>
    <w:p w:rsidR="00052E4C" w:rsidRPr="00632BB3" w:rsidRDefault="009B43AD" w:rsidP="00052E4C">
      <w:pPr>
        <w:pStyle w:val="Heading2"/>
        <w:rPr>
          <w:vanish/>
          <w:specVanish/>
        </w:rPr>
      </w:pPr>
      <w:r>
        <w:tab/>
      </w:r>
      <w:bookmarkStart w:id="1487" w:name="_Toc462916722"/>
      <w:r>
        <w:t>“Includible Compensation”</w:t>
      </w:r>
      <w:bookmarkEnd w:id="1487"/>
    </w:p>
    <w:p w:rsidR="00052E4C" w:rsidRDefault="009B43AD" w:rsidP="00052E4C">
      <w:pPr>
        <w:pStyle w:val="B"/>
      </w:pPr>
      <w:r>
        <w:t xml:space="preserve"> means, for the purposes of the limitations on deferrals, Compensation for services performed for the Employer which is currently includible in gross income after giving effect to all provisions of the </w:t>
      </w:r>
      <w:del w:id="1488" w:author=" " w:date="1901-01-01T00:00:00Z">
        <w:r>
          <w:delText>IRC</w:delText>
        </w:r>
      </w:del>
      <w:ins w:id="1489" w:author=" " w:date="1901-01-01T00:00:00Z">
        <w:r>
          <w:t>Code</w:t>
        </w:r>
      </w:ins>
      <w:r>
        <w:t xml:space="preserve">.  The amount of Includible Compensation shall be determined without regard to any community property laws.  </w:t>
      </w:r>
    </w:p>
    <w:p w:rsidR="00052E4C" w:rsidRPr="00632BB3" w:rsidRDefault="009B43AD" w:rsidP="00052E4C">
      <w:pPr>
        <w:pStyle w:val="Heading2"/>
        <w:rPr>
          <w:vanish/>
          <w:spacing w:val="-2"/>
          <w:specVanish/>
        </w:rPr>
      </w:pPr>
      <w:bookmarkStart w:id="1490" w:name="_Toc462916723"/>
      <w:r>
        <w:rPr>
          <w:spacing w:val="-2"/>
        </w:rPr>
        <w:t>“Investment and Trust/Custodial Fund”</w:t>
      </w:r>
      <w:bookmarkEnd w:id="1490"/>
    </w:p>
    <w:p w:rsidR="00052E4C" w:rsidRDefault="009B43AD" w:rsidP="00052E4C">
      <w:pPr>
        <w:pStyle w:val="B"/>
      </w:pPr>
      <w:r>
        <w:t xml:space="preserve"> means a fund established by the County as a convenient method of setting aside a portion of its assets to meet its obligations under the Plan.</w:t>
      </w:r>
    </w:p>
    <w:p w:rsidR="00052E4C" w:rsidRPr="00632BB3" w:rsidRDefault="009B43AD" w:rsidP="00052E4C">
      <w:pPr>
        <w:pStyle w:val="Heading2"/>
        <w:rPr>
          <w:vanish/>
          <w:spacing w:val="-2"/>
          <w:specVanish/>
        </w:rPr>
      </w:pPr>
      <w:bookmarkStart w:id="1491" w:name="_Toc462916724"/>
      <w:r>
        <w:rPr>
          <w:spacing w:val="-2"/>
        </w:rPr>
        <w:t>“Normal Retirement Age”</w:t>
      </w:r>
      <w:bookmarkEnd w:id="1491"/>
    </w:p>
    <w:p w:rsidR="00052E4C" w:rsidRDefault="009B43AD" w:rsidP="00052E4C">
      <w:pPr>
        <w:pStyle w:val="B"/>
      </w:pPr>
      <w:r>
        <w:t xml:space="preserve"> means the age specified in writing by the Participant.  If the Employer has an Employer’s </w:t>
      </w:r>
      <w:del w:id="1492" w:author=" " w:date="1901-01-01T00:00:00Z">
        <w:r>
          <w:delText>R</w:delText>
        </w:r>
      </w:del>
      <w:ins w:id="1493" w:author=" " w:date="1901-01-01T00:00:00Z">
        <w:r>
          <w:t>r</w:t>
        </w:r>
      </w:ins>
      <w:r>
        <w:t xml:space="preserve">etirement </w:t>
      </w:r>
      <w:del w:id="1494" w:author=" " w:date="1901-01-01T00:00:00Z">
        <w:r>
          <w:delText>S</w:delText>
        </w:r>
      </w:del>
      <w:ins w:id="1495" w:author=" " w:date="1901-01-01T00:00:00Z">
        <w:r>
          <w:t>s</w:t>
        </w:r>
      </w:ins>
      <w:r>
        <w:t xml:space="preserve">ystem, the Normal Retirement Age specified by the Participant must be an age at which the Participant is eligible to retire pursuant to the Employer’s basic pension plan, by virtue of age, length of service, or both, without the consent of the Employer and with the right to receive immediate retirement benefits without actuarial or similar reduction because of retirement before some later specified age.  In the case of Employees participating in the </w:t>
      </w:r>
      <w:proofErr w:type="spellStart"/>
      <w:r>
        <w:t>PERS</w:t>
      </w:r>
      <w:proofErr w:type="spellEnd"/>
      <w:r>
        <w:t>, the normal retirement age specified by the Participant may be 50 years of age or older.</w:t>
      </w:r>
      <w:ins w:id="1496" w:author=" " w:date="1901-01-01T00:00:00Z">
        <w:r>
          <w:t xml:space="preserve"> </w:t>
        </w:r>
      </w:ins>
      <w:r>
        <w:t xml:space="preserve"> If the Employer does not have an Employer’s </w:t>
      </w:r>
      <w:del w:id="1497" w:author=" " w:date="1901-01-01T00:00:00Z">
        <w:r>
          <w:delText>R</w:delText>
        </w:r>
      </w:del>
      <w:ins w:id="1498" w:author=" " w:date="1901-01-01T00:00:00Z">
        <w:r>
          <w:t>r</w:t>
        </w:r>
      </w:ins>
      <w:r>
        <w:t xml:space="preserve">etirement </w:t>
      </w:r>
      <w:del w:id="1499" w:author=" " w:date="1901-01-01T00:00:00Z">
        <w:r>
          <w:delText>S</w:delText>
        </w:r>
      </w:del>
      <w:ins w:id="1500" w:author=" " w:date="1901-01-01T00:00:00Z">
        <w:r>
          <w:t>s</w:t>
        </w:r>
      </w:ins>
      <w:r>
        <w:t xml:space="preserve">ystem, a Participant may designate a Normal Retirement Age that is on or after the age of 65.  In no event shall Normal Retirement Age be later than age 70 ½.  </w:t>
      </w:r>
    </w:p>
    <w:p w:rsidR="00052E4C" w:rsidRPr="00632BB3" w:rsidRDefault="009B43AD" w:rsidP="00052E4C">
      <w:pPr>
        <w:pStyle w:val="Heading2"/>
        <w:rPr>
          <w:vanish/>
          <w:specVanish/>
        </w:rPr>
      </w:pPr>
      <w:bookmarkStart w:id="1501" w:name="_Toc462916725"/>
      <w:r>
        <w:t>“Participant”</w:t>
      </w:r>
      <w:bookmarkEnd w:id="1501"/>
    </w:p>
    <w:p w:rsidR="00052E4C" w:rsidRDefault="009B43AD" w:rsidP="00052E4C">
      <w:pPr>
        <w:pStyle w:val="B"/>
      </w:pPr>
      <w:r>
        <w:t xml:space="preserve"> means any Employee who is or has been eligible to defer Compensation to, and retains rights to benefits under, this Plan and who participates in this Plan by executing a Participation Agreement. </w:t>
      </w:r>
    </w:p>
    <w:p w:rsidR="00052E4C" w:rsidRPr="00632BB3" w:rsidRDefault="009B43AD" w:rsidP="00052E4C">
      <w:pPr>
        <w:pStyle w:val="Heading2"/>
        <w:rPr>
          <w:vanish/>
          <w:spacing w:val="-2"/>
          <w:specVanish/>
        </w:rPr>
      </w:pPr>
      <w:bookmarkStart w:id="1502" w:name="_Toc462916726"/>
      <w:r>
        <w:rPr>
          <w:spacing w:val="-2"/>
        </w:rPr>
        <w:t>“Participation Agreement”</w:t>
      </w:r>
      <w:bookmarkEnd w:id="1502"/>
    </w:p>
    <w:p w:rsidR="00052E4C" w:rsidRDefault="009B43AD" w:rsidP="00052E4C">
      <w:pPr>
        <w:pStyle w:val="B"/>
      </w:pPr>
      <w:r>
        <w:t xml:space="preserve"> means the agreement executed and filed by any Employee with the Administrator under which the Employee elects to become a Participant in the Plan.</w:t>
      </w:r>
    </w:p>
    <w:p w:rsidR="00052E4C" w:rsidRPr="00632BB3" w:rsidRDefault="009B43AD" w:rsidP="00052E4C">
      <w:pPr>
        <w:pStyle w:val="Heading2"/>
        <w:rPr>
          <w:vanish/>
          <w:spacing w:val="-2"/>
          <w:specVanish/>
        </w:rPr>
      </w:pPr>
      <w:bookmarkStart w:id="1503" w:name="_Toc462916727"/>
      <w:r>
        <w:rPr>
          <w:spacing w:val="-2"/>
        </w:rPr>
        <w:t>“</w:t>
      </w:r>
      <w:proofErr w:type="spellStart"/>
      <w:r>
        <w:rPr>
          <w:spacing w:val="-2"/>
        </w:rPr>
        <w:t>PERS</w:t>
      </w:r>
      <w:proofErr w:type="spellEnd"/>
      <w:r>
        <w:rPr>
          <w:spacing w:val="-2"/>
        </w:rPr>
        <w:t>”</w:t>
      </w:r>
      <w:bookmarkEnd w:id="1503"/>
    </w:p>
    <w:p w:rsidR="00052E4C" w:rsidRDefault="009B43AD" w:rsidP="00052E4C">
      <w:pPr>
        <w:pStyle w:val="B"/>
      </w:pPr>
      <w:r>
        <w:t xml:space="preserve"> means the California Public Employees’ Retirement System.</w:t>
      </w:r>
    </w:p>
    <w:p w:rsidR="00052E4C" w:rsidRPr="00632BB3" w:rsidRDefault="009B43AD" w:rsidP="00052E4C">
      <w:pPr>
        <w:pStyle w:val="Heading2"/>
        <w:rPr>
          <w:vanish/>
          <w:spacing w:val="-2"/>
          <w:specVanish/>
        </w:rPr>
      </w:pPr>
      <w:bookmarkStart w:id="1504" w:name="_Toc462916728"/>
      <w:r>
        <w:rPr>
          <w:spacing w:val="-2"/>
        </w:rPr>
        <w:lastRenderedPageBreak/>
        <w:t>“Plan”</w:t>
      </w:r>
      <w:bookmarkEnd w:id="1504"/>
    </w:p>
    <w:p w:rsidR="00052E4C" w:rsidRDefault="009B43AD" w:rsidP="00052E4C">
      <w:pPr>
        <w:pStyle w:val="B"/>
      </w:pPr>
      <w:r>
        <w:t xml:space="preserve"> means the Employer’s Deferred Compensation Plan as set forth in this document and as it may be amended from time to time.</w:t>
      </w:r>
    </w:p>
    <w:p w:rsidR="00052E4C" w:rsidRPr="00632BB3" w:rsidRDefault="009B43AD" w:rsidP="00052E4C">
      <w:pPr>
        <w:pStyle w:val="Heading2"/>
        <w:rPr>
          <w:vanish/>
          <w:specVanish/>
        </w:rPr>
      </w:pPr>
      <w:bookmarkStart w:id="1505" w:name="_Toc462916729"/>
      <w:r>
        <w:t>“Plan Year”</w:t>
      </w:r>
      <w:bookmarkEnd w:id="1505"/>
    </w:p>
    <w:p w:rsidR="00052E4C" w:rsidRDefault="009B43AD" w:rsidP="00052E4C">
      <w:pPr>
        <w:pStyle w:val="B"/>
      </w:pPr>
      <w:r>
        <w:t xml:space="preserve"> means the calendar year in which the Plan becomes effective, and each succeeding calendar year during the existence of this Plan.</w:t>
      </w:r>
    </w:p>
    <w:p w:rsidR="00052E4C" w:rsidRPr="00632BB3" w:rsidRDefault="009B43AD" w:rsidP="00052E4C">
      <w:pPr>
        <w:pStyle w:val="Heading2"/>
        <w:rPr>
          <w:vanish/>
          <w:specVanish/>
        </w:rPr>
      </w:pPr>
      <w:bookmarkStart w:id="1506" w:name="_Toc462916730"/>
      <w:r>
        <w:t>“Severance From Employment”</w:t>
      </w:r>
      <w:bookmarkEnd w:id="1506"/>
    </w:p>
    <w:p w:rsidR="00052E4C" w:rsidRDefault="009B43AD" w:rsidP="00052E4C">
      <w:pPr>
        <w:pStyle w:val="B"/>
      </w:pPr>
      <w:r>
        <w:t xml:space="preserve"> means the severance of a Participant’s employment with the Employer, as defined by IRC §457(d)(1)(A), or on account of the Participant’s death or retirement.  </w:t>
      </w:r>
    </w:p>
    <w:p w:rsidR="00052E4C" w:rsidRPr="00632BB3" w:rsidRDefault="009B43AD" w:rsidP="00052E4C">
      <w:pPr>
        <w:pStyle w:val="Heading2"/>
        <w:rPr>
          <w:vanish/>
          <w:specVanish/>
        </w:rPr>
      </w:pPr>
      <w:bookmarkStart w:id="1507" w:name="_Toc462916731"/>
      <w:r>
        <w:t>“Trust”</w:t>
      </w:r>
      <w:bookmarkEnd w:id="1507"/>
    </w:p>
    <w:p w:rsidR="00052E4C" w:rsidRDefault="009B43AD" w:rsidP="00052E4C">
      <w:pPr>
        <w:pStyle w:val="B"/>
      </w:pPr>
      <w:r>
        <w:t xml:space="preserve"> means the trust established to hold the funds of the Plan.  The term Trust shall include any custodial accounts in which the assets of the Plan are held as contemplated by </w:t>
      </w:r>
      <w:ins w:id="1508" w:author=" " w:date="1901-01-01T00:00:00Z">
        <w:r>
          <w:t xml:space="preserve">IRC </w:t>
        </w:r>
      </w:ins>
      <w:r>
        <w:t xml:space="preserve">§457(g) and other applicable provisions of the </w:t>
      </w:r>
      <w:ins w:id="1509" w:author=" " w:date="1901-01-01T00:00:00Z">
        <w:r>
          <w:t>Code</w:t>
        </w:r>
      </w:ins>
      <w:del w:id="1510" w:author=" " w:date="1901-01-01T00:00:00Z">
        <w:r>
          <w:delText>IRC</w:delText>
        </w:r>
      </w:del>
      <w:r>
        <w:t>.</w:t>
      </w:r>
    </w:p>
    <w:p w:rsidR="00052E4C" w:rsidRPr="00632BB3" w:rsidRDefault="009B43AD" w:rsidP="00052E4C">
      <w:pPr>
        <w:pStyle w:val="Heading2"/>
        <w:rPr>
          <w:vanish/>
          <w:specVanish/>
        </w:rPr>
      </w:pPr>
      <w:bookmarkStart w:id="1511" w:name="_Toc462916732"/>
      <w:r>
        <w:t>“Trustee/Custodian”</w:t>
      </w:r>
      <w:bookmarkEnd w:id="1511"/>
    </w:p>
    <w:p w:rsidR="00052E4C" w:rsidRDefault="009B43AD" w:rsidP="00052E4C">
      <w:pPr>
        <w:pStyle w:val="B"/>
      </w:pPr>
      <w:r>
        <w:t xml:space="preserve"> means banks, trust companies, financial institutions, or other legally authorized entities appointed by the County to have custody of Plan assets in the Investment and Trust/Custodial Fund.</w:t>
      </w:r>
    </w:p>
    <w:p w:rsidR="00052E4C" w:rsidRPr="00632BB3" w:rsidRDefault="009B43AD" w:rsidP="00052E4C">
      <w:pPr>
        <w:pStyle w:val="Heading2"/>
        <w:rPr>
          <w:vanish/>
          <w:specVanish/>
        </w:rPr>
      </w:pPr>
      <w:bookmarkStart w:id="1512" w:name="_Toc462916733"/>
      <w:r>
        <w:t>“Unforeseeable Emergency”</w:t>
      </w:r>
      <w:bookmarkEnd w:id="1512"/>
    </w:p>
    <w:p w:rsidR="00052E4C" w:rsidRDefault="009B43AD" w:rsidP="00052E4C">
      <w:pPr>
        <w:pStyle w:val="B"/>
      </w:pPr>
      <w:r>
        <w:t xml:space="preserve"> means severe financial hardship to the Participant resulting from an illness or accident of the Participant, the Participant’s spouse, the Participant’s designated Beneficiary, or a dependent of the Participant (as defined in IRC §152(a)), loss of the Participant’s property due to casualty, or other similar extraordinary and unforeseeable circumstances arising as a result of events beyond the control of the Participant.</w:t>
      </w:r>
    </w:p>
    <w:p w:rsidR="00052E4C" w:rsidRPr="00632BB3" w:rsidRDefault="009B43AD" w:rsidP="00052E4C">
      <w:pPr>
        <w:pStyle w:val="Heading2"/>
        <w:rPr>
          <w:vanish/>
          <w:specVanish/>
        </w:rPr>
      </w:pPr>
      <w:bookmarkStart w:id="1513" w:name="_Toc462916734"/>
      <w:r>
        <w:t>“Accumulated Vacation Pay”</w:t>
      </w:r>
      <w:bookmarkEnd w:id="1513"/>
    </w:p>
    <w:p w:rsidR="00052E4C" w:rsidRDefault="009B43AD" w:rsidP="00052E4C">
      <w:pPr>
        <w:pStyle w:val="B"/>
      </w:pPr>
      <w:r>
        <w:t xml:space="preserve"> means the payment that an Employee is entitled to under the Employer’s vacation leave program(s) which is available as additional cash compensation in lieu of leave upon an Employee’s Severance From Employment.</w:t>
      </w:r>
    </w:p>
    <w:p w:rsidR="00052E4C" w:rsidRDefault="009B43AD" w:rsidP="00052E4C">
      <w:pPr>
        <w:pStyle w:val="Heading1"/>
      </w:pPr>
      <w:r>
        <w:tab/>
      </w:r>
      <w:bookmarkStart w:id="1514" w:name="_Toc462916735"/>
      <w:r w:rsidRPr="00342653">
        <w:rPr>
          <w:u w:val="single"/>
        </w:rPr>
        <w:t>Participation in the Plan:</w:t>
      </w:r>
      <w:bookmarkEnd w:id="1514"/>
    </w:p>
    <w:p w:rsidR="00052E4C" w:rsidRPr="00632BB3" w:rsidRDefault="009B43AD" w:rsidP="00052E4C">
      <w:pPr>
        <w:pStyle w:val="Heading2"/>
        <w:rPr>
          <w:vanish/>
          <w:specVanish/>
        </w:rPr>
      </w:pPr>
      <w:bookmarkStart w:id="1515" w:name="_Toc462916736"/>
      <w:r>
        <w:rPr>
          <w:u w:val="single"/>
        </w:rPr>
        <w:t>Participation.</w:t>
      </w:r>
      <w:bookmarkEnd w:id="1515"/>
    </w:p>
    <w:p w:rsidR="00052E4C" w:rsidRDefault="009B43AD" w:rsidP="00052E4C">
      <w:pPr>
        <w:pStyle w:val="B"/>
      </w:pPr>
      <w:r>
        <w:t xml:space="preserve">  Each Employee may elect to become a Participant in the Plan and defer payment of Compensation not yet earned by executing a written Participation Agreement and filing it with the Administrator at any time during active employment with the Employer.  The Participation Agreement must provide that there is a minimum deferral of $20.00 per pay period.  Compensation shall be deferred for any calendar month only if a Participation Agreement providing for such deferral has been entered into and is effective before the beginning of such month.  In the case of Accumulated Vacation Pay, the requirements of the preceding sentence are deemed to be satisfied if the Participation Agreement providing for the deferral is entered into before </w:t>
      </w:r>
      <w:r w:rsidRPr="00B8460C">
        <w:t>the beginning of the month in which the amount of Accumulated Vacation Pay would otherwis</w:t>
      </w:r>
      <w:r>
        <w:t>e be paid or made available.</w:t>
      </w:r>
    </w:p>
    <w:p w:rsidR="00052E4C" w:rsidRPr="00632BB3" w:rsidRDefault="009B43AD" w:rsidP="00052E4C">
      <w:pPr>
        <w:pStyle w:val="Heading2"/>
        <w:rPr>
          <w:vanish/>
          <w:specVanish/>
        </w:rPr>
      </w:pPr>
      <w:bookmarkStart w:id="1516" w:name="_Toc462916737"/>
      <w:r>
        <w:rPr>
          <w:u w:val="single"/>
        </w:rPr>
        <w:t>Designation of Beneficiary.</w:t>
      </w:r>
      <w:bookmarkEnd w:id="1516"/>
    </w:p>
    <w:p w:rsidR="00052E4C" w:rsidRDefault="009B43AD" w:rsidP="00052E4C">
      <w:pPr>
        <w:pStyle w:val="B"/>
      </w:pPr>
      <w:r>
        <w:t xml:space="preserve">  The Participant shall have the right to file a Beneficiary election with the Employer designating the person or persons who shall receive the benefits payable under the Plan in the event of the Participant’s death. </w:t>
      </w:r>
      <w:ins w:id="1517" w:author=" " w:date="1901-01-01T00:00:00Z">
        <w:del w:id="1518" w:author="Jack, Nina" w:date="2016-11-14T13:57:00Z">
          <w:r w:rsidDel="00052E4C">
            <w:delText xml:space="preserve"> </w:delText>
          </w:r>
        </w:del>
      </w:ins>
      <w:r>
        <w:t xml:space="preserve">A married </w:t>
      </w:r>
      <w:r>
        <w:lastRenderedPageBreak/>
        <w:t xml:space="preserve">Participant may designate someone other than </w:t>
      </w:r>
      <w:ins w:id="1519" w:author="Ingalls, Sue" w:date="2016-11-30T16:38:00Z">
        <w:r w:rsidR="00476A73">
          <w:t xml:space="preserve">the Participant’s </w:t>
        </w:r>
      </w:ins>
      <w:del w:id="1520" w:author="Ingalls, Sue" w:date="2016-11-30T16:38:00Z">
        <w:r w:rsidDel="00476A73">
          <w:delText xml:space="preserve">his or her </w:delText>
        </w:r>
      </w:del>
      <w:r>
        <w:t>spouse as the Beneficiary of more than the Participant’s community property interest in the Account only if an affidavit or declaration is provided demonstrating that the spouse of the employee has consented; provided however, that the County and Plan Administrator may rely in good faith on the statements in the affidavit or declaration and has no duty to inquire into the truth of any statement in the affidavit or declaration.</w:t>
      </w:r>
      <w:ins w:id="1521" w:author=" " w:date="1901-01-01T00:00:00Z">
        <w:r>
          <w:t xml:space="preserve"> </w:t>
        </w:r>
      </w:ins>
      <w:r>
        <w:t xml:space="preserve"> The form used to designate a beneficiary shall be provided by the Administrator and will have no effect until it is signed by the Participant and accepted by the Administrator prior to the Participant’s death.  In the absence of a valid designation of a Beneficiary, or if no designated Beneficiary survives the Participant, the Participant shall be deemed to have designated the Participant’s spouse as the Beneficiary if the Participant is married and the Participant’s spouse survives the Participant.  If the Participant is not married, or the Participant’s spouse does not survive the Participant, the Participant shall be deemed to have designated the Participant’s estate as the Beneficiary.  The Participant is solely responsible for filing a proper beneficiary election with the Administrator.</w:t>
      </w:r>
    </w:p>
    <w:p w:rsidR="00052E4C" w:rsidRPr="00632BB3" w:rsidRDefault="009B43AD" w:rsidP="00052E4C">
      <w:pPr>
        <w:pStyle w:val="Heading2"/>
        <w:rPr>
          <w:vanish/>
          <w:specVanish/>
        </w:rPr>
      </w:pPr>
      <w:bookmarkStart w:id="1522" w:name="_Toc462916738"/>
      <w:r>
        <w:rPr>
          <w:u w:val="single"/>
        </w:rPr>
        <w:t>Modification of Deferral.</w:t>
      </w:r>
      <w:bookmarkEnd w:id="1522"/>
    </w:p>
    <w:p w:rsidR="00052E4C" w:rsidRDefault="009B43AD" w:rsidP="00052E4C">
      <w:pPr>
        <w:pStyle w:val="B"/>
      </w:pPr>
      <w:r>
        <w:t xml:space="preserve">  A Participation Agreement shall remain in effect until it is terminated or modified.  A Participant may modify an existing Participation Agreement to effect subsequent deferrals in accordance with rules established by the Employer.  Such modification must be filed by the Participant with the Employer prior to the beginning of the month for which the modification is to be effective.  In the case of Accumulated Vacation Pay, the requirements of the preceding sentence are deemed to be satisfied if the termination or modification of the Participation Agreement providing for the deferral is entered into before the amount is otherwise currently payable.  </w:t>
      </w:r>
    </w:p>
    <w:p w:rsidR="00052E4C" w:rsidRPr="00632BB3" w:rsidRDefault="009B43AD" w:rsidP="00052E4C">
      <w:pPr>
        <w:pStyle w:val="Heading2"/>
        <w:rPr>
          <w:vanish/>
          <w:specVanish/>
        </w:rPr>
      </w:pPr>
      <w:bookmarkStart w:id="1523" w:name="_Toc462916739"/>
      <w:r>
        <w:rPr>
          <w:u w:val="single"/>
        </w:rPr>
        <w:t>Termination of Deferral.</w:t>
      </w:r>
      <w:bookmarkEnd w:id="1523"/>
    </w:p>
    <w:p w:rsidR="00052E4C" w:rsidRDefault="009B43AD" w:rsidP="00052E4C">
      <w:pPr>
        <w:pStyle w:val="B"/>
      </w:pPr>
      <w:r>
        <w:t xml:space="preserve">  A Participant may terminate further deferrals of Compensation under the Plan by filing with the Administrator an executed notice of </w:t>
      </w:r>
      <w:r w:rsidRPr="00982F8E">
        <w:t xml:space="preserve">termination of </w:t>
      </w:r>
      <w:ins w:id="1524" w:author="Ingalls, Sue" w:date="2016-11-30T16:39:00Z">
        <w:r w:rsidR="00476A73" w:rsidRPr="00982F8E">
          <w:t xml:space="preserve">the </w:t>
        </w:r>
      </w:ins>
      <w:del w:id="1525" w:author="Ingalls, Sue" w:date="2016-11-30T16:39:00Z">
        <w:r w:rsidRPr="00982F8E" w:rsidDel="00476A73">
          <w:delText xml:space="preserve">his </w:delText>
        </w:r>
      </w:del>
      <w:r w:rsidRPr="00982F8E">
        <w:t>Participation</w:t>
      </w:r>
      <w:r>
        <w:t xml:space="preserve"> Agreement.  Any revocations or terminations of deferrals shall be effective prospectively only.   Participant Account balances shall not be payable to an Employee upon terminating deferrals under the Plan unless such Account balances would be otherwise payable to the Participant under the Plan.  </w:t>
      </w:r>
    </w:p>
    <w:p w:rsidR="00052E4C" w:rsidRPr="00632BB3" w:rsidRDefault="009B43AD" w:rsidP="00052E4C">
      <w:pPr>
        <w:pStyle w:val="Heading2"/>
        <w:rPr>
          <w:vanish/>
          <w:specVanish/>
        </w:rPr>
      </w:pPr>
      <w:bookmarkStart w:id="1526" w:name="_Toc462916740"/>
      <w:r>
        <w:rPr>
          <w:u w:val="single"/>
        </w:rPr>
        <w:t>Selection of Investment Options by the Participant.</w:t>
      </w:r>
      <w:bookmarkEnd w:id="1526"/>
    </w:p>
    <w:p w:rsidR="00052E4C" w:rsidRDefault="009B43AD" w:rsidP="00052E4C">
      <w:pPr>
        <w:pStyle w:val="B"/>
      </w:pPr>
      <w:r>
        <w:t xml:space="preserve">  The Participant shall select one or more investment options in the Investment and Trust/Custodial Fund into which the Participant’s Deferred Compensation shall be allocated; provided that any amounts so allocated equal or exceed a minimum of $20.00 per pay period.  The Employer shall invest, or cause to be invested, the Participant’s deferrals in accordance with such selection.</w:t>
      </w:r>
    </w:p>
    <w:p w:rsidR="00052E4C" w:rsidRPr="00632BB3" w:rsidRDefault="009B43AD" w:rsidP="00052E4C">
      <w:pPr>
        <w:pStyle w:val="Heading2"/>
        <w:rPr>
          <w:vanish/>
          <w:specVanish/>
        </w:rPr>
      </w:pPr>
      <w:bookmarkStart w:id="1527" w:name="_Toc462916741"/>
      <w:r>
        <w:rPr>
          <w:u w:val="single"/>
        </w:rPr>
        <w:t>Selection of Investment Options by the Beneficiary.</w:t>
      </w:r>
      <w:bookmarkEnd w:id="1527"/>
    </w:p>
    <w:p w:rsidR="00052E4C" w:rsidRDefault="009B43AD" w:rsidP="00052E4C">
      <w:pPr>
        <w:pStyle w:val="B"/>
      </w:pPr>
      <w:r>
        <w:t xml:space="preserve">  After the death of the Participant, the Participant’s Beneficiary shall have the right to amend the Participant’s, or the Beneficiary’s own, investment specification in the procedural manner approved by the Employer.</w:t>
      </w:r>
    </w:p>
    <w:p w:rsidR="00052E4C" w:rsidRPr="00F40AD5" w:rsidRDefault="009B43AD" w:rsidP="00052E4C">
      <w:pPr>
        <w:pStyle w:val="Heading1"/>
        <w:rPr>
          <w:u w:val="single"/>
        </w:rPr>
      </w:pPr>
      <w:bookmarkStart w:id="1528" w:name="_Toc462916742"/>
      <w:r w:rsidRPr="00F40AD5">
        <w:rPr>
          <w:u w:val="single"/>
        </w:rPr>
        <w:lastRenderedPageBreak/>
        <w:t>Amount of Deferrals: Deferral of Compensation:</w:t>
      </w:r>
      <w:bookmarkEnd w:id="1528"/>
    </w:p>
    <w:p w:rsidR="00052E4C" w:rsidRPr="00632BB3" w:rsidRDefault="009B43AD" w:rsidP="00052E4C">
      <w:pPr>
        <w:pStyle w:val="Heading2"/>
        <w:rPr>
          <w:vanish/>
          <w:specVanish/>
        </w:rPr>
      </w:pPr>
      <w:bookmarkStart w:id="1529" w:name="_Toc462916743"/>
      <w:r>
        <w:rPr>
          <w:u w:val="single"/>
        </w:rPr>
        <w:t>Deferral of Compensation.</w:t>
      </w:r>
      <w:bookmarkEnd w:id="1529"/>
    </w:p>
    <w:p w:rsidR="00052E4C" w:rsidRDefault="009B43AD" w:rsidP="00052E4C">
      <w:pPr>
        <w:pStyle w:val="B"/>
      </w:pPr>
      <w:r>
        <w:t xml:space="preserve">  During each Employment Period in which a Participant  participates in the Plan, the Employer shall defer payment of such part of the Participant’s Compensation as the Participant has specified in the Participation Agreement; provided, however, the minimum deferral shall be $20.00 per pay period.</w:t>
      </w:r>
    </w:p>
    <w:p w:rsidR="00052E4C" w:rsidRPr="00632BB3" w:rsidRDefault="009B43AD" w:rsidP="00052E4C">
      <w:pPr>
        <w:pStyle w:val="Heading2"/>
        <w:rPr>
          <w:vanish/>
          <w:specVanish/>
        </w:rPr>
      </w:pPr>
      <w:bookmarkStart w:id="1530" w:name="_Toc462916744"/>
      <w:r>
        <w:rPr>
          <w:u w:val="single"/>
        </w:rPr>
        <w:t>Employer Contribution.</w:t>
      </w:r>
      <w:bookmarkEnd w:id="1530"/>
    </w:p>
    <w:p w:rsidR="00052E4C" w:rsidRDefault="009B43AD" w:rsidP="00052E4C">
      <w:pPr>
        <w:pStyle w:val="B"/>
      </w:pPr>
      <w:r>
        <w:t xml:space="preserve">  The Employer may, but is not required to, contribute to the Plan for Participants.  Employer contributions shall vest at the time the contributions are made and shall apply towards the maximum annual deferral limits of the Plan</w:t>
      </w:r>
    </w:p>
    <w:p w:rsidR="00052E4C" w:rsidRPr="00632BB3" w:rsidRDefault="009B43AD" w:rsidP="00052E4C">
      <w:pPr>
        <w:pStyle w:val="Heading2"/>
        <w:rPr>
          <w:vanish/>
          <w:specVanish/>
        </w:rPr>
      </w:pPr>
      <w:bookmarkStart w:id="1531" w:name="_Toc462916745"/>
      <w:r>
        <w:rPr>
          <w:u w:val="single"/>
        </w:rPr>
        <w:t>Limitation.</w:t>
      </w:r>
      <w:bookmarkEnd w:id="1531"/>
    </w:p>
    <w:p w:rsidR="00052E4C" w:rsidRDefault="009B43AD" w:rsidP="00052E4C">
      <w:pPr>
        <w:pStyle w:val="B"/>
      </w:pPr>
      <w:r>
        <w:t xml:space="preserve">  The amount of Compensation, which may be deferred by a Participant, and the amount of Employer Contributions, if any, made to a Participant’s Account are subject to the following limitations:</w:t>
      </w:r>
    </w:p>
    <w:p w:rsidR="00052E4C" w:rsidRDefault="009B43AD" w:rsidP="00052E4C">
      <w:pPr>
        <w:pStyle w:val="Heading3"/>
      </w:pPr>
      <w:r>
        <w:rPr>
          <w:u w:val="single"/>
        </w:rPr>
        <w:t>Annual Limitation.</w:t>
      </w:r>
      <w:r>
        <w:t xml:space="preserve">  Except as otherwise provided in subparagraphs </w:t>
      </w:r>
      <w:del w:id="1532" w:author=" " w:date="1901-01-01T00:00:00Z">
        <w:r>
          <w:delText>(</w:delText>
        </w:r>
      </w:del>
      <w:r>
        <w:t>b</w:t>
      </w:r>
      <w:ins w:id="1533" w:author=" " w:date="1901-01-01T00:00:00Z">
        <w:r>
          <w:t>.</w:t>
        </w:r>
      </w:ins>
      <w:del w:id="1534" w:author=" " w:date="1901-01-01T00:00:00Z">
        <w:r>
          <w:delText>)</w:delText>
        </w:r>
      </w:del>
      <w:r>
        <w:t xml:space="preserve"> or </w:t>
      </w:r>
      <w:del w:id="1535" w:author=" " w:date="1901-01-01T00:00:00Z">
        <w:r>
          <w:delText>(</w:delText>
        </w:r>
      </w:del>
      <w:r>
        <w:t>c</w:t>
      </w:r>
      <w:ins w:id="1536" w:author=" " w:date="1901-01-01T00:00:00Z">
        <w:r>
          <w:t>.</w:t>
        </w:r>
      </w:ins>
      <w:del w:id="1537" w:author=" " w:date="1901-01-01T00:00:00Z">
        <w:r>
          <w:delText>)</w:delText>
        </w:r>
      </w:del>
      <w:r>
        <w:t xml:space="preserve"> below, the maximum amount that a Participant may defer during an Employment Period, when added to the amount of any Employer Contribution for such Participant during the Employment Period, shall not exceed the lesser of (</w:t>
      </w:r>
      <w:proofErr w:type="spellStart"/>
      <w:r>
        <w:t>i</w:t>
      </w:r>
      <w:proofErr w:type="spellEnd"/>
      <w:r>
        <w:t>) the maximum dollar amount under IRC §457(b)(2)(A) as adjusted for cost of living adjustments described in IRC §457(e)(15)</w:t>
      </w:r>
      <w:ins w:id="1538" w:author=" " w:date="1901-01-01T00:00:00Z">
        <w:r>
          <w:t>,</w:t>
        </w:r>
      </w:ins>
      <w:r>
        <w:t xml:space="preserve"> or (ii) 100% of the Participant’s Includible Compensation as provided in IRC §457(b)(2)(B).  </w:t>
      </w:r>
    </w:p>
    <w:p w:rsidR="00052E4C" w:rsidRDefault="009B43AD" w:rsidP="00052E4C">
      <w:pPr>
        <w:pStyle w:val="Heading3"/>
      </w:pPr>
      <w:r>
        <w:rPr>
          <w:u w:val="single"/>
        </w:rPr>
        <w:t>“+50 Catch-Up” Deferrals</w:t>
      </w:r>
      <w:r>
        <w:t xml:space="preserve">.  The maximum deferral amount described in </w:t>
      </w:r>
      <w:ins w:id="1539" w:author=" " w:date="1901-01-01T00:00:00Z">
        <w:r>
          <w:t>subp</w:t>
        </w:r>
      </w:ins>
      <w:del w:id="1540" w:author=" " w:date="1901-01-01T00:00:00Z">
        <w:r>
          <w:delText>P</w:delText>
        </w:r>
      </w:del>
      <w:r>
        <w:t xml:space="preserve">aragraph </w:t>
      </w:r>
      <w:del w:id="1541" w:author=" " w:date="1901-01-01T00:00:00Z">
        <w:r>
          <w:delText>(</w:delText>
        </w:r>
      </w:del>
      <w:r>
        <w:t>a</w:t>
      </w:r>
      <w:ins w:id="1542" w:author=" " w:date="1901-01-01T00:00:00Z">
        <w:r>
          <w:t>.</w:t>
        </w:r>
      </w:ins>
      <w:del w:id="1543" w:author=" " w:date="1901-01-01T00:00:00Z">
        <w:r>
          <w:delText>)</w:delText>
        </w:r>
      </w:del>
      <w:r>
        <w:t xml:space="preserve"> above and contributed under the Plan is increased for a Participant who will have attained the age of 50 (or older) during any Employment Period.  The additional amount permitted to be contributed under this </w:t>
      </w:r>
      <w:ins w:id="1544" w:author=" " w:date="1901-01-01T00:00:00Z">
        <w:r>
          <w:t>subp</w:t>
        </w:r>
      </w:ins>
      <w:del w:id="1545" w:author=" " w:date="1901-01-01T00:00:00Z">
        <w:r>
          <w:delText>P</w:delText>
        </w:r>
      </w:del>
      <w:r>
        <w:t>aragraph is the lesser of (</w:t>
      </w:r>
      <w:proofErr w:type="spellStart"/>
      <w:r>
        <w:t>i</w:t>
      </w:r>
      <w:proofErr w:type="spellEnd"/>
      <w:r>
        <w:t xml:space="preserve">) the applicable dollar amount set forth in IRC </w:t>
      </w:r>
      <w:ins w:id="1546" w:author=" " w:date="1901-01-01T00:00:00Z">
        <w:r>
          <w:t>§</w:t>
        </w:r>
      </w:ins>
      <w:del w:id="1547" w:author=" " w:date="1901-01-01T00:00:00Z">
        <w:r>
          <w:delText xml:space="preserve">Section </w:delText>
        </w:r>
      </w:del>
      <w:r>
        <w:t>414(v)(2)(B)</w:t>
      </w:r>
      <w:ins w:id="1548" w:author=" " w:date="1901-01-01T00:00:00Z">
        <w:r>
          <w:t>,</w:t>
        </w:r>
      </w:ins>
      <w:r>
        <w:t xml:space="preserve"> or (ii) the Participant’s Compensation for the taxable year reduced by any other elective deferrals of the Participant for the taxable year.  This </w:t>
      </w:r>
      <w:ins w:id="1549" w:author=" " w:date="1901-01-01T00:00:00Z">
        <w:r>
          <w:t>subp</w:t>
        </w:r>
      </w:ins>
      <w:del w:id="1550" w:author=" " w:date="1901-01-01T00:00:00Z">
        <w:r>
          <w:delText>P</w:delText>
        </w:r>
      </w:del>
      <w:r>
        <w:t xml:space="preserve">aragraph shall not be applicable for any taxable year in which </w:t>
      </w:r>
      <w:ins w:id="1551" w:author=" " w:date="1901-01-01T00:00:00Z">
        <w:r>
          <w:t>subp</w:t>
        </w:r>
      </w:ins>
      <w:del w:id="1552" w:author=" " w:date="1901-01-01T00:00:00Z">
        <w:r>
          <w:delText>P</w:delText>
        </w:r>
      </w:del>
      <w:r>
        <w:t xml:space="preserve">aragraph </w:t>
      </w:r>
      <w:del w:id="1553" w:author=" " w:date="1901-01-01T00:00:00Z">
        <w:r>
          <w:delText>(</w:delText>
        </w:r>
      </w:del>
      <w:r>
        <w:t>c</w:t>
      </w:r>
      <w:ins w:id="1554" w:author=" " w:date="1901-01-01T00:00:00Z">
        <w:r>
          <w:t>.</w:t>
        </w:r>
      </w:ins>
      <w:del w:id="1555" w:author=" " w:date="1901-01-01T00:00:00Z">
        <w:r>
          <w:delText>)</w:delText>
        </w:r>
      </w:del>
      <w:r>
        <w:t xml:space="preserve"> below applies.</w:t>
      </w:r>
    </w:p>
    <w:p w:rsidR="00052E4C" w:rsidRDefault="009B43AD" w:rsidP="00052E4C">
      <w:pPr>
        <w:pStyle w:val="Heading3"/>
      </w:pPr>
      <w:r>
        <w:rPr>
          <w:u w:val="single"/>
        </w:rPr>
        <w:t xml:space="preserve">Traditional </w:t>
      </w:r>
      <w:del w:id="1556" w:author="Jack, Nina" w:date="2016-11-14T14:01:00Z">
        <w:r w:rsidDel="00052E4C">
          <w:rPr>
            <w:u w:val="single"/>
          </w:rPr>
          <w:delText xml:space="preserve"> </w:delText>
        </w:r>
      </w:del>
      <w:r>
        <w:rPr>
          <w:u w:val="single"/>
        </w:rPr>
        <w:t>Catch-Up-Deferrals.</w:t>
      </w:r>
      <w:r>
        <w:t xml:space="preserve">  For one or more of a Participant’s last </w:t>
      </w:r>
      <w:del w:id="1557" w:author=" " w:date="1901-01-01T00:00:00Z">
        <w:r>
          <w:delText xml:space="preserve">three </w:delText>
        </w:r>
      </w:del>
      <w:ins w:id="1558" w:author=" " w:date="1901-01-01T00:00:00Z">
        <w:r>
          <w:t xml:space="preserve">3 </w:t>
        </w:r>
      </w:ins>
      <w:r>
        <w:t>Employment Periods ending before the Participant attains Normal Retirement Age, the maximum amount a Participant may defer shall be the lesser of (</w:t>
      </w:r>
      <w:proofErr w:type="spellStart"/>
      <w:r>
        <w:t>i</w:t>
      </w:r>
      <w:proofErr w:type="spellEnd"/>
      <w:r>
        <w:t xml:space="preserve">) twice the maximum deferral amount in effect under IRC </w:t>
      </w:r>
      <w:ins w:id="1559" w:author=" " w:date="1901-01-01T00:00:00Z">
        <w:r>
          <w:t>§</w:t>
        </w:r>
      </w:ins>
      <w:del w:id="1560" w:author=" " w:date="1901-01-01T00:00:00Z">
        <w:r>
          <w:delText xml:space="preserve">Section </w:delText>
        </w:r>
      </w:del>
      <w:r>
        <w:t>457(b)(2)(A)</w:t>
      </w:r>
      <w:ins w:id="1561" w:author=" " w:date="1901-01-01T00:00:00Z">
        <w:r>
          <w:t>,</w:t>
        </w:r>
      </w:ins>
      <w:r>
        <w:t xml:space="preserve"> or (ii) the limitation established for the taxable year under </w:t>
      </w:r>
      <w:ins w:id="1562" w:author=" " w:date="1901-01-01T00:00:00Z">
        <w:r>
          <w:t>subp</w:t>
        </w:r>
      </w:ins>
      <w:del w:id="1563" w:author=" " w:date="1901-01-01T00:00:00Z">
        <w:r>
          <w:delText>P</w:delText>
        </w:r>
      </w:del>
      <w:r>
        <w:t xml:space="preserve">aragraph </w:t>
      </w:r>
      <w:del w:id="1564" w:author=" " w:date="1901-01-01T00:00:00Z">
        <w:r>
          <w:delText>(</w:delText>
        </w:r>
      </w:del>
      <w:r>
        <w:t>a</w:t>
      </w:r>
      <w:ins w:id="1565" w:author=" " w:date="1901-01-01T00:00:00Z">
        <w:r>
          <w:t>.</w:t>
        </w:r>
      </w:ins>
      <w:del w:id="1566" w:author=" " w:date="1901-01-01T00:00:00Z">
        <w:r>
          <w:delText>)</w:delText>
        </w:r>
      </w:del>
      <w:r>
        <w:t xml:space="preserve"> above, plus the limitation established for purposes of </w:t>
      </w:r>
      <w:ins w:id="1567" w:author=" " w:date="1901-01-01T00:00:00Z">
        <w:r>
          <w:t>subp</w:t>
        </w:r>
      </w:ins>
      <w:del w:id="1568" w:author=" " w:date="1901-01-01T00:00:00Z">
        <w:r>
          <w:delText>P</w:delText>
        </w:r>
      </w:del>
      <w:r>
        <w:t xml:space="preserve">aragraph </w:t>
      </w:r>
      <w:del w:id="1569" w:author=" " w:date="1901-01-01T00:00:00Z">
        <w:r>
          <w:delText>(</w:delText>
        </w:r>
      </w:del>
      <w:r>
        <w:t>a</w:t>
      </w:r>
      <w:ins w:id="1570" w:author=" " w:date="1901-01-01T00:00:00Z">
        <w:r>
          <w:t>.</w:t>
        </w:r>
      </w:ins>
      <w:del w:id="1571" w:author=" " w:date="1901-01-01T00:00:00Z">
        <w:r>
          <w:delText>)</w:delText>
        </w:r>
      </w:del>
      <w:r>
        <w:t xml:space="preserve"> for each of the prior taxable years beginning after December 31, 1978, during which the Participant was eligible to participate less the amount of Compensation deferred by or on behalf of the Participant under the Plan for each of such prior taxable years.  This </w:t>
      </w:r>
      <w:ins w:id="1572" w:author=" " w:date="1901-01-01T00:00:00Z">
        <w:r>
          <w:t>subp</w:t>
        </w:r>
      </w:ins>
      <w:del w:id="1573" w:author=" " w:date="1901-01-01T00:00:00Z">
        <w:r>
          <w:delText>P</w:delText>
        </w:r>
      </w:del>
      <w:r>
        <w:t xml:space="preserve">aragraph shall not be applicable for any taxable year in which </w:t>
      </w:r>
      <w:ins w:id="1574" w:author=" " w:date="1901-01-01T00:00:00Z">
        <w:r>
          <w:t>subp</w:t>
        </w:r>
      </w:ins>
      <w:del w:id="1575" w:author=" " w:date="1901-01-01T00:00:00Z">
        <w:r>
          <w:delText>P</w:delText>
        </w:r>
      </w:del>
      <w:r>
        <w:t xml:space="preserve">aragraph </w:t>
      </w:r>
      <w:del w:id="1576" w:author=" " w:date="1901-01-01T00:00:00Z">
        <w:r>
          <w:delText>(</w:delText>
        </w:r>
      </w:del>
      <w:r>
        <w:t>b</w:t>
      </w:r>
      <w:ins w:id="1577" w:author=" " w:date="1901-01-01T00:00:00Z">
        <w:r>
          <w:t>.</w:t>
        </w:r>
      </w:ins>
      <w:del w:id="1578" w:author=" " w:date="1901-01-01T00:00:00Z">
        <w:r>
          <w:delText>)</w:delText>
        </w:r>
      </w:del>
      <w:r>
        <w:t xml:space="preserve"> above applies.</w:t>
      </w:r>
    </w:p>
    <w:p w:rsidR="00052E4C" w:rsidRDefault="009B43AD" w:rsidP="00052E4C">
      <w:pPr>
        <w:pStyle w:val="Heading3"/>
      </w:pPr>
      <w:r>
        <w:rPr>
          <w:u w:val="single"/>
        </w:rPr>
        <w:lastRenderedPageBreak/>
        <w:t>Excess Deferrals.</w:t>
      </w:r>
      <w:r>
        <w:t xml:space="preserve">  To the extent that a Participant’s deferrals exceed the limit applicable under </w:t>
      </w:r>
      <w:ins w:id="1579" w:author=" " w:date="1901-01-01T00:00:00Z">
        <w:r>
          <w:t>subp</w:t>
        </w:r>
      </w:ins>
      <w:del w:id="1580" w:author=" " w:date="1901-01-01T00:00:00Z">
        <w:r>
          <w:delText>P</w:delText>
        </w:r>
      </w:del>
      <w:r>
        <w:t xml:space="preserve">aragraph a. above (including, as applicable, </w:t>
      </w:r>
      <w:ins w:id="1581" w:author=" " w:date="1901-01-01T00:00:00Z">
        <w:r>
          <w:t>subp</w:t>
        </w:r>
      </w:ins>
      <w:del w:id="1582" w:author=" " w:date="1901-01-01T00:00:00Z">
        <w:r>
          <w:delText>P</w:delText>
        </w:r>
      </w:del>
      <w:r>
        <w:t>aragraph b. or c. above),  the Plan shall distribute to the Participant such excess amount (adjusted for gains and losses allocable thereto for the applicable Employment Period) as soon as administratively practicable after it is determined that such excess exists.</w:t>
      </w:r>
    </w:p>
    <w:p w:rsidR="00052E4C" w:rsidRDefault="009B43AD" w:rsidP="00052E4C">
      <w:pPr>
        <w:pStyle w:val="Heading2"/>
      </w:pPr>
      <w:bookmarkStart w:id="1583" w:name="_Toc462916746"/>
      <w:proofErr w:type="spellStart"/>
      <w:r>
        <w:rPr>
          <w:u w:val="single"/>
        </w:rPr>
        <w:t>USERRA</w:t>
      </w:r>
      <w:proofErr w:type="spellEnd"/>
      <w:r>
        <w:rPr>
          <w:u w:val="single"/>
        </w:rPr>
        <w:t>.</w:t>
      </w:r>
      <w:bookmarkEnd w:id="1583"/>
    </w:p>
    <w:p w:rsidR="00052E4C" w:rsidRDefault="009B43AD" w:rsidP="00052E4C">
      <w:pPr>
        <w:pStyle w:val="Heading3"/>
      </w:pPr>
      <w:r>
        <w:t>Notwithstanding the preceding provisions of this Section, a Participant who is entitled to reemployment pursuant to the terms of the Uniformed Services Employment and Reemployment Rights Act of 1994 (</w:t>
      </w:r>
      <w:ins w:id="1584" w:author=" " w:date="1901-01-01T00:00:00Z">
        <w:r>
          <w:t>“</w:t>
        </w:r>
      </w:ins>
      <w:proofErr w:type="spellStart"/>
      <w:r>
        <w:t>USERRA</w:t>
      </w:r>
      <w:proofErr w:type="spellEnd"/>
      <w:ins w:id="1585" w:author=" " w:date="1901-01-01T00:00:00Z">
        <w:r>
          <w:t>”</w:t>
        </w:r>
      </w:ins>
      <w:r>
        <w:t xml:space="preserve">) may defer an additional amount under the Plan as provided for in </w:t>
      </w:r>
      <w:del w:id="1586" w:author=" " w:date="1901-01-01T00:00:00Z">
        <w:r>
          <w:delText>that Act</w:delText>
        </w:r>
      </w:del>
      <w:proofErr w:type="spellStart"/>
      <w:ins w:id="1587" w:author=" " w:date="1901-01-01T00:00:00Z">
        <w:r>
          <w:t>USERRA</w:t>
        </w:r>
      </w:ins>
      <w:proofErr w:type="spellEnd"/>
      <w:r>
        <w:t xml:space="preserve"> for the years of </w:t>
      </w:r>
      <w:ins w:id="1588" w:author="Ingalls, Sue" w:date="2016-11-30T16:40:00Z">
        <w:r w:rsidR="00826BC8">
          <w:t xml:space="preserve">the Participant’s </w:t>
        </w:r>
      </w:ins>
      <w:del w:id="1589" w:author="Ingalls, Sue" w:date="2016-11-30T16:40:00Z">
        <w:r w:rsidDel="00826BC8">
          <w:delText xml:space="preserve">his or her </w:delText>
        </w:r>
      </w:del>
      <w:r>
        <w:t xml:space="preserve">service in the uniformed services (as defined by </w:t>
      </w:r>
      <w:proofErr w:type="spellStart"/>
      <w:r>
        <w:t>USERRA</w:t>
      </w:r>
      <w:proofErr w:type="spellEnd"/>
      <w:r>
        <w:t xml:space="preserve">).  Any such deferral will not be subject to the limits set forth above in the year in which deferred, but will be subject to the limits for the Employment Period to which such deferrals relate.  </w:t>
      </w:r>
    </w:p>
    <w:p w:rsidR="00052E4C" w:rsidRDefault="009B43AD" w:rsidP="00052E4C">
      <w:pPr>
        <w:pStyle w:val="Heading3"/>
      </w:pPr>
      <w:r>
        <w:t xml:space="preserve">If a Participant dies on or after January 1, 2007 while performing qualified military service (as defined in </w:t>
      </w:r>
      <w:ins w:id="1590" w:author=" " w:date="1901-01-01T00:00:00Z">
        <w:r>
          <w:t>IRC §</w:t>
        </w:r>
      </w:ins>
      <w:del w:id="1591" w:author=" " w:date="1901-01-01T00:00:00Z">
        <w:r>
          <w:delText xml:space="preserve">Section </w:delText>
        </w:r>
      </w:del>
      <w:r>
        <w:t>414(u)</w:t>
      </w:r>
      <w:del w:id="1592" w:author=" " w:date="1901-01-01T00:00:00Z">
        <w:r>
          <w:delText xml:space="preserve"> of the Code</w:delText>
        </w:r>
      </w:del>
      <w:r>
        <w:t xml:space="preserve">), the Beneficiary of that Participant is entitled, to the extent required by </w:t>
      </w:r>
      <w:ins w:id="1593" w:author=" " w:date="1901-01-01T00:00:00Z">
        <w:r>
          <w:t>IRC §</w:t>
        </w:r>
      </w:ins>
      <w:del w:id="1594" w:author=" " w:date="1901-01-01T00:00:00Z">
        <w:r>
          <w:delText xml:space="preserve">Section </w:delText>
        </w:r>
      </w:del>
      <w:r>
        <w:t>401(a)(37)</w:t>
      </w:r>
      <w:del w:id="1595" w:author=" " w:date="1901-01-01T00:00:00Z">
        <w:r>
          <w:delText xml:space="preserve"> of the Code</w:delText>
        </w:r>
      </w:del>
      <w:r>
        <w:t xml:space="preserve">, to any additional benefits provided under the Plan as if the Participant had resumed employment on the date immediately before </w:t>
      </w:r>
      <w:ins w:id="1596" w:author="Ingalls, Sue" w:date="2016-11-30T16:41:00Z">
        <w:r w:rsidR="00826BC8" w:rsidRPr="00826BC8">
          <w:t xml:space="preserve">the Participant’s </w:t>
        </w:r>
      </w:ins>
      <w:del w:id="1597" w:author="Ingalls, Sue" w:date="2016-11-30T16:41:00Z">
        <w:r w:rsidDel="00826BC8">
          <w:delText>his</w:delText>
        </w:r>
      </w:del>
      <w:r>
        <w:t>date of death and then terminated employment on account of death.</w:t>
      </w:r>
    </w:p>
    <w:p w:rsidR="00052E4C" w:rsidRPr="00F40AD5" w:rsidRDefault="009B43AD" w:rsidP="00052E4C">
      <w:pPr>
        <w:pStyle w:val="Heading1"/>
        <w:rPr>
          <w:u w:val="single"/>
        </w:rPr>
      </w:pPr>
      <w:bookmarkStart w:id="1598" w:name="_Toc462916747"/>
      <w:r w:rsidRPr="00F40AD5">
        <w:rPr>
          <w:u w:val="single"/>
        </w:rPr>
        <w:t>Investment and Trust/Custodial Fund Provisions:</w:t>
      </w:r>
      <w:bookmarkEnd w:id="1598"/>
    </w:p>
    <w:p w:rsidR="00052E4C" w:rsidRPr="00632BB3" w:rsidRDefault="009B43AD" w:rsidP="00052E4C">
      <w:pPr>
        <w:pStyle w:val="Heading2"/>
        <w:rPr>
          <w:vanish/>
          <w:spacing w:val="-2"/>
          <w:specVanish/>
        </w:rPr>
      </w:pPr>
      <w:bookmarkStart w:id="1599" w:name="_Toc462916748"/>
      <w:r w:rsidRPr="007534E2">
        <w:rPr>
          <w:spacing w:val="-2"/>
          <w:u w:val="single"/>
        </w:rPr>
        <w:t>Investment and Trust/Custodial Fund.</w:t>
      </w:r>
      <w:bookmarkEnd w:id="1599"/>
    </w:p>
    <w:p w:rsidR="00052E4C" w:rsidRPr="007534E2" w:rsidRDefault="009B43AD" w:rsidP="00052E4C">
      <w:pPr>
        <w:pStyle w:val="B"/>
      </w:pPr>
      <w:r w:rsidRPr="007534E2">
        <w:t xml:space="preserve">  The Employer shall establish an Investment and Trust/Custodial Fund for the purpose of holding Plan assets for the exclusive benefit of the Plan’s Participants or Beneficiaries.  The Employer may cause funds deferred under this Plan to be commingled for investment only with funds deferred under any other approved deferred compensation plan so long as the investment directives under such Plan are substantially similar to the investment directives under this Plan and so long as adequate records are maintained to enable the identification of the portion of such funds and earnings that pertain to each Plan.</w:t>
      </w:r>
    </w:p>
    <w:p w:rsidR="00052E4C" w:rsidRDefault="009B43AD" w:rsidP="00052E4C">
      <w:pPr>
        <w:pStyle w:val="Heading2"/>
        <w:rPr>
          <w:spacing w:val="-2"/>
        </w:rPr>
      </w:pPr>
      <w:bookmarkStart w:id="1600" w:name="_Toc462916749"/>
      <w:r>
        <w:rPr>
          <w:spacing w:val="-2"/>
          <w:u w:val="single"/>
        </w:rPr>
        <w:t>Trust/Custodial Provisions.</w:t>
      </w:r>
      <w:bookmarkEnd w:id="1600"/>
    </w:p>
    <w:p w:rsidR="00052E4C" w:rsidRDefault="009B43AD" w:rsidP="00052E4C">
      <w:pPr>
        <w:pStyle w:val="Heading3"/>
      </w:pPr>
      <w:r>
        <w:rPr>
          <w:u w:val="single"/>
        </w:rPr>
        <w:t>Trustees/Custodians.</w:t>
      </w:r>
      <w:r>
        <w:t xml:space="preserve">  The Trustees/Custodians shall be the individual or individuals duly appointed and authorized by the County.</w:t>
      </w:r>
    </w:p>
    <w:p w:rsidR="00052E4C" w:rsidRDefault="009B43AD" w:rsidP="00052E4C">
      <w:pPr>
        <w:pStyle w:val="Heading3"/>
      </w:pPr>
      <w:r>
        <w:rPr>
          <w:u w:val="single"/>
        </w:rPr>
        <w:t>Adoption of Investment Options.</w:t>
      </w:r>
      <w:r>
        <w:t xml:space="preserve">  The Trustees/Custodians, or the County, shall work with the Plan Administrator to adopt various investment options for the investment of Plan assets.  Additionally, the Trustees/Custodians or the County shall monitor and evaluate the appropriateness of those offerings by the Plan.  The Trustees/Custodians or the County, may de-select options that are determined to </w:t>
      </w:r>
      <w:r>
        <w:lastRenderedPageBreak/>
        <w:t xml:space="preserve">be no longer appropriate.  In the event options are de-selected, the Trustees/Custodians or County may move, or require Participants to move, account balances to an alternative investment option offered by the Plan.  By exercising such right to select investment options or by failing to respond to notice to transfer from a de-selected option, Participants and their Beneficiaries agree that no Plan fiduciaries will be liable for any investment losses, or lost investment opportunity under the Plan. </w:t>
      </w:r>
    </w:p>
    <w:p w:rsidR="00052E4C" w:rsidRDefault="009B43AD" w:rsidP="00052E4C">
      <w:pPr>
        <w:pStyle w:val="Heading3"/>
      </w:pPr>
      <w:r>
        <w:rPr>
          <w:u w:val="single"/>
        </w:rPr>
        <w:t>Designation of Fiduciaries.</w:t>
      </w:r>
      <w:r>
        <w:t xml:space="preserve">  The Employer, Trustees/Custodians, and their designees are fiduciaries under the Plan.  Each fiduciary has only those duties or responsibilities specifically assigned </w:t>
      </w:r>
      <w:del w:id="1601" w:author="Ingalls, Sue" w:date="2016-11-30T16:54:00Z">
        <w:r w:rsidRPr="00982F8E" w:rsidDel="00735AED">
          <w:delText xml:space="preserve">to him </w:delText>
        </w:r>
      </w:del>
      <w:r>
        <w:t xml:space="preserve">under the Plan or delegated </w:t>
      </w:r>
      <w:del w:id="1602" w:author="Ingalls, Sue" w:date="2016-11-30T16:55:00Z">
        <w:r w:rsidRPr="00982F8E" w:rsidDel="00735AED">
          <w:delText>to him</w:delText>
        </w:r>
        <w:r w:rsidDel="00735AED">
          <w:delText xml:space="preserve"> </w:delText>
        </w:r>
      </w:del>
      <w:r>
        <w:t xml:space="preserve">in writing by another fiduciary. </w:t>
      </w:r>
      <w:r w:rsidR="00982F8E">
        <w:t xml:space="preserve"> </w:t>
      </w:r>
      <w:r>
        <w:t>Each fiduciary may assume that any direction, information or action of another fiduciary is proper and need not inquire into the propriety of any such action, direction or information.  Except as provided by law, no fiduciary will be responsible for the malfeasance, misfeasance or nonfeasance of any other fiduciary.</w:t>
      </w:r>
    </w:p>
    <w:p w:rsidR="00052E4C" w:rsidRDefault="009B43AD" w:rsidP="00052E4C">
      <w:pPr>
        <w:pStyle w:val="Heading3"/>
      </w:pPr>
      <w:r>
        <w:rPr>
          <w:u w:val="single"/>
        </w:rPr>
        <w:t>Fiduciary Standards.</w:t>
      </w:r>
    </w:p>
    <w:p w:rsidR="00052E4C" w:rsidRDefault="009B43AD" w:rsidP="00052E4C">
      <w:pPr>
        <w:pStyle w:val="Heading4"/>
        <w:rPr>
          <w:spacing w:val="-2"/>
        </w:rPr>
      </w:pPr>
      <w:r>
        <w:rPr>
          <w:spacing w:val="-2"/>
        </w:rPr>
        <w:t xml:space="preserve">The Trustees/Custodians and all other fiduciaries shall discharge their duties </w:t>
      </w:r>
      <w:r>
        <w:t>with respect to this Plan solely in the interest of the Participants and Beneficiaries of the Plan.  Such duties shall be discharged for the exclusive purpose of providing benefits to the Participants and Beneficiaries and defraying expenses of the Plan.</w:t>
      </w:r>
    </w:p>
    <w:p w:rsidR="00052E4C" w:rsidRPr="007A2C2D" w:rsidRDefault="009B43AD" w:rsidP="00052E4C">
      <w:pPr>
        <w:pStyle w:val="Heading4"/>
        <w:rPr>
          <w:spacing w:val="-2"/>
        </w:rPr>
      </w:pPr>
      <w:r>
        <w:t>All fiduciaries shall discharge their duties with the care, skill, prudence and diligence under the circumstances then prevailing that a prudent person acting in a like capacity and familiar with such matters would use in the conduct of an enterprise of a like character and with like aims, and as defined by applicable State law.</w:t>
      </w:r>
    </w:p>
    <w:p w:rsidR="00052E4C" w:rsidRDefault="009B43AD" w:rsidP="00052E4C">
      <w:pPr>
        <w:pStyle w:val="Heading3"/>
      </w:pPr>
      <w:r>
        <w:rPr>
          <w:u w:val="single"/>
        </w:rPr>
        <w:t>Trustees/Custodians’ Powers and Duties.</w:t>
      </w:r>
      <w:r>
        <w:t xml:space="preserve">  The Trustees/Custodians’ powers and duties shall be those defined under the Trust and applicable State law.  </w:t>
      </w:r>
    </w:p>
    <w:p w:rsidR="00052E4C" w:rsidRDefault="009B43AD" w:rsidP="00052E4C">
      <w:pPr>
        <w:pStyle w:val="Heading3"/>
      </w:pPr>
      <w:r>
        <w:rPr>
          <w:u w:val="single"/>
        </w:rPr>
        <w:t>Exempt Status.</w:t>
      </w:r>
      <w:r>
        <w:t xml:space="preserve"> </w:t>
      </w:r>
      <w:ins w:id="1603" w:author=" " w:date="1901-01-01T00:00:00Z">
        <w:del w:id="1604" w:author="Jack, Nina" w:date="2016-11-14T14:05:00Z">
          <w:r w:rsidDel="00052E4C">
            <w:delText xml:space="preserve"> </w:delText>
          </w:r>
        </w:del>
      </w:ins>
      <w:r>
        <w:t xml:space="preserve">This Plan and Investment and Trust/Custodial Fund is intended to be exempt from taxation under </w:t>
      </w:r>
      <w:ins w:id="1605" w:author=" " w:date="1901-01-01T00:00:00Z">
        <w:r>
          <w:t>IRC §</w:t>
        </w:r>
      </w:ins>
      <w:del w:id="1606" w:author=" " w:date="1901-01-01T00:00:00Z">
        <w:r>
          <w:delText xml:space="preserve">Section </w:delText>
        </w:r>
      </w:del>
      <w:r>
        <w:t xml:space="preserve">501(a) </w:t>
      </w:r>
      <w:del w:id="1607" w:author=" " w:date="1901-01-01T00:00:00Z">
        <w:r>
          <w:delText xml:space="preserve">of the IRC </w:delText>
        </w:r>
      </w:del>
      <w:r>
        <w:t xml:space="preserve">and is intended to comply with </w:t>
      </w:r>
      <w:ins w:id="1608" w:author=" " w:date="1901-01-01T00:00:00Z">
        <w:r>
          <w:t>IRC §</w:t>
        </w:r>
      </w:ins>
      <w:del w:id="1609" w:author=" " w:date="1901-01-01T00:00:00Z">
        <w:r>
          <w:delText xml:space="preserve">Section </w:delText>
        </w:r>
      </w:del>
      <w:r>
        <w:t>457(g)</w:t>
      </w:r>
      <w:del w:id="1610" w:author=" " w:date="1901-01-01T00:00:00Z">
        <w:r>
          <w:delText xml:space="preserve"> of the Code</w:delText>
        </w:r>
      </w:del>
      <w:r>
        <w:t xml:space="preserve">. </w:t>
      </w:r>
    </w:p>
    <w:p w:rsidR="00052E4C" w:rsidRPr="00632BB3" w:rsidRDefault="009B43AD" w:rsidP="00052E4C">
      <w:pPr>
        <w:pStyle w:val="Heading2"/>
        <w:rPr>
          <w:vanish/>
          <w:specVanish/>
        </w:rPr>
      </w:pPr>
      <w:bookmarkStart w:id="1611" w:name="_Toc462916750"/>
      <w:r>
        <w:rPr>
          <w:u w:val="single"/>
        </w:rPr>
        <w:t>Investment Options.</w:t>
      </w:r>
      <w:bookmarkEnd w:id="1611"/>
    </w:p>
    <w:p w:rsidR="00052E4C" w:rsidRDefault="009B43AD" w:rsidP="00052E4C">
      <w:pPr>
        <w:pStyle w:val="B"/>
      </w:pPr>
      <w:r>
        <w:t xml:space="preserve">  Each Participant may allocate the balances of </w:t>
      </w:r>
      <w:ins w:id="1612" w:author="Ingalls, Sue" w:date="2016-11-30T16:42:00Z">
        <w:r w:rsidR="00826BC8">
          <w:t xml:space="preserve">their </w:t>
        </w:r>
      </w:ins>
      <w:del w:id="1613" w:author="Ingalls, Sue" w:date="2016-11-30T16:42:00Z">
        <w:r w:rsidDel="00826BC8">
          <w:delText xml:space="preserve">his </w:delText>
        </w:r>
      </w:del>
      <w:r>
        <w:t xml:space="preserve">Account under the Plan among the investment options provided under the Plan.  A Participant may change </w:t>
      </w:r>
      <w:ins w:id="1614" w:author="Ingalls, Sue" w:date="2016-11-30T16:42:00Z">
        <w:r w:rsidR="00826BC8">
          <w:t>th</w:t>
        </w:r>
      </w:ins>
      <w:ins w:id="1615" w:author="Ingalls, Sue" w:date="2016-11-30T16:43:00Z">
        <w:r w:rsidR="00826BC8">
          <w:t xml:space="preserve">eir </w:t>
        </w:r>
      </w:ins>
      <w:del w:id="1616" w:author="Ingalls, Sue" w:date="2016-11-30T16:43:00Z">
        <w:r w:rsidDel="00826BC8">
          <w:delText xml:space="preserve">his </w:delText>
        </w:r>
      </w:del>
      <w:r>
        <w:t xml:space="preserve">investment options in accordance with rules established by the County, the Plan Administrator(s) and/or the investment providers.  </w:t>
      </w:r>
    </w:p>
    <w:p w:rsidR="00052E4C" w:rsidRPr="00632BB3" w:rsidRDefault="009B43AD" w:rsidP="00052E4C">
      <w:pPr>
        <w:pStyle w:val="Heading2"/>
        <w:rPr>
          <w:vanish/>
          <w:specVanish/>
        </w:rPr>
      </w:pPr>
      <w:bookmarkStart w:id="1617" w:name="_Toc462916751"/>
      <w:r>
        <w:rPr>
          <w:u w:val="single"/>
        </w:rPr>
        <w:t>Account.</w:t>
      </w:r>
      <w:bookmarkEnd w:id="1617"/>
    </w:p>
    <w:p w:rsidR="00052E4C" w:rsidRDefault="009B43AD" w:rsidP="00052E4C">
      <w:pPr>
        <w:pStyle w:val="B"/>
      </w:pPr>
      <w:r>
        <w:t xml:space="preserve">  The County shall maintain an Account for each Participant to hold any Deferred Compensation or Employer Contributions, as well as any gains or losses of such funds.  Each Participant’s Account shall be revalued at least quarterly to reflect the </w:t>
      </w:r>
      <w:r>
        <w:lastRenderedPageBreak/>
        <w:t xml:space="preserve">earnings, gains and losses creditable thereto or </w:t>
      </w:r>
      <w:proofErr w:type="spellStart"/>
      <w:r>
        <w:t>debitable</w:t>
      </w:r>
      <w:proofErr w:type="spellEnd"/>
      <w:r>
        <w:t xml:space="preserve"> therefrom in accordance with the performance of the investment options selected by the Participant.  The earnings, gains and losses creditable to or </w:t>
      </w:r>
      <w:proofErr w:type="spellStart"/>
      <w:r>
        <w:t>debitable</w:t>
      </w:r>
      <w:proofErr w:type="spellEnd"/>
      <w:r>
        <w:t xml:space="preserve"> from an Account shall mean the actual earnings, gains and losses of each investment option, on a pro rata basis, among the Accounts of those Participants who selected that investment option.</w:t>
      </w:r>
    </w:p>
    <w:p w:rsidR="00052E4C" w:rsidRPr="00F40AD5" w:rsidRDefault="009B43AD" w:rsidP="00052E4C">
      <w:pPr>
        <w:pStyle w:val="Heading1"/>
        <w:rPr>
          <w:u w:val="single"/>
        </w:rPr>
      </w:pPr>
      <w:bookmarkStart w:id="1618" w:name="_Toc462916752"/>
      <w:r w:rsidRPr="00F40AD5">
        <w:rPr>
          <w:u w:val="single"/>
        </w:rPr>
        <w:t>Plan Administration:</w:t>
      </w:r>
      <w:bookmarkEnd w:id="1618"/>
    </w:p>
    <w:p w:rsidR="00052E4C" w:rsidRPr="00632BB3" w:rsidRDefault="009B43AD" w:rsidP="00052E4C">
      <w:pPr>
        <w:pStyle w:val="Heading2"/>
        <w:rPr>
          <w:vanish/>
          <w:specVanish/>
        </w:rPr>
      </w:pPr>
      <w:bookmarkStart w:id="1619" w:name="_Toc462916753"/>
      <w:r>
        <w:rPr>
          <w:u w:val="single"/>
        </w:rPr>
        <w:t>Administration.</w:t>
      </w:r>
      <w:bookmarkEnd w:id="1619"/>
    </w:p>
    <w:p w:rsidR="00052E4C" w:rsidRDefault="009B43AD" w:rsidP="00052E4C">
      <w:pPr>
        <w:pStyle w:val="B"/>
      </w:pPr>
      <w:r>
        <w:t xml:space="preserve">  The Plan shall be maintained by the Employer, which may implement rules and regulations for the administration of the Plan consistent with its Plan.</w:t>
      </w:r>
    </w:p>
    <w:p w:rsidR="00052E4C" w:rsidRPr="00632BB3" w:rsidRDefault="009B43AD" w:rsidP="00052E4C">
      <w:pPr>
        <w:pStyle w:val="Heading2"/>
        <w:rPr>
          <w:vanish/>
          <w:specVanish/>
        </w:rPr>
      </w:pPr>
      <w:bookmarkStart w:id="1620" w:name="_Toc462916754"/>
      <w:r>
        <w:rPr>
          <w:u w:val="single"/>
        </w:rPr>
        <w:t>Powers.</w:t>
      </w:r>
      <w:bookmarkEnd w:id="1620"/>
    </w:p>
    <w:p w:rsidR="00052E4C" w:rsidRDefault="009B43AD" w:rsidP="00052E4C">
      <w:pPr>
        <w:pStyle w:val="B"/>
      </w:pPr>
      <w:r>
        <w:t xml:space="preserve">  The County, or its designee, shall have all powers to perform all duties necessary to exercise its functions including, but not limited to, the:</w:t>
      </w:r>
    </w:p>
    <w:p w:rsidR="00052E4C" w:rsidRDefault="009B43AD" w:rsidP="00052E4C">
      <w:pPr>
        <w:pStyle w:val="Heading3"/>
      </w:pPr>
      <w:r>
        <w:t>Determination of Employees’ eligibility, participation, and benefits under the Plan;</w:t>
      </w:r>
    </w:p>
    <w:p w:rsidR="00052E4C" w:rsidRDefault="009B43AD" w:rsidP="00052E4C">
      <w:pPr>
        <w:pStyle w:val="Heading3"/>
      </w:pPr>
      <w:r>
        <w:t xml:space="preserve">Establishment and maintenance of written records showing at any time the interest of a Participant in </w:t>
      </w:r>
      <w:ins w:id="1621" w:author="Ingalls, Sue" w:date="2016-11-30T16:43:00Z">
        <w:r w:rsidR="00826BC8">
          <w:t>the Participant</w:t>
        </w:r>
      </w:ins>
      <w:ins w:id="1622" w:author="Ingalls, Sue" w:date="2016-11-30T16:44:00Z">
        <w:r w:rsidR="00826BC8">
          <w:t xml:space="preserve">’s </w:t>
        </w:r>
      </w:ins>
      <w:del w:id="1623" w:author="Ingalls, Sue" w:date="2016-11-30T16:44:00Z">
        <w:r w:rsidDel="00826BC8">
          <w:delText xml:space="preserve">his </w:delText>
        </w:r>
      </w:del>
      <w:r>
        <w:t>Account;</w:t>
      </w:r>
    </w:p>
    <w:p w:rsidR="00052E4C" w:rsidRDefault="009B43AD" w:rsidP="00052E4C">
      <w:pPr>
        <w:pStyle w:val="Heading3"/>
      </w:pPr>
      <w:r>
        <w:t>Interpretation and construction of the provisions of the Plan;</w:t>
      </w:r>
    </w:p>
    <w:p w:rsidR="00052E4C" w:rsidRDefault="009B43AD" w:rsidP="00052E4C">
      <w:pPr>
        <w:pStyle w:val="Heading3"/>
      </w:pPr>
      <w:r>
        <w:t>Direction to make disbursement of benefits under the Plan; and</w:t>
      </w:r>
    </w:p>
    <w:p w:rsidR="00052E4C" w:rsidRDefault="009B43AD" w:rsidP="00052E4C">
      <w:pPr>
        <w:pStyle w:val="Heading3"/>
      </w:pPr>
      <w:r>
        <w:t>Appointment of, and delegation to, such agents, advisors, counselors and delegates, including a Plan Administrator, as may be necessary and appropriate for the administration and operation of this Plan.</w:t>
      </w:r>
    </w:p>
    <w:p w:rsidR="00052E4C" w:rsidRPr="00632BB3" w:rsidRDefault="009B43AD" w:rsidP="00052E4C">
      <w:pPr>
        <w:pStyle w:val="Heading2"/>
        <w:rPr>
          <w:vanish/>
          <w:specVanish/>
        </w:rPr>
      </w:pPr>
      <w:bookmarkStart w:id="1624" w:name="_Toc462916755"/>
      <w:r>
        <w:rPr>
          <w:u w:val="single"/>
        </w:rPr>
        <w:t>Revocability of Administrative Action</w:t>
      </w:r>
      <w:r w:rsidRPr="00386DEF">
        <w:rPr>
          <w:u w:val="single"/>
        </w:rPr>
        <w:t>.</w:t>
      </w:r>
      <w:bookmarkEnd w:id="1624"/>
    </w:p>
    <w:p w:rsidR="00052E4C" w:rsidRDefault="009B43AD" w:rsidP="00052E4C">
      <w:pPr>
        <w:pStyle w:val="B"/>
      </w:pPr>
      <w:r>
        <w:t xml:space="preserve">  Any action taken by the County with respect to the rights or benefits under the Plan of any person shall be revocable by the County as to payments or distributions not theretofore made pursuant to such actions and appropriate adjustments may be made in future payments or distributions to a Participant or Beneficiary to offset any excess payment or underpayment theretofore made to such Participant or Beneficiary.</w:t>
      </w:r>
    </w:p>
    <w:p w:rsidR="00052E4C" w:rsidRPr="00F40AD5" w:rsidRDefault="009B43AD" w:rsidP="00052E4C">
      <w:pPr>
        <w:pStyle w:val="Heading1"/>
        <w:keepNext w:val="0"/>
        <w:keepLines w:val="0"/>
        <w:widowControl w:val="0"/>
        <w:rPr>
          <w:u w:val="single"/>
        </w:rPr>
      </w:pPr>
      <w:bookmarkStart w:id="1625" w:name="_Toc462916756"/>
      <w:r w:rsidRPr="00F40AD5">
        <w:rPr>
          <w:u w:val="single"/>
        </w:rPr>
        <w:t>Distribution of Benefits:</w:t>
      </w:r>
      <w:bookmarkEnd w:id="1625"/>
    </w:p>
    <w:p w:rsidR="00052E4C" w:rsidRPr="00F40AD5" w:rsidRDefault="009B43AD" w:rsidP="00052E4C">
      <w:pPr>
        <w:pStyle w:val="Heading2"/>
        <w:widowControl w:val="0"/>
        <w:rPr>
          <w:u w:val="single"/>
        </w:rPr>
      </w:pPr>
      <w:bookmarkStart w:id="1626" w:name="_Toc462916757"/>
      <w:r w:rsidRPr="00F40AD5">
        <w:rPr>
          <w:u w:val="single"/>
        </w:rPr>
        <w:t>General Provisions</w:t>
      </w:r>
      <w:r>
        <w:rPr>
          <w:u w:val="single"/>
        </w:rPr>
        <w:t>.</w:t>
      </w:r>
      <w:bookmarkEnd w:id="1626"/>
    </w:p>
    <w:p w:rsidR="00052E4C" w:rsidRPr="008E4BEA" w:rsidRDefault="009B43AD" w:rsidP="00052E4C">
      <w:pPr>
        <w:pStyle w:val="Heading3"/>
        <w:widowControl w:val="0"/>
        <w:rPr>
          <w:sz w:val="22"/>
        </w:rPr>
      </w:pPr>
      <w:r w:rsidRPr="007A1E45">
        <w:t>Except for Unforeseeable Emergency withdrawals under Section 8.5, and Voluntary In-Service Distribution withdrawals under Section 8.7 or otherwise specifically allowed by the Plan, distributions from the Plan may not be made to a Participant earlier than (</w:t>
      </w:r>
      <w:proofErr w:type="spellStart"/>
      <w:r w:rsidRPr="007A1E45">
        <w:t>i</w:t>
      </w:r>
      <w:proofErr w:type="spellEnd"/>
      <w:r w:rsidRPr="007A1E45">
        <w:t xml:space="preserve">) the calendar year in which the Participant attains age 70 ½; or (ii) the calendar year in which there is a Severance From Employment by the Participant. </w:t>
      </w:r>
      <w:ins w:id="1627" w:author=" " w:date="1901-01-01T00:00:00Z">
        <w:r w:rsidRPr="007A1E45">
          <w:t xml:space="preserve"> </w:t>
        </w:r>
      </w:ins>
      <w:r w:rsidRPr="007A1E45">
        <w:t xml:space="preserve">For purposes of this Section 8.1, a Participant who has been on active duty for more than 30 days will be treated as having severed employment during any period </w:t>
      </w:r>
      <w:ins w:id="1628" w:author="Ingalls, Sue" w:date="2016-11-30T17:00:00Z">
        <w:r w:rsidR="00A2795F">
          <w:t xml:space="preserve">the Participant </w:t>
        </w:r>
      </w:ins>
      <w:del w:id="1629" w:author="Ingalls, Sue" w:date="2016-11-30T17:00:00Z">
        <w:r w:rsidRPr="007A1E45" w:rsidDel="00A2795F">
          <w:delText xml:space="preserve">he or she </w:delText>
        </w:r>
      </w:del>
      <w:r w:rsidRPr="007A1E45">
        <w:t xml:space="preserve">is performing uniformed services </w:t>
      </w:r>
      <w:r w:rsidRPr="007A1E45">
        <w:lastRenderedPageBreak/>
        <w:t xml:space="preserve">described in </w:t>
      </w:r>
      <w:del w:id="1630" w:author=" " w:date="1901-01-01T00:00:00Z">
        <w:r w:rsidRPr="007A1E45">
          <w:delText xml:space="preserve">Section </w:delText>
        </w:r>
      </w:del>
      <w:ins w:id="1631" w:author=" " w:date="1901-01-01T00:00:00Z">
        <w:r w:rsidRPr="007A1E45">
          <w:t>IRC §</w:t>
        </w:r>
      </w:ins>
      <w:r w:rsidRPr="007A1E45">
        <w:t>3401(h)(2)(A)</w:t>
      </w:r>
      <w:del w:id="1632" w:author=" " w:date="1901-01-01T00:00:00Z">
        <w:r w:rsidRPr="007A1E45">
          <w:delText xml:space="preserve"> of the Code</w:delText>
        </w:r>
      </w:del>
      <w:r w:rsidRPr="007A1E45">
        <w:t>.  If a Participant elects to receive a distribution from the Plan as a result of the application of this sentence, the Participant cannot defer Compensation into the Plan during the 6-month period beginning on the date of such distribution.</w:t>
      </w:r>
    </w:p>
    <w:p w:rsidR="00052E4C" w:rsidRDefault="009B43AD" w:rsidP="00052E4C">
      <w:pPr>
        <w:pStyle w:val="Heading3"/>
      </w:pPr>
      <w:r>
        <w:t xml:space="preserve">All irrevocable elections of a Benefit Commencement Date by Participants or Beneficiaries made prior to January 1, 2002 and defaulted distributions (other than a defaulted distribution to an annuity option) may be voided at the election of the Participant or Beneficiary.  </w:t>
      </w:r>
    </w:p>
    <w:p w:rsidR="00052E4C" w:rsidRPr="00632BB3" w:rsidRDefault="009B43AD" w:rsidP="00052E4C">
      <w:pPr>
        <w:pStyle w:val="Heading2"/>
        <w:rPr>
          <w:vanish/>
          <w:specVanish/>
        </w:rPr>
      </w:pPr>
      <w:bookmarkStart w:id="1633" w:name="_Toc462916758"/>
      <w:r>
        <w:rPr>
          <w:u w:val="single"/>
        </w:rPr>
        <w:t>Mode of Payment.</w:t>
      </w:r>
      <w:bookmarkEnd w:id="1633"/>
    </w:p>
    <w:p w:rsidR="00052E4C" w:rsidRDefault="009B43AD" w:rsidP="00052E4C">
      <w:pPr>
        <w:pStyle w:val="B"/>
      </w:pPr>
      <w:r>
        <w:t xml:space="preserve">  Benefits shall be paid in accordance with the payment option elected by a Participant. </w:t>
      </w:r>
      <w:ins w:id="1634" w:author=" " w:date="1901-01-01T00:00:00Z">
        <w:r>
          <w:t xml:space="preserve"> </w:t>
        </w:r>
      </w:ins>
      <w:r>
        <w:t xml:space="preserve">Payment amount, method of payment, and settlement options are available as provided by each of the available investment options.  The Participant shall elect the mode of payment based upon the options then available.  A Participant who has chosen a payment option, other than a purchased annuity payment option, shall have the ability to change </w:t>
      </w:r>
      <w:ins w:id="1635" w:author="Ingalls, Sue" w:date="2016-11-30T16:45:00Z">
        <w:r w:rsidR="006F0FB6">
          <w:t xml:space="preserve">the </w:t>
        </w:r>
      </w:ins>
      <w:del w:id="1636" w:author="Ingalls, Sue" w:date="2016-11-30T16:45:00Z">
        <w:r w:rsidDel="006F0FB6">
          <w:delText xml:space="preserve">his </w:delText>
        </w:r>
      </w:del>
      <w:ins w:id="1637" w:author=" " w:date="1901-01-01T00:00:00Z">
        <w:del w:id="1638" w:author="Ingalls, Sue" w:date="2016-11-30T16:45:00Z">
          <w:r w:rsidDel="006F0FB6">
            <w:delText xml:space="preserve">or her </w:delText>
          </w:r>
        </w:del>
      </w:ins>
      <w:r>
        <w:t>payment option.  An administrative charge or restriction</w:t>
      </w:r>
      <w:del w:id="1639" w:author=" " w:date="1901-01-01T00:00:00Z">
        <w:r>
          <w:delText>s</w:delText>
        </w:r>
      </w:del>
      <w:r>
        <w:t xml:space="preserve"> may be applicable as determined by the Employer and Plan Administrator(s).</w:t>
      </w:r>
    </w:p>
    <w:p w:rsidR="00052E4C" w:rsidRPr="00F40AD5" w:rsidRDefault="009B43AD" w:rsidP="00052E4C">
      <w:pPr>
        <w:pStyle w:val="Heading2"/>
        <w:rPr>
          <w:u w:val="single"/>
        </w:rPr>
      </w:pPr>
      <w:bookmarkStart w:id="1640" w:name="_Toc462916759"/>
      <w:r w:rsidRPr="00F40AD5">
        <w:rPr>
          <w:u w:val="single"/>
        </w:rPr>
        <w:t>Provisions Required Pursuant to Code Section 401(a)(9).</w:t>
      </w:r>
      <w:bookmarkEnd w:id="1640"/>
    </w:p>
    <w:p w:rsidR="00052E4C" w:rsidRDefault="009B43AD" w:rsidP="00052E4C">
      <w:pPr>
        <w:pStyle w:val="Heading3"/>
      </w:pPr>
      <w:r>
        <w:t xml:space="preserve">Distribution of a Participant’s entire Account shall commence not later than April 1 following the calendar year in which the Participant attains age 70 ½ or there is a Severance From Employment by the Participant, whichever is later.  Unless the form of distribution is a single lump sum payment, distributions shall be made over a period not exceeding the life expectancy of the Participant, or the joint life expectancy of the Participant and </w:t>
      </w:r>
      <w:ins w:id="1641" w:author="Ingalls, Sue" w:date="2016-11-30T16:45:00Z">
        <w:r w:rsidR="006F0FB6" w:rsidRPr="006F0FB6">
          <w:t xml:space="preserve">the Participant’s </w:t>
        </w:r>
      </w:ins>
      <w:del w:id="1642" w:author="Ingalls, Sue" w:date="2016-11-30T16:46:00Z">
        <w:r w:rsidDel="006F0FB6">
          <w:delText xml:space="preserve">his </w:delText>
        </w:r>
      </w:del>
      <w:r>
        <w:t>Beneficiary.</w:t>
      </w:r>
    </w:p>
    <w:p w:rsidR="00052E4C" w:rsidRDefault="009B43AD" w:rsidP="00052E4C">
      <w:pPr>
        <w:pStyle w:val="Heading3"/>
      </w:pPr>
      <w:r>
        <w:t xml:space="preserve">Notwithstanding, the preceding </w:t>
      </w:r>
      <w:ins w:id="1643" w:author=" " w:date="1901-01-01T00:00:00Z">
        <w:r>
          <w:t>sub</w:t>
        </w:r>
      </w:ins>
      <w:r>
        <w:t xml:space="preserve">paragraph, a Participant or Beneficiary who would have been required to receive required minimum distributions under </w:t>
      </w:r>
      <w:del w:id="1644" w:author=" " w:date="1901-01-01T00:00:00Z">
        <w:r>
          <w:delText xml:space="preserve">Code Section </w:delText>
        </w:r>
      </w:del>
      <w:ins w:id="1645" w:author=" " w:date="1901-01-01T00:00:00Z">
        <w:r>
          <w:t>IRC §</w:t>
        </w:r>
      </w:ins>
      <w:r>
        <w:t xml:space="preserve">401(a)(9) for 2009 but for the enactment of </w:t>
      </w:r>
      <w:del w:id="1646" w:author=" " w:date="1901-01-01T00:00:00Z">
        <w:r>
          <w:delText>Code Section</w:delText>
        </w:r>
      </w:del>
      <w:ins w:id="1647" w:author=" " w:date="1901-01-01T00:00:00Z">
        <w:r>
          <w:t>IRC §</w:t>
        </w:r>
      </w:ins>
      <w:r>
        <w:t xml:space="preserve"> 401(a)(9)(H) (“2009 </w:t>
      </w:r>
      <w:proofErr w:type="spellStart"/>
      <w:r>
        <w:t>RMDs</w:t>
      </w:r>
      <w:proofErr w:type="spellEnd"/>
      <w:r>
        <w:t xml:space="preserve">”), and who would have satisfied that requirement by receiving distributions that are (1) equal to the 2009 </w:t>
      </w:r>
      <w:proofErr w:type="spellStart"/>
      <w:r>
        <w:t>RMDs</w:t>
      </w:r>
      <w:proofErr w:type="spellEnd"/>
      <w:r>
        <w:t xml:space="preserve"> or (2) one or more payments in a series of substantially equal distributions (that include the 2009 </w:t>
      </w:r>
      <w:proofErr w:type="spellStart"/>
      <w:r>
        <w:t>RMDs</w:t>
      </w:r>
      <w:proofErr w:type="spellEnd"/>
      <w:r>
        <w:t xml:space="preserve">) made at least annually and expected to last for the life (or life expectancy) of the Participant, the joint lives of the Participant and the Participant’s designated beneficiary, or for a period of at least 10 years (“Extended 2009 </w:t>
      </w:r>
      <w:proofErr w:type="spellStart"/>
      <w:r>
        <w:t>RMDs</w:t>
      </w:r>
      <w:proofErr w:type="spellEnd"/>
      <w:r>
        <w:t xml:space="preserve">”), will receive those distributions for 2009 unless the Participant or Beneficiary chooses not to receive such distributions.  Participants and Beneficiaries described in the preceding sentence will be given the opportunity to elect to stop receiving the distributions described in the preceding sentence.  In addition, notwithstanding any other provision of the Plan, 2009 </w:t>
      </w:r>
      <w:proofErr w:type="spellStart"/>
      <w:r>
        <w:t>RMDs</w:t>
      </w:r>
      <w:proofErr w:type="spellEnd"/>
      <w:r>
        <w:t xml:space="preserve"> and Extended 2009 </w:t>
      </w:r>
      <w:proofErr w:type="spellStart"/>
      <w:r>
        <w:t>RMDs</w:t>
      </w:r>
      <w:proofErr w:type="spellEnd"/>
      <w:r>
        <w:t xml:space="preserve"> shall be treated as Eligible Rollover Distributions under Section 3.11</w:t>
      </w:r>
      <w:del w:id="1648" w:author=" " w:date="1901-01-01T00:00:00Z">
        <w:r>
          <w:delText xml:space="preserve"> of the Plan</w:delText>
        </w:r>
      </w:del>
      <w:r>
        <w:t>.</w:t>
      </w:r>
    </w:p>
    <w:p w:rsidR="00052E4C" w:rsidRPr="00632BB3" w:rsidRDefault="009B43AD" w:rsidP="00052E4C">
      <w:pPr>
        <w:pStyle w:val="Heading2"/>
        <w:rPr>
          <w:vanish/>
          <w:specVanish/>
        </w:rPr>
      </w:pPr>
      <w:bookmarkStart w:id="1649" w:name="_Toc462916760"/>
      <w:r>
        <w:rPr>
          <w:u w:val="single"/>
        </w:rPr>
        <w:t>Payments to a Beneficiary.</w:t>
      </w:r>
      <w:bookmarkEnd w:id="1649"/>
    </w:p>
    <w:p w:rsidR="00052E4C" w:rsidRDefault="009B43AD" w:rsidP="00052E4C">
      <w:pPr>
        <w:pStyle w:val="B"/>
      </w:pPr>
      <w:r>
        <w:t xml:space="preserve">  If the Participant dies before the benefits to which </w:t>
      </w:r>
      <w:ins w:id="1650" w:author="Ingalls, Sue" w:date="2016-11-30T16:46:00Z">
        <w:r w:rsidR="006F0FB6" w:rsidRPr="006F0FB6">
          <w:t>the Participant</w:t>
        </w:r>
      </w:ins>
      <w:del w:id="1651" w:author="Ingalls, Sue" w:date="2016-11-30T16:46:00Z">
        <w:r w:rsidDel="006F0FB6">
          <w:delText>he</w:delText>
        </w:r>
      </w:del>
      <w:r>
        <w:t xml:space="preserve"> is entitled under this Plan have been paid or exhausted, then the remaining benefits payable under the Plan shall be paid to </w:t>
      </w:r>
      <w:ins w:id="1652" w:author="Ingalls, Sue" w:date="2016-11-30T16:46:00Z">
        <w:r w:rsidR="006F0FB6" w:rsidRPr="006F0FB6">
          <w:t xml:space="preserve">the Participant’s </w:t>
        </w:r>
      </w:ins>
      <w:del w:id="1653" w:author="Ingalls, Sue" w:date="2016-11-30T16:46:00Z">
        <w:r w:rsidDel="006F0FB6">
          <w:delText xml:space="preserve">his </w:delText>
        </w:r>
      </w:del>
      <w:r>
        <w:t xml:space="preserve">designated Beneficiary.  </w:t>
      </w:r>
      <w:r>
        <w:lastRenderedPageBreak/>
        <w:t xml:space="preserve">The Beneficiary shall have the right to elect the time and mode of payment of such benefits, subject to the limitations set forth in this Plan.  Such election as to the time of payment (distribution commencement date) shall be filed by the Beneficiary not later than </w:t>
      </w:r>
      <w:del w:id="1654" w:author=" " w:date="1901-01-01T00:00:00Z">
        <w:r>
          <w:delText>one hundred and eighty (</w:delText>
        </w:r>
      </w:del>
      <w:r>
        <w:t>180</w:t>
      </w:r>
      <w:del w:id="1655" w:author=" " w:date="1901-01-01T00:00:00Z">
        <w:r>
          <w:delText>)</w:delText>
        </w:r>
      </w:del>
      <w:r>
        <w:t xml:space="preserve"> days following the Participant’s death. </w:t>
      </w:r>
      <w:ins w:id="1656" w:author=" " w:date="1901-01-01T00:00:00Z">
        <w:r>
          <w:t xml:space="preserve"> </w:t>
        </w:r>
      </w:ins>
      <w:r>
        <w:t>Failure to file an election as to the form of payment may result in the Administrator making a lump sum payment to the Beneficiary.</w:t>
      </w:r>
    </w:p>
    <w:p w:rsidR="00052E4C" w:rsidRDefault="009B43AD" w:rsidP="00052E4C">
      <w:pPr>
        <w:pStyle w:val="Heading3"/>
      </w:pPr>
      <w:r>
        <w:rPr>
          <w:u w:val="single"/>
        </w:rPr>
        <w:t>Death After Benefit Commencement.</w:t>
      </w:r>
      <w:r>
        <w:t xml:space="preserve">  If the Participant dies after having begun to receive payments, the remainder of any scheduled payments shall be suspended until the Beneficiary makes the required election or the </w:t>
      </w:r>
      <w:del w:id="1657" w:author=" " w:date="1901-01-01T00:00:00Z">
        <w:r>
          <w:delText>one hundred and eighty (</w:delText>
        </w:r>
      </w:del>
      <w:r>
        <w:t>180</w:t>
      </w:r>
      <w:ins w:id="1658" w:author=" " w:date="1901-01-01T00:00:00Z">
        <w:r>
          <w:t>-</w:t>
        </w:r>
      </w:ins>
      <w:del w:id="1659" w:author=" " w:date="1901-01-01T00:00:00Z">
        <w:r>
          <w:delText xml:space="preserve">) </w:delText>
        </w:r>
      </w:del>
      <w:r>
        <w:t xml:space="preserve">day election period set forth above expires. </w:t>
      </w:r>
      <w:ins w:id="1660" w:author=" " w:date="1901-01-01T00:00:00Z">
        <w:r>
          <w:t xml:space="preserve"> </w:t>
        </w:r>
      </w:ins>
      <w:r>
        <w:t xml:space="preserve">During the </w:t>
      </w:r>
      <w:del w:id="1661" w:author=" " w:date="1901-01-01T00:00:00Z">
        <w:r>
          <w:delText>one hundred and eighty (</w:delText>
        </w:r>
      </w:del>
      <w:r>
        <w:t>180</w:t>
      </w:r>
      <w:ins w:id="1662" w:author=" " w:date="1901-01-01T00:00:00Z">
        <w:r>
          <w:t>-</w:t>
        </w:r>
      </w:ins>
      <w:del w:id="1663" w:author=" " w:date="1901-01-01T00:00:00Z">
        <w:r>
          <w:delText xml:space="preserve">) </w:delText>
        </w:r>
      </w:del>
      <w:r>
        <w:t xml:space="preserve">day election period, the Beneficiary may elect to receive the balance of the Participant’s Account in a single lump sum or in another method of distribution, </w:t>
      </w:r>
      <w:del w:id="1664" w:author=" " w:date="1901-01-01T00:00:00Z">
        <w:r>
          <w:delText xml:space="preserve"> </w:delText>
        </w:r>
      </w:del>
      <w:r>
        <w:t xml:space="preserve">provided that any elected method will distribute the remaining balance at least as rapidly as under the method of distribution used prior to the Participant’s death.  If a timely election is not made by the Beneficiary, the remaining Account balance shall be paid to the Beneficiary by the same payment method most recently selected by the Participant, if any.  If no payment schedule exists because the payments to the Participant as of the date of death did not involve scheduled payments, a timely election is not made by the Beneficiary, and the Beneficiary is the spouse of the Participant, the Administrator shall distribute the funds over a period not extending beyond the life expectancy of the spousal Beneficiary. </w:t>
      </w:r>
      <w:ins w:id="1665" w:author=" " w:date="1901-01-01T00:00:00Z">
        <w:r>
          <w:t xml:space="preserve"> </w:t>
        </w:r>
      </w:ins>
      <w:r>
        <w:t xml:space="preserve">If the payments to the Participant as of the date of death did not involve scheduled payments and no payment schedule therefore exists, a timely election is not made by the Beneficiary, and the Beneficiary is not the spouse of the Participant, the Administrator shall distribute the funds over a period not extending beyond the life expectancy of the </w:t>
      </w:r>
      <w:ins w:id="1666" w:author=" " w:date="1901-01-01T00:00:00Z">
        <w:r>
          <w:t xml:space="preserve">non-spousal </w:t>
        </w:r>
      </w:ins>
      <w:r>
        <w:t xml:space="preserve">Beneficiary.  If the life expectancy of the Beneficiary cannot be determined, the Administrator shall make a lump sum payment to the Beneficiary not later than the last day of the calendar year in which the </w:t>
      </w:r>
      <w:del w:id="1667" w:author=" " w:date="1901-01-01T00:00:00Z">
        <w:r>
          <w:delText>one hundred and eighty (</w:delText>
        </w:r>
      </w:del>
      <w:r>
        <w:t>180</w:t>
      </w:r>
      <w:ins w:id="1668" w:author=" " w:date="1901-01-01T00:00:00Z">
        <w:r>
          <w:t>-</w:t>
        </w:r>
      </w:ins>
      <w:del w:id="1669" w:author=" " w:date="1901-01-01T00:00:00Z">
        <w:r>
          <w:delText xml:space="preserve">) </w:delText>
        </w:r>
      </w:del>
      <w:r>
        <w:t>day election period expired.</w:t>
      </w:r>
    </w:p>
    <w:p w:rsidR="00052E4C" w:rsidRDefault="009B43AD" w:rsidP="00052E4C">
      <w:pPr>
        <w:pStyle w:val="Heading3"/>
      </w:pPr>
      <w:r>
        <w:rPr>
          <w:u w:val="single"/>
        </w:rPr>
        <w:t>Death Prior to Benefit Commencement.</w:t>
      </w:r>
      <w:r>
        <w:t xml:space="preserve">  If the Participant dies before payments have begun, payments to a Beneficiary must comply with one of the following requirements:</w:t>
      </w:r>
    </w:p>
    <w:p w:rsidR="00052E4C" w:rsidRDefault="009B43AD" w:rsidP="00052E4C">
      <w:pPr>
        <w:pStyle w:val="Heading4"/>
      </w:pPr>
      <w:r>
        <w:t xml:space="preserve">If the Participant has no Beneficiary, or the Beneficiary is not a natural person, such as an estate or a trust, the entire account value will be distributed within </w:t>
      </w:r>
      <w:del w:id="1670" w:author=" " w:date="1901-01-01T00:00:00Z">
        <w:r>
          <w:delText>five (</w:delText>
        </w:r>
      </w:del>
      <w:r>
        <w:t>5</w:t>
      </w:r>
      <w:del w:id="1671" w:author=" " w:date="1901-01-01T00:00:00Z">
        <w:r>
          <w:delText>)</w:delText>
        </w:r>
      </w:del>
      <w:r>
        <w:t xml:space="preserve"> years of the Participant’s death; or</w:t>
      </w:r>
    </w:p>
    <w:p w:rsidR="00052E4C" w:rsidRDefault="009B43AD" w:rsidP="00052E4C">
      <w:pPr>
        <w:pStyle w:val="Heading4"/>
      </w:pPr>
      <w:r>
        <w:t>If the Beneficiary is not the Participant’s surviving spouse, then distribution of the Account must begin on or before December 31 of the calendar year following the Participant’s death and the entire account must be paid over a period not extending beyond the life expectancy of the Beneficiary; or</w:t>
      </w:r>
    </w:p>
    <w:p w:rsidR="00052E4C" w:rsidRDefault="009B43AD" w:rsidP="00052E4C">
      <w:pPr>
        <w:pStyle w:val="Heading4"/>
      </w:pPr>
      <w:r>
        <w:lastRenderedPageBreak/>
        <w:t>If the Beneficiary is the Participant’s surviving spouse, distribution of the Account may be delayed until December 31</w:t>
      </w:r>
      <w:r>
        <w:rPr>
          <w:vertAlign w:val="superscript"/>
        </w:rPr>
        <w:t>st</w:t>
      </w:r>
      <w:r>
        <w:t xml:space="preserve"> of the calendar year in which the Participant would have attained age 70 ½, at which time the entire account must then be paid over a period not extending beyond the life expectancy of the spousal Beneficiary.</w:t>
      </w:r>
    </w:p>
    <w:p w:rsidR="00052E4C" w:rsidRDefault="009B43AD" w:rsidP="00052E4C">
      <w:pPr>
        <w:pStyle w:val="Heading3"/>
      </w:pPr>
      <w:r>
        <w:rPr>
          <w:u w:val="single"/>
        </w:rPr>
        <w:t>Interpretation.</w:t>
      </w:r>
      <w:r>
        <w:t xml:space="preserve">  This section has been drafted in accordance with Treasury Regulations issued under </w:t>
      </w:r>
      <w:del w:id="1672" w:author=" " w:date="1901-01-01T00:00:00Z">
        <w:r>
          <w:delText xml:space="preserve">Section </w:delText>
        </w:r>
      </w:del>
      <w:ins w:id="1673" w:author=" " w:date="1901-01-01T00:00:00Z">
        <w:r>
          <w:t>IRC §</w:t>
        </w:r>
      </w:ins>
      <w:r>
        <w:t>401(a)(9)</w:t>
      </w:r>
      <w:del w:id="1674" w:author=" " w:date="1901-01-01T00:00:00Z">
        <w:r>
          <w:delText xml:space="preserve"> of the Code</w:delText>
        </w:r>
      </w:del>
      <w:r>
        <w:t>.  To the extent there is a conflict between this Section and the Code, the provisions of the Code and applicable Treasury Regulations shall prevail.</w:t>
      </w:r>
    </w:p>
    <w:p w:rsidR="00052E4C" w:rsidRPr="00632BB3" w:rsidRDefault="009B43AD" w:rsidP="00052E4C">
      <w:pPr>
        <w:pStyle w:val="Heading2"/>
        <w:rPr>
          <w:vanish/>
          <w:specVanish/>
        </w:rPr>
      </w:pPr>
      <w:bookmarkStart w:id="1675" w:name="_Toc462916761"/>
      <w:r>
        <w:rPr>
          <w:u w:val="single"/>
        </w:rPr>
        <w:t>Unforeseeable Emergency Withdrawals</w:t>
      </w:r>
      <w:r w:rsidRPr="00632BB3">
        <w:rPr>
          <w:u w:val="single"/>
        </w:rPr>
        <w:t>.</w:t>
      </w:r>
      <w:bookmarkEnd w:id="1675"/>
    </w:p>
    <w:p w:rsidR="00052E4C" w:rsidRDefault="009B43AD" w:rsidP="00052E4C">
      <w:pPr>
        <w:pStyle w:val="B"/>
      </w:pPr>
      <w:r>
        <w:t xml:space="preserve">  Notwithstanding any other provisions of this Plan, in the event of an Unforeseeable Emergency a Participant may request that benefits be paid to </w:t>
      </w:r>
      <w:ins w:id="1676" w:author="Ingalls, Sue" w:date="2016-11-30T16:55:00Z">
        <w:r w:rsidR="00A2795F" w:rsidRPr="00A2795F">
          <w:t xml:space="preserve">the Participant </w:t>
        </w:r>
      </w:ins>
      <w:del w:id="1677" w:author="Ingalls, Sue" w:date="2016-11-30T16:55:00Z">
        <w:r w:rsidDel="00A2795F">
          <w:delText xml:space="preserve">him or her </w:delText>
        </w:r>
      </w:del>
      <w:r>
        <w:t>at any time.  Such request shall be subject to any limitations specified by the investment carrier.  Benefits to be paid shall be limited strictly to the amount necessary to meet the Unforeseeable Emergency constituting financial hardship after taking into account the extent such Unforeseeable Emergency may be relieved:</w:t>
      </w:r>
    </w:p>
    <w:p w:rsidR="00052E4C" w:rsidRDefault="009B43AD" w:rsidP="00052E4C">
      <w:pPr>
        <w:pStyle w:val="Heading3"/>
      </w:pPr>
      <w:r>
        <w:t>Through reimbursement or compensation by insurance or otherwise,</w:t>
      </w:r>
    </w:p>
    <w:p w:rsidR="00052E4C" w:rsidRDefault="009B43AD" w:rsidP="00052E4C">
      <w:pPr>
        <w:pStyle w:val="Heading3"/>
      </w:pPr>
      <w:r>
        <w:t>By liquidation of the Participant’s assets (to the extent such liquidation would not itself cause severe financial hardship), or</w:t>
      </w:r>
    </w:p>
    <w:p w:rsidR="00052E4C" w:rsidRDefault="009B43AD" w:rsidP="00052E4C">
      <w:pPr>
        <w:pStyle w:val="Heading3"/>
      </w:pPr>
      <w:r>
        <w:t>By cessation or temporary suspension of deferrals under the Plan.</w:t>
      </w:r>
    </w:p>
    <w:p w:rsidR="00052E4C" w:rsidRDefault="009B43AD" w:rsidP="00052E4C">
      <w:pPr>
        <w:tabs>
          <w:tab w:val="left" w:pos="0"/>
        </w:tabs>
        <w:suppressAutoHyphens/>
        <w:ind w:left="720"/>
        <w:rPr>
          <w:spacing w:val="-2"/>
        </w:rPr>
      </w:pPr>
      <w:r>
        <w:rPr>
          <w:b/>
          <w:spacing w:val="-2"/>
        </w:rPr>
        <w:t>Note:</w:t>
      </w:r>
      <w:r>
        <w:rPr>
          <w:spacing w:val="-2"/>
        </w:rPr>
        <w:t xml:space="preserve">  Foreseeable personal expenditures normally </w:t>
      </w:r>
      <w:proofErr w:type="spellStart"/>
      <w:r>
        <w:rPr>
          <w:spacing w:val="-2"/>
        </w:rPr>
        <w:t>budgetable</w:t>
      </w:r>
      <w:proofErr w:type="spellEnd"/>
      <w:r>
        <w:rPr>
          <w:spacing w:val="-2"/>
        </w:rPr>
        <w:t xml:space="preserve">, such as a down payment on a home, the purchase of an automobile, college or other educational expenses, etc., will not constitute an Unforeseeable Emergency.  The decision of the Employer or its designee concerning the payments of benefits under this Section shall be final. </w:t>
      </w:r>
    </w:p>
    <w:p w:rsidR="00052E4C" w:rsidRPr="00632BB3" w:rsidRDefault="009B43AD" w:rsidP="00052E4C">
      <w:pPr>
        <w:pStyle w:val="Heading2"/>
        <w:rPr>
          <w:vanish/>
          <w:specVanish/>
        </w:rPr>
      </w:pPr>
      <w:r>
        <w:tab/>
      </w:r>
      <w:bookmarkStart w:id="1678" w:name="_Toc462916762"/>
      <w:r>
        <w:rPr>
          <w:u w:val="single"/>
        </w:rPr>
        <w:t>Effect of Reemployment.</w:t>
      </w:r>
      <w:bookmarkEnd w:id="1678"/>
    </w:p>
    <w:p w:rsidR="00052E4C" w:rsidRDefault="009B43AD" w:rsidP="00052E4C">
      <w:pPr>
        <w:pStyle w:val="B"/>
      </w:pPr>
      <w:r>
        <w:t xml:space="preserve">  If a Participant who has a Severance From Employment again becomes an Employee, no distributions shall be made or continued to the Participant while </w:t>
      </w:r>
      <w:del w:id="1679" w:author="Ingalls, Sue" w:date="2016-11-30T16:47:00Z">
        <w:r w:rsidRPr="00982F8E" w:rsidDel="006F0FB6">
          <w:delText>he or she is so</w:delText>
        </w:r>
        <w:r w:rsidDel="006F0FB6">
          <w:delText xml:space="preserve"> </w:delText>
        </w:r>
      </w:del>
      <w:r>
        <w:t xml:space="preserve">employed.  Any amounts, which the Participant was entitled to receive on </w:t>
      </w:r>
      <w:del w:id="1680" w:author="Ingalls, Sue" w:date="2016-11-30T16:48:00Z">
        <w:r w:rsidDel="006F0FB6">
          <w:delText xml:space="preserve">his or her </w:delText>
        </w:r>
      </w:del>
      <w:r>
        <w:t>prior Severance from Employment, shall be held until the Participant is again entitled to a distribution under the terms of the Plan.</w:t>
      </w:r>
    </w:p>
    <w:p w:rsidR="00052E4C" w:rsidRPr="00632BB3" w:rsidRDefault="009B43AD" w:rsidP="00052E4C">
      <w:pPr>
        <w:pStyle w:val="Heading2"/>
        <w:rPr>
          <w:vanish/>
          <w:specVanish/>
        </w:rPr>
      </w:pPr>
      <w:bookmarkStart w:id="1681" w:name="_Toc462916763"/>
      <w:r>
        <w:rPr>
          <w:u w:val="single"/>
        </w:rPr>
        <w:t>Voluntary In-Service Distributions.</w:t>
      </w:r>
      <w:bookmarkEnd w:id="1681"/>
    </w:p>
    <w:p w:rsidR="00052E4C" w:rsidRDefault="009B43AD" w:rsidP="00052E4C">
      <w:pPr>
        <w:pStyle w:val="B"/>
      </w:pPr>
      <w:r>
        <w:t xml:space="preserve">  A Participant who is an active Employee of an eligible Employer shall receive a distribution of the total amount payable to the Participant under the Plan if the following requirements are met:</w:t>
      </w:r>
    </w:p>
    <w:p w:rsidR="00052E4C" w:rsidRDefault="009B43AD" w:rsidP="00052E4C">
      <w:pPr>
        <w:pStyle w:val="Heading3"/>
      </w:pPr>
      <w:r>
        <w:t xml:space="preserve">The total amount payable to a Participant under the Plan does not exceed $5,000 (or the dollar limit under IRC </w:t>
      </w:r>
      <w:ins w:id="1682" w:author=" " w:date="1901-01-01T00:00:00Z">
        <w:r>
          <w:t>§</w:t>
        </w:r>
      </w:ins>
      <w:del w:id="1683" w:author=" " w:date="1901-01-01T00:00:00Z">
        <w:r>
          <w:delText xml:space="preserve">Section </w:delText>
        </w:r>
      </w:del>
      <w:r>
        <w:t xml:space="preserve">411(a)(11), if greater); </w:t>
      </w:r>
      <w:del w:id="1684" w:author=" " w:date="1901-01-01T00:00:00Z">
        <w:r>
          <w:delText>and</w:delText>
        </w:r>
      </w:del>
    </w:p>
    <w:p w:rsidR="00052E4C" w:rsidRDefault="009B43AD" w:rsidP="00052E4C">
      <w:pPr>
        <w:pStyle w:val="Heading3"/>
      </w:pPr>
      <w:r>
        <w:t>The Participant has not previously received an in-service distribution of the total amount payable to the Participant under the Plan;</w:t>
      </w:r>
      <w:del w:id="1685" w:author=" " w:date="1901-01-01T00:00:00Z">
        <w:r>
          <w:delText xml:space="preserve"> and</w:delText>
        </w:r>
      </w:del>
    </w:p>
    <w:p w:rsidR="00052E4C" w:rsidRDefault="009B43AD" w:rsidP="00052E4C">
      <w:pPr>
        <w:pStyle w:val="Heading3"/>
      </w:pPr>
      <w:r>
        <w:lastRenderedPageBreak/>
        <w:t xml:space="preserve">No amount has been deferred under the Plan with respect to the Participant during the </w:t>
      </w:r>
      <w:ins w:id="1686" w:author=" " w:date="1901-01-01T00:00:00Z">
        <w:r>
          <w:t>2</w:t>
        </w:r>
      </w:ins>
      <w:del w:id="1687" w:author=" " w:date="1901-01-01T00:00:00Z">
        <w:r>
          <w:delText>two</w:delText>
        </w:r>
      </w:del>
      <w:r>
        <w:t>-year period ending on the date of the in-service distribution; and</w:t>
      </w:r>
    </w:p>
    <w:p w:rsidR="00052E4C" w:rsidRDefault="009B43AD" w:rsidP="00052E4C">
      <w:pPr>
        <w:pStyle w:val="Heading3"/>
      </w:pPr>
      <w:r>
        <w:t>The Participant elects to receive the distribution.</w:t>
      </w:r>
    </w:p>
    <w:p w:rsidR="00052E4C" w:rsidRPr="00972CE8" w:rsidRDefault="009B43AD" w:rsidP="00052E4C">
      <w:pPr>
        <w:pStyle w:val="Heading2"/>
        <w:rPr>
          <w:b/>
          <w:u w:val="single"/>
        </w:rPr>
      </w:pPr>
      <w:bookmarkStart w:id="1688" w:name="_Toc462916764"/>
      <w:r w:rsidRPr="00972CE8">
        <w:rPr>
          <w:u w:val="single"/>
        </w:rPr>
        <w:t>Loans.</w:t>
      </w:r>
      <w:bookmarkEnd w:id="1688"/>
    </w:p>
    <w:p w:rsidR="00052E4C" w:rsidRDefault="009B43AD" w:rsidP="00052E4C">
      <w:pPr>
        <w:pStyle w:val="Heading3"/>
      </w:pPr>
      <w:r w:rsidRPr="005C67BF">
        <w:rPr>
          <w:bCs/>
          <w:u w:val="single"/>
        </w:rPr>
        <w:t>Loans.</w:t>
      </w:r>
      <w:r w:rsidRPr="009A39DD">
        <w:t xml:space="preserve"> </w:t>
      </w:r>
      <w:ins w:id="1689" w:author=" " w:date="1901-01-01T00:00:00Z">
        <w:r>
          <w:t xml:space="preserve"> </w:t>
        </w:r>
      </w:ins>
      <w:r w:rsidRPr="009A39DD">
        <w:t xml:space="preserve">A Participant who is an Employee may apply for and receive a loan from </w:t>
      </w:r>
      <w:ins w:id="1690" w:author="Ingalls, Sue" w:date="2016-11-30T16:48:00Z">
        <w:r w:rsidR="006F0FB6" w:rsidRPr="006F0FB6">
          <w:t xml:space="preserve">the Participant’s </w:t>
        </w:r>
      </w:ins>
      <w:del w:id="1691" w:author="Ingalls, Sue" w:date="2016-11-30T16:48:00Z">
        <w:r w:rsidRPr="009A39DD" w:rsidDel="006F0FB6">
          <w:delText xml:space="preserve">his or her </w:delText>
        </w:r>
      </w:del>
      <w:r w:rsidRPr="009A39DD">
        <w:t xml:space="preserve">Account Balance as provided in this Section 8.8. </w:t>
      </w:r>
      <w:ins w:id="1692" w:author=" " w:date="1901-01-01T00:00:00Z">
        <w:r>
          <w:t xml:space="preserve"> </w:t>
        </w:r>
      </w:ins>
      <w:r w:rsidRPr="009A39DD">
        <w:t xml:space="preserve">Any such loan may not be for an amount less than the minimum amount specified by the Administrator. </w:t>
      </w:r>
      <w:ins w:id="1693" w:author=" " w:date="1901-01-01T00:00:00Z">
        <w:r>
          <w:t xml:space="preserve"> </w:t>
        </w:r>
      </w:ins>
      <w:r w:rsidRPr="009A39DD">
        <w:t xml:space="preserve">If not specified by the Administrator, the minimum loan amount shall be </w:t>
      </w:r>
      <w:r w:rsidRPr="0025762A">
        <w:t>$ 2,000</w:t>
      </w:r>
      <w:r w:rsidRPr="009A39DD">
        <w:t>.</w:t>
      </w:r>
    </w:p>
    <w:p w:rsidR="00052E4C" w:rsidRPr="009A39DD" w:rsidRDefault="009B43AD" w:rsidP="00052E4C">
      <w:pPr>
        <w:pStyle w:val="Heading3"/>
      </w:pPr>
      <w:r w:rsidRPr="005C67BF">
        <w:rPr>
          <w:u w:val="single"/>
        </w:rPr>
        <w:t>Maximum</w:t>
      </w:r>
      <w:r w:rsidRPr="005C67BF">
        <w:rPr>
          <w:bCs/>
          <w:u w:val="single"/>
        </w:rPr>
        <w:t xml:space="preserve"> Loan Amount.</w:t>
      </w:r>
      <w:r>
        <w:t xml:space="preserve"> </w:t>
      </w:r>
      <w:r w:rsidRPr="009A39DD">
        <w:t xml:space="preserve"> No loan to a Participant hereunder may exceed the lesser of:</w:t>
      </w:r>
    </w:p>
    <w:p w:rsidR="00052E4C" w:rsidRPr="009A39DD" w:rsidRDefault="009B43AD" w:rsidP="00052E4C">
      <w:pPr>
        <w:pStyle w:val="Heading4"/>
      </w:pPr>
      <w:r w:rsidRPr="009A39DD">
        <w:t>$</w:t>
      </w:r>
      <w:del w:id="1694" w:author="Jack, Nina" w:date="2016-11-14T15:17:00Z">
        <w:r w:rsidRPr="009A39DD" w:rsidDel="000F3664">
          <w:delText xml:space="preserve"> </w:delText>
        </w:r>
      </w:del>
      <w:r w:rsidRPr="009A39DD">
        <w:t>50,000, reduced by the greater of (A) the outstanding balance on any loan from the Plan to the Participant on the date the loan is made</w:t>
      </w:r>
      <w:ins w:id="1695" w:author=" " w:date="1901-01-01T00:00:00Z">
        <w:r>
          <w:t>,</w:t>
        </w:r>
      </w:ins>
      <w:r w:rsidRPr="009A39DD">
        <w:t xml:space="preserve"> or (B) the highest outstanding balance on loans from the Plan to the Participant during the one-year period ending on the day before the date the loan is approved by the Administrator (not taking into account any payments made during such one-year period)</w:t>
      </w:r>
      <w:ins w:id="1696" w:author=" " w:date="1901-01-01T00:00:00Z">
        <w:r>
          <w:t>;</w:t>
        </w:r>
      </w:ins>
      <w:del w:id="1697" w:author=" " w:date="1901-01-01T00:00:00Z">
        <w:r w:rsidRPr="009A39DD">
          <w:delText>,</w:delText>
        </w:r>
      </w:del>
      <w:r w:rsidRPr="009A39DD">
        <w:t xml:space="preserve"> or</w:t>
      </w:r>
    </w:p>
    <w:p w:rsidR="00052E4C" w:rsidRPr="009A39DD" w:rsidRDefault="000F3664" w:rsidP="00052E4C">
      <w:pPr>
        <w:pStyle w:val="Heading4"/>
      </w:pPr>
      <w:ins w:id="1698" w:author="Jack, Nina" w:date="2016-11-14T15:18:00Z">
        <w:r>
          <w:t>O</w:t>
        </w:r>
      </w:ins>
      <w:del w:id="1699" w:author="Jack, Nina" w:date="2016-11-14T15:18:00Z">
        <w:r w:rsidR="009B43AD" w:rsidRPr="009A39DD" w:rsidDel="000F3664">
          <w:delText>o</w:delText>
        </w:r>
      </w:del>
      <w:r w:rsidR="009B43AD" w:rsidRPr="009A39DD">
        <w:t>ne</w:t>
      </w:r>
      <w:ins w:id="1700" w:author=" " w:date="1901-01-01T00:00:00Z">
        <w:r w:rsidR="009B43AD">
          <w:t>-</w:t>
        </w:r>
      </w:ins>
      <w:del w:id="1701" w:author=" " w:date="1901-01-01T00:00:00Z">
        <w:r w:rsidR="009B43AD" w:rsidRPr="009A39DD">
          <w:delText xml:space="preserve"> </w:delText>
        </w:r>
      </w:del>
      <w:r w:rsidR="009B43AD" w:rsidRPr="009A39DD">
        <w:t xml:space="preserve">half </w:t>
      </w:r>
      <w:r w:rsidR="009B43AD">
        <w:t>of the value of the Participant’</w:t>
      </w:r>
      <w:r w:rsidR="009B43AD" w:rsidRPr="009A39DD">
        <w:t>s vested Account Balance (as of the Valuation Date immediately preceding the date on which such loan is approved by the Administrator).</w:t>
      </w:r>
    </w:p>
    <w:p w:rsidR="00052E4C" w:rsidRPr="009A39DD" w:rsidRDefault="009B43AD" w:rsidP="00052E4C">
      <w:pPr>
        <w:spacing w:before="120"/>
        <w:ind w:left="1440"/>
        <w:rPr>
          <w:szCs w:val="24"/>
        </w:rPr>
      </w:pPr>
      <w:r w:rsidRPr="009A39DD">
        <w:rPr>
          <w:szCs w:val="24"/>
        </w:rPr>
        <w:t>For purposes of this Section 8.8(b), any loan from any other plan maintained by a participating employer shall be treated as if it were a loan made fro</w:t>
      </w:r>
      <w:r>
        <w:rPr>
          <w:szCs w:val="24"/>
        </w:rPr>
        <w:t>m the Plan, and the Participant’</w:t>
      </w:r>
      <w:r w:rsidRPr="009A39DD">
        <w:rPr>
          <w:szCs w:val="24"/>
        </w:rPr>
        <w:t>s vested interest under any such other plan shall be considered a vested interest under this Plan; provided, however, that the provisions of this paragraph shall not be applied so as to allow the amount of a loan under this Section 8.8(b) to exceed the amount that would otherwise be permitted in the absence of this paragraph.</w:t>
      </w:r>
    </w:p>
    <w:p w:rsidR="00052E4C" w:rsidRPr="009A39DD" w:rsidRDefault="009B43AD" w:rsidP="00052E4C">
      <w:pPr>
        <w:pStyle w:val="Heading3"/>
      </w:pPr>
      <w:r w:rsidRPr="005C67BF">
        <w:rPr>
          <w:bCs/>
          <w:u w:val="single"/>
        </w:rPr>
        <w:t>Terms of Loan.</w:t>
      </w:r>
      <w:r w:rsidRPr="009A39DD">
        <w:t xml:space="preserve"> </w:t>
      </w:r>
      <w:r>
        <w:t xml:space="preserve"> </w:t>
      </w:r>
      <w:r w:rsidRPr="009A39DD">
        <w:t>The terms of the loan shall:</w:t>
      </w:r>
    </w:p>
    <w:p w:rsidR="00052E4C" w:rsidRPr="009A39DD" w:rsidRDefault="000F3664" w:rsidP="00052E4C">
      <w:pPr>
        <w:pStyle w:val="Heading4"/>
      </w:pPr>
      <w:ins w:id="1702" w:author="Jack, Nina" w:date="2016-11-14T15:18:00Z">
        <w:r>
          <w:t>R</w:t>
        </w:r>
      </w:ins>
      <w:del w:id="1703" w:author="Jack, Nina" w:date="2016-11-14T15:18:00Z">
        <w:r w:rsidR="009B43AD" w:rsidRPr="009A39DD" w:rsidDel="000F3664">
          <w:delText>r</w:delText>
        </w:r>
      </w:del>
      <w:r w:rsidR="009B43AD" w:rsidRPr="009A39DD">
        <w:t xml:space="preserve">equire level amortization with payments not less frequently than quarterly throughout the repayment period, except that alternative arrangements for repayment may apply in the event that the borrower is on an bona fide unpaid leave of absence for a period not to exceed one year for leaves other than a qualified military leave within the meaning of </w:t>
      </w:r>
      <w:del w:id="1704" w:author=" " w:date="1901-01-01T00:00:00Z">
        <w:r w:rsidR="009B43AD" w:rsidRPr="009A39DD">
          <w:delText xml:space="preserve">section </w:delText>
        </w:r>
      </w:del>
      <w:ins w:id="1705" w:author=" " w:date="1901-01-01T00:00:00Z">
        <w:r w:rsidR="009B43AD">
          <w:t>IRC</w:t>
        </w:r>
        <w:r w:rsidR="009B43AD" w:rsidRPr="009A39DD">
          <w:t xml:space="preserve"> </w:t>
        </w:r>
        <w:r w:rsidR="009B43AD">
          <w:t>§</w:t>
        </w:r>
      </w:ins>
      <w:r w:rsidR="009B43AD" w:rsidRPr="009A39DD">
        <w:t xml:space="preserve">414(u) </w:t>
      </w:r>
      <w:del w:id="1706" w:author=" " w:date="1901-01-01T00:00:00Z">
        <w:r w:rsidR="009B43AD" w:rsidRPr="009A39DD">
          <w:delText xml:space="preserve">of the Code </w:delText>
        </w:r>
      </w:del>
      <w:r w:rsidR="009B43AD" w:rsidRPr="009A39DD">
        <w:t>or for the duration of a leave which is due to qualified military service;</w:t>
      </w:r>
    </w:p>
    <w:p w:rsidR="00052E4C" w:rsidRPr="009A39DD" w:rsidRDefault="00BF692C" w:rsidP="00052E4C">
      <w:pPr>
        <w:pStyle w:val="Heading4"/>
      </w:pPr>
      <w:ins w:id="1707" w:author="Jack, Nina" w:date="2016-11-14T15:18:00Z">
        <w:r>
          <w:t>R</w:t>
        </w:r>
      </w:ins>
      <w:del w:id="1708" w:author="Jack, Nina" w:date="2016-11-14T15:18:00Z">
        <w:r w:rsidR="009B43AD" w:rsidRPr="009A39DD" w:rsidDel="00BF692C">
          <w:delText>r</w:delText>
        </w:r>
      </w:del>
      <w:r w:rsidR="009B43AD" w:rsidRPr="009A39DD">
        <w:t xml:space="preserve">equire that the loan be repaid within </w:t>
      </w:r>
      <w:ins w:id="1709" w:author=" " w:date="1901-01-01T00:00:00Z">
        <w:r w:rsidR="009B43AD">
          <w:t>5</w:t>
        </w:r>
      </w:ins>
      <w:del w:id="1710" w:author=" " w:date="1901-01-01T00:00:00Z">
        <w:r w:rsidR="009B43AD" w:rsidRPr="009A39DD">
          <w:delText>five</w:delText>
        </w:r>
      </w:del>
      <w:r w:rsidR="009B43AD" w:rsidRPr="009A39DD">
        <w:t xml:space="preserve"> years</w:t>
      </w:r>
      <w:ins w:id="1711" w:author=" " w:date="1901-01-01T00:00:00Z">
        <w:r w:rsidR="009B43AD">
          <w:t>, or within 15 years, provided that</w:t>
        </w:r>
      </w:ins>
      <w:del w:id="1712" w:author=" " w:date="1901-01-01T00:00:00Z">
        <w:r w:rsidR="009B43AD" w:rsidRPr="009A39DD">
          <w:delText xml:space="preserve"> unless</w:delText>
        </w:r>
      </w:del>
      <w:r w:rsidR="009B43AD" w:rsidRPr="009A39DD">
        <w:t xml:space="preserve"> the Participant certifies in writing to the </w:t>
      </w:r>
      <w:r w:rsidR="009B43AD" w:rsidRPr="009A39DD">
        <w:lastRenderedPageBreak/>
        <w:t>Administrator that the loan is to be used to acquire any dwelling unit</w:t>
      </w:r>
      <w:ins w:id="1713" w:author=" " w:date="1901-01-01T00:00:00Z">
        <w:r w:rsidR="009B43AD">
          <w:t>,</w:t>
        </w:r>
      </w:ins>
      <w:r w:rsidR="009B43AD" w:rsidRPr="009A39DD">
        <w:t xml:space="preserve"> which within a reasonable time is to be used (determined at the time the loan is made) as a principal residence of the Participant; and</w:t>
      </w:r>
    </w:p>
    <w:p w:rsidR="00052E4C" w:rsidRPr="009A39DD" w:rsidRDefault="00BF692C" w:rsidP="00052E4C">
      <w:pPr>
        <w:pStyle w:val="Heading4"/>
      </w:pPr>
      <w:ins w:id="1714" w:author="Jack, Nina" w:date="2016-11-14T15:18:00Z">
        <w:r>
          <w:t>P</w:t>
        </w:r>
      </w:ins>
      <w:del w:id="1715" w:author="Jack, Nina" w:date="2016-11-14T15:18:00Z">
        <w:r w:rsidR="009B43AD" w:rsidRPr="009A39DD" w:rsidDel="00BF692C">
          <w:delText>p</w:delText>
        </w:r>
      </w:del>
      <w:r w:rsidR="009B43AD" w:rsidRPr="009A39DD">
        <w:t xml:space="preserve">rovide for </w:t>
      </w:r>
      <w:r w:rsidR="009B43AD" w:rsidRPr="00444AB2">
        <w:t xml:space="preserve">interest at a rate of </w:t>
      </w:r>
      <w:del w:id="1716" w:author=" " w:date="1901-01-01T00:00:00Z">
        <w:r w:rsidR="009B43AD" w:rsidRPr="00444AB2">
          <w:delText>one percent (</w:delText>
        </w:r>
      </w:del>
      <w:r w:rsidR="009B43AD" w:rsidRPr="00444AB2">
        <w:t>1%</w:t>
      </w:r>
      <w:del w:id="1717" w:author=" " w:date="1901-01-01T00:00:00Z">
        <w:r w:rsidR="009B43AD" w:rsidRPr="00444AB2">
          <w:delText>)</w:delText>
        </w:r>
      </w:del>
      <w:r w:rsidR="009B43AD" w:rsidRPr="00444AB2">
        <w:t xml:space="preserve"> above the Prime Rate in effect on the last day of the calendar month coincident with or next preceding the calendar month in which the </w:t>
      </w:r>
      <w:ins w:id="1718" w:author=" " w:date="1901-01-01T00:00:00Z">
        <w:r w:rsidR="009B43AD">
          <w:t xml:space="preserve">Participant applied for the </w:t>
        </w:r>
      </w:ins>
      <w:r w:rsidR="009B43AD" w:rsidRPr="00444AB2">
        <w:t>loan</w:t>
      </w:r>
      <w:del w:id="1719" w:author=" " w:date="1901-01-01T00:00:00Z">
        <w:r w:rsidR="009B43AD" w:rsidRPr="00444AB2">
          <w:delText xml:space="preserve"> is applied for</w:delText>
        </w:r>
      </w:del>
      <w:r w:rsidR="009B43AD" w:rsidRPr="009A39DD">
        <w:t>.</w:t>
      </w:r>
    </w:p>
    <w:p w:rsidR="00052E4C" w:rsidRDefault="009B43AD" w:rsidP="00052E4C">
      <w:pPr>
        <w:pStyle w:val="Heading3"/>
      </w:pPr>
      <w:r w:rsidRPr="005C67BF">
        <w:rPr>
          <w:bCs/>
          <w:u w:val="single"/>
        </w:rPr>
        <w:t>Security for Loan</w:t>
      </w:r>
      <w:del w:id="1720" w:author=" " w:date="1901-01-01T00:00:00Z">
        <w:r w:rsidRPr="005C67BF">
          <w:rPr>
            <w:bCs/>
            <w:u w:val="single"/>
          </w:rPr>
          <w:delText>; Default</w:delText>
        </w:r>
      </w:del>
      <w:r w:rsidRPr="005C67BF">
        <w:rPr>
          <w:u w:val="single"/>
        </w:rPr>
        <w:t>.</w:t>
      </w:r>
      <w:r>
        <w:t xml:space="preserve">  </w:t>
      </w:r>
      <w:del w:id="1721" w:author=" " w:date="1901-01-01T00:00:00Z">
        <w:r w:rsidRPr="009A39DD">
          <w:delText>(i)</w:delText>
        </w:r>
        <w:r w:rsidRPr="009A39DD">
          <w:tab/>
        </w:r>
        <w:r w:rsidRPr="005C67BF">
          <w:rPr>
            <w:u w:val="single"/>
          </w:rPr>
          <w:delText>Security.</w:delText>
        </w:r>
        <w:r w:rsidRPr="009A39DD">
          <w:delText xml:space="preserve"> </w:delText>
        </w:r>
      </w:del>
      <w:r w:rsidRPr="009A39DD">
        <w:t>Any loan to a Participant under the Plan shall be secured by the pledge of</w:t>
      </w:r>
      <w:r>
        <w:t xml:space="preserve"> the portion of the Participant’</w:t>
      </w:r>
      <w:r w:rsidRPr="009A39DD">
        <w:t>s interest in the Plan invested in such loan.</w:t>
      </w:r>
    </w:p>
    <w:p w:rsidR="00052E4C" w:rsidRDefault="009B43AD" w:rsidP="00052E4C">
      <w:pPr>
        <w:pStyle w:val="Heading3"/>
      </w:pPr>
      <w:r w:rsidRPr="005C67BF">
        <w:rPr>
          <w:u w:val="single"/>
        </w:rPr>
        <w:t>Default.</w:t>
      </w:r>
    </w:p>
    <w:p w:rsidR="00052E4C" w:rsidRDefault="009B43AD" w:rsidP="00052E4C">
      <w:pPr>
        <w:pStyle w:val="Heading4"/>
      </w:pPr>
      <w:r w:rsidRPr="009A39DD">
        <w:t xml:space="preserve">In the event that a Participant fails to make a loan payment under this Section 8.8 within 90 days after the date such payment is due, a default on the loan shall occur. </w:t>
      </w:r>
      <w:ins w:id="1722" w:author=" " w:date="1901-01-01T00:00:00Z">
        <w:r>
          <w:t xml:space="preserve"> </w:t>
        </w:r>
      </w:ins>
      <w:r w:rsidRPr="009A39DD">
        <w:t>In the event of such default, (A) all remaining payments on the loan shall be immediately due and payable, (B) effective as of the first day of the calendar month next following the month in which any such loan default occurs, the interest rate for such loan shall be (if higher than the rate otherwise applicable) the rate being charged on loans from the Plan that are approved by the Administrator in the month in which such default occurs, (C) no contributions sh</w:t>
      </w:r>
      <w:r>
        <w:t>all be made on such Participant’</w:t>
      </w:r>
      <w:r w:rsidRPr="009A39DD">
        <w:t>s behalf prior to the first payroll period that follows by 12</w:t>
      </w:r>
      <w:ins w:id="1723" w:author=" " w:date="1901-01-01T00:00:00Z">
        <w:r>
          <w:t>-</w:t>
        </w:r>
      </w:ins>
      <w:del w:id="1724" w:author=" " w:date="1901-01-01T00:00:00Z">
        <w:r w:rsidRPr="009A39DD">
          <w:delText xml:space="preserve"> </w:delText>
        </w:r>
      </w:del>
      <w:r w:rsidRPr="009A39DD">
        <w:t>calendar months the date of repayment in full of such loan, and (D) the Participant shall be permanently ineligible for any future loans from the Plan.</w:t>
      </w:r>
    </w:p>
    <w:p w:rsidR="00052E4C" w:rsidRDefault="009B43AD" w:rsidP="00052E4C">
      <w:pPr>
        <w:pStyle w:val="Heading4"/>
      </w:pPr>
      <w:r w:rsidRPr="009A39DD">
        <w:t>In the case of any default on a loan to a Participant, the Administrator shall apply</w:t>
      </w:r>
      <w:r>
        <w:t xml:space="preserve"> the portion of the Participant’</w:t>
      </w:r>
      <w:r w:rsidRPr="009A39DD">
        <w:t xml:space="preserve">s interest in the Plan held as security for the loan in satisfaction of the loan on the date of Severance from Employment. </w:t>
      </w:r>
      <w:ins w:id="1725" w:author=" " w:date="1901-01-01T00:00:00Z">
        <w:r>
          <w:t xml:space="preserve"> </w:t>
        </w:r>
      </w:ins>
      <w:r w:rsidRPr="009A39DD">
        <w:t>In addition, the Administrator shall take any legal action it shall consider necessary or appropriate to enforce collection of the unpaid loan, with the costs of any legal proceeding or collection to be charged to the Account Balance of the Participant.</w:t>
      </w:r>
    </w:p>
    <w:p w:rsidR="00052E4C" w:rsidRPr="009A39DD" w:rsidRDefault="009B43AD" w:rsidP="00052E4C">
      <w:pPr>
        <w:pStyle w:val="Heading4"/>
      </w:pPr>
      <w:r w:rsidRPr="009A39DD">
        <w:t>Notwithstanding anything elsewhere in the Plan to the contrary, in the event a loan is outstanding hereund</w:t>
      </w:r>
      <w:r>
        <w:t>er on the date of a Participant’</w:t>
      </w:r>
      <w:r w:rsidRPr="009A39DD">
        <w:t xml:space="preserve">s </w:t>
      </w:r>
      <w:r w:rsidRPr="00982F8E">
        <w:t xml:space="preserve">death, </w:t>
      </w:r>
      <w:ins w:id="1726" w:author="Ingalls, Sue" w:date="2016-11-30T16:50:00Z">
        <w:r w:rsidR="006F0FB6" w:rsidRPr="00982F8E">
          <w:t xml:space="preserve">the Participant’s </w:t>
        </w:r>
      </w:ins>
      <w:del w:id="1727" w:author="Ingalls, Sue" w:date="2016-11-30T16:50:00Z">
        <w:r w:rsidRPr="00982F8E" w:rsidDel="006F0FB6">
          <w:delText xml:space="preserve">his or her </w:delText>
        </w:r>
      </w:del>
      <w:r w:rsidRPr="00982F8E">
        <w:t xml:space="preserve">estate shall be </w:t>
      </w:r>
      <w:ins w:id="1728" w:author="Ingalls, Sue" w:date="2016-11-30T16:50:00Z">
        <w:r w:rsidR="00735AED" w:rsidRPr="00982F8E">
          <w:t xml:space="preserve">the </w:t>
        </w:r>
      </w:ins>
      <w:del w:id="1729" w:author="Ingalls, Sue" w:date="2016-11-30T16:50:00Z">
        <w:r w:rsidRPr="00982F8E" w:rsidDel="00735AED">
          <w:delText xml:space="preserve">his or her </w:delText>
        </w:r>
      </w:del>
      <w:r w:rsidRPr="00982F8E">
        <w:t xml:space="preserve">Beneficiary as to the portion of </w:t>
      </w:r>
      <w:ins w:id="1730" w:author="Ingalls, Sue" w:date="2016-11-30T16:50:00Z">
        <w:r w:rsidR="00735AED" w:rsidRPr="00982F8E">
          <w:t xml:space="preserve">the Participant’s </w:t>
        </w:r>
      </w:ins>
      <w:del w:id="1731" w:author="Ingalls, Sue" w:date="2016-11-30T16:50:00Z">
        <w:r w:rsidRPr="00982F8E" w:rsidDel="00735AED">
          <w:delText xml:space="preserve">his or her </w:delText>
        </w:r>
      </w:del>
      <w:r w:rsidRPr="00982F8E">
        <w:t xml:space="preserve">interest in the Plan invested in such loan (with the Beneficiary or Beneficiaries as to the remainder of </w:t>
      </w:r>
      <w:ins w:id="1732" w:author="Ingalls, Sue" w:date="2016-11-30T16:50:00Z">
        <w:r w:rsidR="00735AED" w:rsidRPr="00982F8E">
          <w:t xml:space="preserve">the </w:t>
        </w:r>
      </w:ins>
      <w:del w:id="1733" w:author="Ingalls, Sue" w:date="2016-11-30T16:51:00Z">
        <w:r w:rsidRPr="00982F8E" w:rsidDel="00735AED">
          <w:delText xml:space="preserve">his or her </w:delText>
        </w:r>
      </w:del>
      <w:r w:rsidRPr="00982F8E">
        <w:t>inter</w:t>
      </w:r>
      <w:r w:rsidRPr="009A39DD">
        <w:t>est in the Plan to be determined in accordance with otherwise applicable provisions of the Plan).</w:t>
      </w:r>
    </w:p>
    <w:p w:rsidR="00052E4C" w:rsidRPr="009A39DD" w:rsidRDefault="009B43AD" w:rsidP="00052E4C">
      <w:pPr>
        <w:pStyle w:val="Heading3"/>
      </w:pPr>
      <w:r w:rsidRPr="005C67BF">
        <w:rPr>
          <w:bCs/>
          <w:u w:val="single"/>
        </w:rPr>
        <w:lastRenderedPageBreak/>
        <w:t>Repayment.</w:t>
      </w:r>
      <w:r w:rsidRPr="009A39DD">
        <w:t xml:space="preserve"> </w:t>
      </w:r>
      <w:r>
        <w:t xml:space="preserve"> </w:t>
      </w:r>
      <w:r w:rsidRPr="009A39DD">
        <w:t xml:space="preserve">The Participant shall be required, as a condition to receiving a loan, to enter into an irrevocable agreement authorizing the Employer to make payroll deductions from </w:t>
      </w:r>
      <w:ins w:id="1734" w:author="Ingalls, Sue" w:date="2016-11-30T16:51:00Z">
        <w:r w:rsidR="00735AED" w:rsidRPr="00735AED">
          <w:t xml:space="preserve">the Participant’s </w:t>
        </w:r>
      </w:ins>
      <w:del w:id="1735" w:author="Ingalls, Sue" w:date="2016-11-30T16:51:00Z">
        <w:r w:rsidRPr="009A39DD" w:rsidDel="00735AED">
          <w:delText xml:space="preserve">his or her </w:delText>
        </w:r>
      </w:del>
      <w:r w:rsidRPr="009A39DD">
        <w:t xml:space="preserve">Compensation as long as the Participant is an Employee and to transfer such payroll deduction amounts to the Trustee in payment of such loan plus interest. </w:t>
      </w:r>
      <w:ins w:id="1736" w:author=" " w:date="1901-01-01T00:00:00Z">
        <w:r>
          <w:t xml:space="preserve"> </w:t>
        </w:r>
      </w:ins>
      <w:r w:rsidRPr="009A39DD">
        <w:t>Repayments of a loan shall be made by payroll deduction of equal amounts (comprised of both principal and interest) from each paycheck, with the first such deduction to be made as soon as practicable after the loan funds are disbursed; provided</w:t>
      </w:r>
      <w:ins w:id="1737" w:author=" " w:date="1901-01-01T00:00:00Z">
        <w:r>
          <w:t>,</w:t>
        </w:r>
      </w:ins>
      <w:r w:rsidRPr="009A39DD">
        <w:t xml:space="preserve"> however, that a Participant may prepay the entire outstanding balance of </w:t>
      </w:r>
      <w:ins w:id="1738" w:author="Ingalls, Sue" w:date="2016-11-30T16:52:00Z">
        <w:r w:rsidR="00735AED">
          <w:t xml:space="preserve">the </w:t>
        </w:r>
      </w:ins>
      <w:del w:id="1739" w:author="Ingalls, Sue" w:date="2016-11-30T16:52:00Z">
        <w:r w:rsidRPr="009A39DD" w:rsidDel="00735AED">
          <w:delText xml:space="preserve">his </w:delText>
        </w:r>
      </w:del>
      <w:r w:rsidRPr="009A39DD">
        <w:t>loan at any time (but may not make a partial prepayment); and provided, further, that if any payroll deductions cannot be made in full because a Participant is on an unpaid leave of absence or is no longer employed by a participating employer (that has consented to make payroll deductions for t</w:t>
      </w:r>
      <w:r>
        <w:t>his purpose) or the Participant’</w:t>
      </w:r>
      <w:r w:rsidRPr="009A39DD">
        <w:t>s paycheck is insufficient for any other reason, the Participant shall pay directly to the Plan the full amount that would have bee</w:t>
      </w:r>
      <w:r>
        <w:t>n deducted from the Participant’</w:t>
      </w:r>
      <w:r w:rsidRPr="009A39DD">
        <w:t>s paycheck, with such payment to be made by the last business day of the calendar month in which in which the amount would have been deducted.</w:t>
      </w:r>
    </w:p>
    <w:p w:rsidR="00052E4C" w:rsidRPr="00386DEF" w:rsidRDefault="009B43AD" w:rsidP="00052E4C">
      <w:pPr>
        <w:pStyle w:val="Heading1"/>
        <w:rPr>
          <w:u w:val="single"/>
        </w:rPr>
      </w:pPr>
      <w:bookmarkStart w:id="1740" w:name="_Toc462916765"/>
      <w:r w:rsidRPr="00386DEF">
        <w:rPr>
          <w:u w:val="single"/>
        </w:rPr>
        <w:t xml:space="preserve">Plan Transfers and </w:t>
      </w:r>
      <w:r>
        <w:rPr>
          <w:u w:val="single"/>
        </w:rPr>
        <w:t>Eligible Distribution Rollovers:</w:t>
      </w:r>
      <w:bookmarkEnd w:id="1740"/>
    </w:p>
    <w:p w:rsidR="00052E4C" w:rsidRPr="00632BB3" w:rsidRDefault="009B43AD" w:rsidP="00052E4C">
      <w:pPr>
        <w:pStyle w:val="Heading2"/>
        <w:rPr>
          <w:vanish/>
          <w:specVanish/>
        </w:rPr>
      </w:pPr>
      <w:bookmarkStart w:id="1741" w:name="_Toc462916766"/>
      <w:r>
        <w:rPr>
          <w:u w:val="single"/>
        </w:rPr>
        <w:t>Outgoing Section 457 Plan to Plan transfers through Severance From Employment.</w:t>
      </w:r>
      <w:bookmarkEnd w:id="1741"/>
    </w:p>
    <w:p w:rsidR="00052E4C" w:rsidRDefault="009B43AD" w:rsidP="00052E4C">
      <w:pPr>
        <w:pStyle w:val="B"/>
      </w:pPr>
      <w:r>
        <w:t xml:space="preserve">  If a Participant terminates employment with the Employer and accepts employment with another employer which maintains an eligible deferred compensation plan (as defined in IRC </w:t>
      </w:r>
      <w:ins w:id="1742" w:author=" " w:date="1901-01-01T00:00:00Z">
        <w:r>
          <w:t>§</w:t>
        </w:r>
      </w:ins>
      <w:del w:id="1743" w:author=" " w:date="1901-01-01T00:00:00Z">
        <w:r>
          <w:delText xml:space="preserve">Section </w:delText>
        </w:r>
      </w:del>
      <w:r>
        <w:t xml:space="preserve">457) and the new employer’s plan accepts transfers, the Participant may transfer </w:t>
      </w:r>
      <w:ins w:id="1744" w:author="Ingalls, Sue" w:date="2016-11-30T16:53:00Z">
        <w:r w:rsidR="00735AED" w:rsidRPr="00735AED">
          <w:t>the Participant’s</w:t>
        </w:r>
        <w:r w:rsidR="00735AED" w:rsidRPr="00735AED" w:rsidDel="00735AED">
          <w:t xml:space="preserve"> </w:t>
        </w:r>
      </w:ins>
      <w:del w:id="1745" w:author="Ingalls, Sue" w:date="2016-11-30T16:53:00Z">
        <w:r w:rsidDel="00735AED">
          <w:delText xml:space="preserve">his </w:delText>
        </w:r>
      </w:del>
      <w:del w:id="1746" w:author=" " w:date="1901-01-01T00:00:00Z">
        <w:r>
          <w:delText>a</w:delText>
        </w:r>
      </w:del>
      <w:ins w:id="1747" w:author=" " w:date="1901-01-01T00:00:00Z">
        <w:r>
          <w:t>A</w:t>
        </w:r>
      </w:ins>
      <w:r>
        <w:t>ccount balance from the Plan to the plan maintained by the new employer.</w:t>
      </w:r>
    </w:p>
    <w:p w:rsidR="00052E4C" w:rsidRPr="00632BB3" w:rsidRDefault="009B43AD" w:rsidP="00052E4C">
      <w:pPr>
        <w:pStyle w:val="Heading2"/>
        <w:rPr>
          <w:vanish/>
          <w:specVanish/>
        </w:rPr>
      </w:pPr>
      <w:bookmarkStart w:id="1748" w:name="_Toc462916767"/>
      <w:r>
        <w:rPr>
          <w:u w:val="single"/>
        </w:rPr>
        <w:t>Outgoing Section 457 Plan to Plan transfers while Employed.</w:t>
      </w:r>
      <w:bookmarkEnd w:id="1748"/>
    </w:p>
    <w:p w:rsidR="00052E4C" w:rsidRDefault="009B43AD" w:rsidP="00052E4C">
      <w:pPr>
        <w:pStyle w:val="B"/>
      </w:pPr>
      <w:r>
        <w:t xml:space="preserve">  If the Employer offers an eligible deferred compensation plan (as defined in IRC </w:t>
      </w:r>
      <w:ins w:id="1749" w:author=" " w:date="1901-01-01T00:00:00Z">
        <w:r>
          <w:t>§</w:t>
        </w:r>
      </w:ins>
      <w:del w:id="1750" w:author=" " w:date="1901-01-01T00:00:00Z">
        <w:r>
          <w:delText xml:space="preserve">Section </w:delText>
        </w:r>
      </w:del>
      <w:r>
        <w:t>457) other than the Plan, and such other plan accepts transfers, the Participant may transfer the account balance from the Plan to the other plan.</w:t>
      </w:r>
    </w:p>
    <w:p w:rsidR="00052E4C" w:rsidRPr="00632BB3" w:rsidRDefault="009B43AD" w:rsidP="00052E4C">
      <w:pPr>
        <w:pStyle w:val="Heading2"/>
        <w:rPr>
          <w:vanish/>
          <w:specVanish/>
        </w:rPr>
      </w:pPr>
      <w:bookmarkStart w:id="1751" w:name="_Toc462916768"/>
      <w:r>
        <w:rPr>
          <w:u w:val="single"/>
        </w:rPr>
        <w:t>Incoming Section 457 Plan to Plan Transfers.</w:t>
      </w:r>
      <w:bookmarkEnd w:id="1751"/>
    </w:p>
    <w:p w:rsidR="00052E4C" w:rsidRDefault="009B43AD" w:rsidP="00052E4C">
      <w:pPr>
        <w:pStyle w:val="B"/>
      </w:pPr>
      <w:r>
        <w:t xml:space="preserve">  Transfers from other eligible deferred compensation plans (as defined in IRC </w:t>
      </w:r>
      <w:ins w:id="1752" w:author=" " w:date="1901-01-01T00:00:00Z">
        <w:r>
          <w:t>§</w:t>
        </w:r>
      </w:ins>
      <w:del w:id="1753" w:author=" " w:date="1901-01-01T00:00:00Z">
        <w:r>
          <w:delText xml:space="preserve">Section </w:delText>
        </w:r>
      </w:del>
      <w:r>
        <w:t>457) to the Plan will be accepted at the Participant’s request if such transfers are in cash or non-annuity products currently offered under the Plan.  Any such transferred amount shall not be subject to the contribution limitations of Section 5.3, provided</w:t>
      </w:r>
      <w:ins w:id="1754" w:author=" " w:date="1901-01-01T00:00:00Z">
        <w:r>
          <w:t>,</w:t>
        </w:r>
      </w:ins>
      <w:r>
        <w:t xml:space="preserve"> however, that the actual amount deferred during the Employment Period under each plan, and the limitations applicable to each plan, shall be taken into account in calculating the deferral limitation for that year.  For purposes of determining the limitation set forth in Section 5.3, years of eligibility to participate in the prior plan and deferrals under that plan shall be taken into account.</w:t>
      </w:r>
    </w:p>
    <w:p w:rsidR="00052E4C" w:rsidRPr="00632BB3" w:rsidRDefault="009B43AD" w:rsidP="00052E4C">
      <w:pPr>
        <w:pStyle w:val="Heading2"/>
        <w:rPr>
          <w:vanish/>
          <w:specVanish/>
        </w:rPr>
      </w:pPr>
      <w:bookmarkStart w:id="1755" w:name="_Toc462916769"/>
      <w:r>
        <w:rPr>
          <w:u w:val="single"/>
        </w:rPr>
        <w:t>Incoming Eligible Rollover Distributions.</w:t>
      </w:r>
      <w:bookmarkEnd w:id="1755"/>
    </w:p>
    <w:p w:rsidR="00052E4C" w:rsidRDefault="009B43AD" w:rsidP="00052E4C">
      <w:pPr>
        <w:pStyle w:val="B"/>
      </w:pPr>
      <w:r>
        <w:t xml:space="preserve"> </w:t>
      </w:r>
      <w:ins w:id="1756" w:author=" " w:date="1901-01-01T00:00:00Z">
        <w:r>
          <w:t xml:space="preserve"> </w:t>
        </w:r>
        <w:r w:rsidRPr="007A130F">
          <w:t>The Plan may receive an Eligible Rollover Distribution on behalf of a Participant from an Elig</w:t>
        </w:r>
        <w:r>
          <w:t>ible Retirement Plan provided (</w:t>
        </w:r>
        <w:proofErr w:type="spellStart"/>
        <w:r>
          <w:t>i</w:t>
        </w:r>
        <w:proofErr w:type="spellEnd"/>
        <w:r w:rsidRPr="007A130F">
          <w:t xml:space="preserve">) the Eligible Rollover Distribution is made entirely in </w:t>
        </w:r>
        <w:r>
          <w:t>the form of U.S. dollars, and (ii</w:t>
        </w:r>
        <w:r w:rsidRPr="007A130F">
          <w:t xml:space="preserve">) the Participant demonstrates to the Administrator’s satisfaction that the amount is a </w:t>
        </w:r>
        <w:r w:rsidRPr="007A130F">
          <w:lastRenderedPageBreak/>
          <w:t xml:space="preserve">qualifying eligible rollover distribution under IRC </w:t>
        </w:r>
        <w:r>
          <w:t>§</w:t>
        </w:r>
        <w:r w:rsidRPr="007A130F">
          <w:t>402(c)(4) or 403(a)(4).</w:t>
        </w:r>
      </w:ins>
      <w:del w:id="1757" w:author=" " w:date="1901-01-01T00:00:00Z">
        <w:r>
          <w:delText>The Plan may receive an Eligible Rollover Distribution on behalf of a Participant from an Eligible Retirement Plan provided (a) the Eligible Rollover Distribution is made entirely in the form of U.S. dollars, and (b) the Participant demonstrates to the Administrator’s satisfaction that the amount is a qualifying eligible rollover distribution under IRC Sections 402(c)(4) or 403(a)(4).  The intent of this paragraph is, for the present, to exclude rollovers from Individual Retirement Accounts to the Plan</w:delText>
        </w:r>
      </w:del>
      <w:r>
        <w:t xml:space="preserve">. </w:t>
      </w:r>
    </w:p>
    <w:p w:rsidR="00052E4C" w:rsidRPr="00632BB3" w:rsidRDefault="009B43AD" w:rsidP="00052E4C">
      <w:pPr>
        <w:pStyle w:val="Heading2"/>
        <w:rPr>
          <w:vanish/>
          <w:specVanish/>
        </w:rPr>
      </w:pPr>
      <w:bookmarkStart w:id="1758" w:name="_Toc462916770"/>
      <w:r>
        <w:rPr>
          <w:u w:val="single"/>
        </w:rPr>
        <w:t>Outgoing Eligible Rollover Distributions.</w:t>
      </w:r>
      <w:bookmarkEnd w:id="1758"/>
    </w:p>
    <w:p w:rsidR="00052E4C" w:rsidRDefault="009B43AD" w:rsidP="00052E4C">
      <w:pPr>
        <w:pStyle w:val="B"/>
      </w:pPr>
      <w:r>
        <w:t xml:space="preserve">  Notwithstanding Section 8.1, a Participant may elect at the time and in the manner prescribed by the Administrator, to have any portion of an Eligible Rollover Distribution paid directly to an Eligible Retirement Plan specified by the Participant, provided the Participant presents to the satisfaction of the Administrator a letter of acceptance or other written acknowledgment from the accepting plan that it is an Eligible Retirement Plan qualified to accept the Eligible Rollover Distributions.</w:t>
      </w:r>
    </w:p>
    <w:p w:rsidR="00052E4C" w:rsidRPr="00632BB3" w:rsidRDefault="009B43AD" w:rsidP="00052E4C">
      <w:pPr>
        <w:pStyle w:val="Heading2"/>
        <w:rPr>
          <w:vanish/>
          <w:specVanish/>
        </w:rPr>
      </w:pPr>
      <w:bookmarkStart w:id="1759" w:name="_Toc462916771"/>
      <w:r>
        <w:rPr>
          <w:u w:val="single"/>
        </w:rPr>
        <w:t>Purchase of Service Credits.</w:t>
      </w:r>
      <w:bookmarkEnd w:id="1759"/>
    </w:p>
    <w:p w:rsidR="00052E4C" w:rsidRDefault="009B43AD" w:rsidP="00052E4C">
      <w:pPr>
        <w:pStyle w:val="B"/>
      </w:pPr>
      <w:r>
        <w:t xml:space="preserve">  Notwithstanding Section 8.1, at any time, a Participant may use all or a portion of an account balance as a direct trustee-to-trustee transfer to a </w:t>
      </w:r>
      <w:del w:id="1760" w:author=" " w:date="1901-01-01T00:00:00Z">
        <w:r>
          <w:delText>R</w:delText>
        </w:r>
      </w:del>
      <w:ins w:id="1761" w:author=" " w:date="1901-01-01T00:00:00Z">
        <w:r>
          <w:t>r</w:t>
        </w:r>
      </w:ins>
      <w:r>
        <w:t xml:space="preserve">etirement </w:t>
      </w:r>
      <w:del w:id="1762" w:author=" " w:date="1901-01-01T00:00:00Z">
        <w:r>
          <w:delText>S</w:delText>
        </w:r>
      </w:del>
      <w:ins w:id="1763" w:author=" " w:date="1901-01-01T00:00:00Z">
        <w:r>
          <w:t>s</w:t>
        </w:r>
      </w:ins>
      <w:r>
        <w:t xml:space="preserve">ystem to purchase permissive service credit or redeposit previously withdrawn contributions under a governmental plan (as defined in IRC </w:t>
      </w:r>
      <w:ins w:id="1764" w:author=" " w:date="1901-01-01T00:00:00Z">
        <w:r>
          <w:t>§</w:t>
        </w:r>
      </w:ins>
      <w:del w:id="1765" w:author=" " w:date="1901-01-01T00:00:00Z">
        <w:r>
          <w:delText xml:space="preserve">Section </w:delText>
        </w:r>
      </w:del>
      <w:r>
        <w:t xml:space="preserve">414(d)), provided that (a) the </w:t>
      </w:r>
      <w:del w:id="1766" w:author=" " w:date="1901-01-01T00:00:00Z">
        <w:r>
          <w:delText>R</w:delText>
        </w:r>
      </w:del>
      <w:ins w:id="1767" w:author=" " w:date="1901-01-01T00:00:00Z">
        <w:r>
          <w:t>r</w:t>
        </w:r>
      </w:ins>
      <w:r>
        <w:t xml:space="preserve">etirement </w:t>
      </w:r>
      <w:del w:id="1768" w:author=" " w:date="1901-01-01T00:00:00Z">
        <w:r>
          <w:delText>S</w:delText>
        </w:r>
      </w:del>
      <w:ins w:id="1769" w:author=" " w:date="1901-01-01T00:00:00Z">
        <w:r>
          <w:t>s</w:t>
        </w:r>
      </w:ins>
      <w:r>
        <w:t xml:space="preserve">ystem permits such a transfer, and (b) the Participant demonstrates to the Administrator’s satisfaction that the transfer is to a governmental plan (as defined in IRC </w:t>
      </w:r>
      <w:ins w:id="1770" w:author=" " w:date="1901-01-01T00:00:00Z">
        <w:r>
          <w:t>§</w:t>
        </w:r>
      </w:ins>
      <w:del w:id="1771" w:author=" " w:date="1901-01-01T00:00:00Z">
        <w:r>
          <w:delText xml:space="preserve">Section </w:delText>
        </w:r>
      </w:del>
      <w:r>
        <w:t xml:space="preserve">414(d)) and the transfer involves the purchase of permissive service credits (as defined in </w:t>
      </w:r>
      <w:del w:id="1772" w:author=" " w:date="1901-01-01T00:00:00Z">
        <w:r>
          <w:delText>Code Section</w:delText>
        </w:r>
      </w:del>
      <w:ins w:id="1773" w:author=" " w:date="1901-01-01T00:00:00Z">
        <w:r>
          <w:t>IRC</w:t>
        </w:r>
      </w:ins>
      <w:r>
        <w:t xml:space="preserve"> </w:t>
      </w:r>
      <w:ins w:id="1774" w:author=" " w:date="1901-01-01T00:00:00Z">
        <w:r>
          <w:t>§</w:t>
        </w:r>
      </w:ins>
      <w:r>
        <w:t xml:space="preserve">415(n)(3)(A)) or for the repayment of service credits permissible by IRC </w:t>
      </w:r>
      <w:ins w:id="1775" w:author=" " w:date="1901-01-01T00:00:00Z">
        <w:r>
          <w:t>§</w:t>
        </w:r>
      </w:ins>
      <w:del w:id="1776" w:author=" " w:date="1901-01-01T00:00:00Z">
        <w:r>
          <w:delText xml:space="preserve">Section </w:delText>
        </w:r>
      </w:del>
      <w:r>
        <w:t>415(k)(3).</w:t>
      </w:r>
    </w:p>
    <w:p w:rsidR="00052E4C" w:rsidRPr="00264DFD" w:rsidRDefault="009B43AD" w:rsidP="00052E4C">
      <w:pPr>
        <w:pStyle w:val="Heading1"/>
        <w:rPr>
          <w:u w:val="single"/>
          <w:rPrChange w:id="1777" w:author="Jack, Nina" w:date="2016-11-15T08:32:00Z">
            <w:rPr/>
          </w:rPrChange>
        </w:rPr>
      </w:pPr>
      <w:bookmarkStart w:id="1778" w:name="_Toc462916772"/>
      <w:r w:rsidRPr="00264DFD">
        <w:rPr>
          <w:u w:val="single"/>
          <w:rPrChange w:id="1779" w:author="Jack, Nina" w:date="2016-11-15T08:32:00Z">
            <w:rPr/>
          </w:rPrChange>
        </w:rPr>
        <w:t>Domestic Relations Orders:</w:t>
      </w:r>
      <w:bookmarkEnd w:id="1778"/>
    </w:p>
    <w:p w:rsidR="00052E4C" w:rsidRPr="00632BB3" w:rsidRDefault="009B43AD" w:rsidP="00052E4C">
      <w:pPr>
        <w:pStyle w:val="Heading2"/>
        <w:rPr>
          <w:vanish/>
          <w:specVanish/>
        </w:rPr>
      </w:pPr>
      <w:bookmarkStart w:id="1780" w:name="_Toc462916773"/>
      <w:r>
        <w:rPr>
          <w:u w:val="single"/>
        </w:rPr>
        <w:t>Receipt of Orders.</w:t>
      </w:r>
      <w:bookmarkEnd w:id="1780"/>
    </w:p>
    <w:p w:rsidR="00052E4C" w:rsidRDefault="009B43AD" w:rsidP="00052E4C">
      <w:pPr>
        <w:pStyle w:val="B"/>
      </w:pPr>
      <w:r>
        <w:t xml:space="preserve"> </w:t>
      </w:r>
      <w:ins w:id="1781" w:author=" " w:date="1901-01-01T00:00:00Z">
        <w:r>
          <w:t xml:space="preserve"> </w:t>
        </w:r>
      </w:ins>
      <w:r>
        <w:t>When the Employer, Plan Administrator, Plan or Investment and Trust/Custodial Fund receives a judgment, decree or other order entered or enforceable pursuant to local domestic relations or marital property law (“Domestic Relations Order” or “</w:t>
      </w:r>
      <w:proofErr w:type="spellStart"/>
      <w:r>
        <w:t>DRO</w:t>
      </w:r>
      <w:proofErr w:type="spellEnd"/>
      <w:r>
        <w:t>”), and relating to the property rights of a Participant’s present or former spouse (“Alternate Payee”), then:</w:t>
      </w:r>
    </w:p>
    <w:p w:rsidR="00052E4C" w:rsidRDefault="009B43AD" w:rsidP="00052E4C">
      <w:pPr>
        <w:pStyle w:val="Heading3"/>
      </w:pPr>
      <w:r>
        <w:t xml:space="preserve">The Administrator shall promptly notify the Participant and Alternate Payee of the receipt of the </w:t>
      </w:r>
      <w:proofErr w:type="spellStart"/>
      <w:r>
        <w:t>DRO</w:t>
      </w:r>
      <w:proofErr w:type="spellEnd"/>
      <w:r>
        <w:t>, and</w:t>
      </w:r>
    </w:p>
    <w:p w:rsidR="00052E4C" w:rsidRDefault="009B43AD" w:rsidP="00052E4C">
      <w:pPr>
        <w:pStyle w:val="Heading3"/>
      </w:pPr>
      <w:r>
        <w:t xml:space="preserve">Within a reasonable time, the Administrator will follow the procedures adopted by the Employer to determine the validity of the </w:t>
      </w:r>
      <w:proofErr w:type="spellStart"/>
      <w:r>
        <w:t>DRO</w:t>
      </w:r>
      <w:proofErr w:type="spellEnd"/>
      <w:r>
        <w:t xml:space="preserve">.  In the event the Administrator believes the </w:t>
      </w:r>
      <w:proofErr w:type="spellStart"/>
      <w:r>
        <w:t>DRO</w:t>
      </w:r>
      <w:proofErr w:type="spellEnd"/>
      <w:r>
        <w:t xml:space="preserve"> is acceptable, it will forward the </w:t>
      </w:r>
      <w:proofErr w:type="spellStart"/>
      <w:r>
        <w:t>DRO</w:t>
      </w:r>
      <w:proofErr w:type="spellEnd"/>
      <w:r>
        <w:t xml:space="preserve"> to the Employer for approval.  If the </w:t>
      </w:r>
      <w:proofErr w:type="spellStart"/>
      <w:r>
        <w:t>DRO</w:t>
      </w:r>
      <w:proofErr w:type="spellEnd"/>
      <w:r>
        <w:t xml:space="preserve"> does not appear to be acceptable, the Administrator will forward the </w:t>
      </w:r>
      <w:proofErr w:type="spellStart"/>
      <w:r>
        <w:t>DRO</w:t>
      </w:r>
      <w:proofErr w:type="spellEnd"/>
      <w:r>
        <w:t xml:space="preserve"> to the Employer for a final determination and instruction to reject.</w:t>
      </w:r>
    </w:p>
    <w:p w:rsidR="00052E4C" w:rsidRPr="00691322" w:rsidRDefault="009B43AD" w:rsidP="00052E4C">
      <w:pPr>
        <w:pStyle w:val="Heading2"/>
        <w:rPr>
          <w:vanish/>
          <w:specVanish/>
        </w:rPr>
      </w:pPr>
      <w:bookmarkStart w:id="1782" w:name="_Toc462916774"/>
      <w:r>
        <w:rPr>
          <w:u w:val="single"/>
        </w:rPr>
        <w:t xml:space="preserve">Validity of a </w:t>
      </w:r>
      <w:proofErr w:type="spellStart"/>
      <w:r>
        <w:rPr>
          <w:u w:val="single"/>
        </w:rPr>
        <w:t>DRO</w:t>
      </w:r>
      <w:proofErr w:type="spellEnd"/>
      <w:r>
        <w:rPr>
          <w:u w:val="single"/>
        </w:rPr>
        <w:t>.</w:t>
      </w:r>
      <w:bookmarkEnd w:id="1782"/>
    </w:p>
    <w:p w:rsidR="00052E4C" w:rsidRDefault="009B43AD" w:rsidP="00052E4C">
      <w:pPr>
        <w:pStyle w:val="B"/>
      </w:pPr>
      <w:r>
        <w:t xml:space="preserve">  A valid </w:t>
      </w:r>
      <w:proofErr w:type="spellStart"/>
      <w:r>
        <w:t>DRO</w:t>
      </w:r>
      <w:proofErr w:type="spellEnd"/>
      <w:r>
        <w:t xml:space="preserve"> is a judgment, decree, order, or approval of a marital property settlement made pursuant to </w:t>
      </w:r>
      <w:del w:id="1783" w:author=" " w:date="1901-01-01T00:00:00Z">
        <w:r>
          <w:delText>s</w:delText>
        </w:r>
      </w:del>
      <w:ins w:id="1784" w:author=" " w:date="1901-01-01T00:00:00Z">
        <w:r>
          <w:t>S</w:t>
        </w:r>
      </w:ins>
      <w:r>
        <w:t xml:space="preserve">tate domestic relations law (including </w:t>
      </w:r>
      <w:r>
        <w:lastRenderedPageBreak/>
        <w:t xml:space="preserve">community property law), relating to the property rights of a Participant and an Alternate Payee.  In addition, the </w:t>
      </w:r>
      <w:proofErr w:type="spellStart"/>
      <w:r>
        <w:t>DRO</w:t>
      </w:r>
      <w:proofErr w:type="spellEnd"/>
      <w:r>
        <w:t xml:space="preserve"> must:</w:t>
      </w:r>
    </w:p>
    <w:p w:rsidR="00052E4C" w:rsidRDefault="009B43AD" w:rsidP="00052E4C">
      <w:pPr>
        <w:pStyle w:val="Heading3"/>
      </w:pPr>
      <w:r>
        <w:t>Create or recognize the existence of the right of an Alternate Payee to all or a portion of the benefits payable with respect to a Participant under the Plan;</w:t>
      </w:r>
    </w:p>
    <w:p w:rsidR="00052E4C" w:rsidRDefault="009B43AD" w:rsidP="00052E4C">
      <w:pPr>
        <w:pStyle w:val="Heading3"/>
      </w:pPr>
      <w:r>
        <w:t>Clearly specify the following information:</w:t>
      </w:r>
    </w:p>
    <w:p w:rsidR="00052E4C" w:rsidRDefault="009B43AD" w:rsidP="00052E4C">
      <w:pPr>
        <w:pStyle w:val="Heading4"/>
      </w:pPr>
      <w:r>
        <w:t xml:space="preserve">The name and last known mailing address of the Participant and Alternate Payee covered by the </w:t>
      </w:r>
      <w:proofErr w:type="spellStart"/>
      <w:r>
        <w:t>DRO</w:t>
      </w:r>
      <w:proofErr w:type="spellEnd"/>
      <w:r>
        <w:t xml:space="preserve">; </w:t>
      </w:r>
      <w:del w:id="1785" w:author=" " w:date="1901-01-01T00:00:00Z">
        <w:r>
          <w:delText>and</w:delText>
        </w:r>
      </w:del>
    </w:p>
    <w:p w:rsidR="00052E4C" w:rsidRDefault="009B43AD" w:rsidP="00052E4C">
      <w:pPr>
        <w:pStyle w:val="Heading4"/>
      </w:pPr>
      <w:r>
        <w:t xml:space="preserve">The amount or percentage, or the manner in which the amount or percentage is to be determined, of the Participant’s benefits to be paid to the Alternate Payee; </w:t>
      </w:r>
      <w:del w:id="1786" w:author=" " w:date="1901-01-01T00:00:00Z">
        <w:r>
          <w:delText>and</w:delText>
        </w:r>
      </w:del>
    </w:p>
    <w:p w:rsidR="00052E4C" w:rsidRDefault="009B43AD" w:rsidP="00052E4C">
      <w:pPr>
        <w:pStyle w:val="Heading4"/>
      </w:pPr>
      <w:r>
        <w:t xml:space="preserve">The number of payments or period to which the </w:t>
      </w:r>
      <w:proofErr w:type="spellStart"/>
      <w:r>
        <w:t>DRO</w:t>
      </w:r>
      <w:proofErr w:type="spellEnd"/>
      <w:r>
        <w:t xml:space="preserve"> applies; and</w:t>
      </w:r>
    </w:p>
    <w:p w:rsidR="00052E4C" w:rsidRDefault="009B43AD" w:rsidP="00052E4C">
      <w:pPr>
        <w:pStyle w:val="Heading4"/>
      </w:pPr>
      <w:r>
        <w:t xml:space="preserve">The plan to which such </w:t>
      </w:r>
      <w:proofErr w:type="spellStart"/>
      <w:r>
        <w:t>DRO</w:t>
      </w:r>
      <w:proofErr w:type="spellEnd"/>
      <w:r>
        <w:t xml:space="preserve"> applies</w:t>
      </w:r>
      <w:ins w:id="1787" w:author=" " w:date="1901-01-01T00:00:00Z">
        <w:r>
          <w:t>;</w:t>
        </w:r>
      </w:ins>
      <w:del w:id="1788" w:author=" " w:date="1901-01-01T00:00:00Z">
        <w:r>
          <w:delText>.</w:delText>
        </w:r>
      </w:del>
    </w:p>
    <w:p w:rsidR="00052E4C" w:rsidRDefault="009B43AD" w:rsidP="00052E4C">
      <w:pPr>
        <w:pStyle w:val="Heading3"/>
      </w:pPr>
      <w:r>
        <w:t>Provide a form of payment to the Alternate Payee that is permitted under the Plan; and</w:t>
      </w:r>
    </w:p>
    <w:p w:rsidR="00052E4C" w:rsidRDefault="009B43AD" w:rsidP="00052E4C">
      <w:pPr>
        <w:pStyle w:val="Heading3"/>
      </w:pPr>
      <w:r>
        <w:t xml:space="preserve">Not require the payment of benefits to an Alternate Payee which are required by a prior </w:t>
      </w:r>
      <w:proofErr w:type="spellStart"/>
      <w:r>
        <w:t>DRO</w:t>
      </w:r>
      <w:proofErr w:type="spellEnd"/>
      <w:r>
        <w:t xml:space="preserve"> to be paid to another Alternate Payee.</w:t>
      </w:r>
    </w:p>
    <w:p w:rsidR="00052E4C" w:rsidRPr="00691322" w:rsidRDefault="009B43AD" w:rsidP="00052E4C">
      <w:pPr>
        <w:pStyle w:val="Heading2"/>
        <w:rPr>
          <w:vanish/>
          <w:specVanish/>
        </w:rPr>
      </w:pPr>
      <w:bookmarkStart w:id="1789" w:name="_Toc462916775"/>
      <w:r>
        <w:rPr>
          <w:u w:val="single"/>
        </w:rPr>
        <w:t xml:space="preserve">Processing of a </w:t>
      </w:r>
      <w:proofErr w:type="spellStart"/>
      <w:r>
        <w:rPr>
          <w:u w:val="single"/>
        </w:rPr>
        <w:t>DRO</w:t>
      </w:r>
      <w:proofErr w:type="spellEnd"/>
      <w:r>
        <w:rPr>
          <w:u w:val="single"/>
        </w:rPr>
        <w:t>.</w:t>
      </w:r>
      <w:bookmarkEnd w:id="1789"/>
    </w:p>
    <w:p w:rsidR="00052E4C" w:rsidRDefault="009B43AD" w:rsidP="00052E4C">
      <w:pPr>
        <w:pStyle w:val="B"/>
      </w:pPr>
      <w:r>
        <w:t xml:space="preserve">  If it has been determined that a </w:t>
      </w:r>
      <w:proofErr w:type="spellStart"/>
      <w:r>
        <w:t>DRO</w:t>
      </w:r>
      <w:proofErr w:type="spellEnd"/>
      <w:r>
        <w:t xml:space="preserve"> applies to a Participant’s account, upon specific instruction from the Employer, the Administrator shall comply with the </w:t>
      </w:r>
      <w:proofErr w:type="spellStart"/>
      <w:r>
        <w:t>DRO</w:t>
      </w:r>
      <w:proofErr w:type="spellEnd"/>
      <w:r>
        <w:t xml:space="preserve">.  The Administrator may place a restrictive hold on a Participant’s account while it determines the validity of and/or processes a </w:t>
      </w:r>
      <w:proofErr w:type="spellStart"/>
      <w:r>
        <w:t>DRO</w:t>
      </w:r>
      <w:proofErr w:type="spellEnd"/>
      <w:r>
        <w:t>.  The Administrator shall establish a separate Account for the Alternate Payee and transfer the assigned value or benefit from the Participant’s Account into the Alternate Payee’s Account.</w:t>
      </w:r>
    </w:p>
    <w:p w:rsidR="00052E4C" w:rsidRPr="00691322" w:rsidRDefault="009B43AD" w:rsidP="00052E4C">
      <w:pPr>
        <w:pStyle w:val="Heading2"/>
        <w:rPr>
          <w:vanish/>
          <w:specVanish/>
        </w:rPr>
      </w:pPr>
      <w:bookmarkStart w:id="1790" w:name="_Toc462916776"/>
      <w:r>
        <w:rPr>
          <w:u w:val="single"/>
        </w:rPr>
        <w:t>Rights of An Alternate Payee.</w:t>
      </w:r>
      <w:bookmarkEnd w:id="1790"/>
    </w:p>
    <w:p w:rsidR="00052E4C" w:rsidRDefault="009B43AD" w:rsidP="00052E4C">
      <w:pPr>
        <w:pStyle w:val="B"/>
      </w:pPr>
      <w:r>
        <w:t xml:space="preserve">  The Alternate Payee is entitled to receive distributions immediately upon the establishment of the Alternate Payee Account under Section 10.3, and commencement of distributions must begin no later than April 1</w:t>
      </w:r>
      <w:r>
        <w:rPr>
          <w:vertAlign w:val="superscript"/>
        </w:rPr>
        <w:t>st</w:t>
      </w:r>
      <w:r>
        <w:t xml:space="preserve"> following the year in which the Alternate Payee attains age 70 ½, in accordance with the terms of Section 8.3.  Distributions made to an Alternate Payee are reported as taxable income to the Alternate Payee.  State taxes, if applicable, and Federal taxes will be withheld from any distribution on the Alternate Payee’s account based upon the tax withholding elections of the Alternate Payee.  The Alternate Payee may not make any contributions to the Alternate Payee Account but is permitted to designate beneficiaries for the Alternate Payee Account and to exercise exchanges among the investment options as permitted by the Plan.</w:t>
      </w:r>
    </w:p>
    <w:p w:rsidR="00052E4C" w:rsidRPr="00691322" w:rsidRDefault="009B43AD" w:rsidP="00052E4C">
      <w:pPr>
        <w:pStyle w:val="Heading2"/>
        <w:rPr>
          <w:vanish/>
          <w:specVanish/>
        </w:rPr>
      </w:pPr>
      <w:bookmarkStart w:id="1791" w:name="_Toc462916777"/>
      <w:r>
        <w:rPr>
          <w:u w:val="single"/>
        </w:rPr>
        <w:t>No Liability for Previously Distributed Amounts</w:t>
      </w:r>
      <w:r w:rsidRPr="00691322">
        <w:rPr>
          <w:u w:val="single"/>
        </w:rPr>
        <w:t>.</w:t>
      </w:r>
      <w:bookmarkEnd w:id="1791"/>
    </w:p>
    <w:p w:rsidR="00052E4C" w:rsidRDefault="009B43AD" w:rsidP="00052E4C">
      <w:pPr>
        <w:pStyle w:val="B"/>
      </w:pPr>
      <w:r>
        <w:t xml:space="preserve">  If it is determined that a </w:t>
      </w:r>
      <w:proofErr w:type="spellStart"/>
      <w:r>
        <w:t>DRO</w:t>
      </w:r>
      <w:proofErr w:type="spellEnd"/>
      <w:r>
        <w:t xml:space="preserve"> is valid and the Participant has begun receiving distributions from the Plan, the Alternate Payee must commence distributions within </w:t>
      </w:r>
      <w:del w:id="1792" w:author=" " w:date="1901-01-01T00:00:00Z">
        <w:r>
          <w:delText>sixty (</w:delText>
        </w:r>
      </w:del>
      <w:r>
        <w:t>60</w:t>
      </w:r>
      <w:del w:id="1793" w:author=" " w:date="1901-01-01T00:00:00Z">
        <w:r>
          <w:delText>)</w:delText>
        </w:r>
      </w:del>
      <w:r>
        <w:t xml:space="preserve"> days following the date the </w:t>
      </w:r>
      <w:proofErr w:type="spellStart"/>
      <w:r>
        <w:t>DRO</w:t>
      </w:r>
      <w:proofErr w:type="spellEnd"/>
      <w:r>
        <w:t xml:space="preserve"> is </w:t>
      </w:r>
      <w:r>
        <w:lastRenderedPageBreak/>
        <w:t xml:space="preserve">determined to be valid.  The Administrator shall only process a </w:t>
      </w:r>
      <w:proofErr w:type="spellStart"/>
      <w:r>
        <w:t>DRO</w:t>
      </w:r>
      <w:proofErr w:type="spellEnd"/>
      <w:r>
        <w:t xml:space="preserve"> to the extent possible based upon the then current value or benefit in the Participant’s Account.</w:t>
      </w:r>
    </w:p>
    <w:p w:rsidR="00052E4C" w:rsidRPr="00691322" w:rsidRDefault="009B43AD" w:rsidP="00052E4C">
      <w:pPr>
        <w:pStyle w:val="Heading1"/>
        <w:rPr>
          <w:vanish/>
          <w:specVanish/>
        </w:rPr>
      </w:pPr>
      <w:bookmarkStart w:id="1794" w:name="_Toc462916778"/>
      <w:proofErr w:type="spellStart"/>
      <w:r>
        <w:rPr>
          <w:u w:val="single"/>
        </w:rPr>
        <w:t>Nonassignability</w:t>
      </w:r>
      <w:proofErr w:type="spellEnd"/>
      <w:r>
        <w:rPr>
          <w:u w:val="single"/>
        </w:rPr>
        <w:t>:</w:t>
      </w:r>
      <w:bookmarkEnd w:id="1794"/>
    </w:p>
    <w:p w:rsidR="000A4AA8" w:rsidRDefault="009B43AD" w:rsidP="00052E4C">
      <w:pPr>
        <w:pStyle w:val="BodyText"/>
        <w:rPr>
          <w:ins w:id="1795" w:author="Jack, Nina" w:date="2016-11-15T08:37:00Z"/>
        </w:rPr>
      </w:pPr>
      <w:r>
        <w:t xml:space="preserve">  </w:t>
      </w:r>
    </w:p>
    <w:p w:rsidR="00052E4C" w:rsidRDefault="009B43AD" w:rsidP="00052E4C">
      <w:pPr>
        <w:pStyle w:val="BodyText"/>
      </w:pPr>
      <w:r>
        <w:t>The interest of a Participant established under the Plan, shall not be assignable in whole or in part, directly or by operation of law or otherwise, in any manner unless specifically allowed through this document.</w:t>
      </w:r>
    </w:p>
    <w:p w:rsidR="00052E4C" w:rsidRPr="0008617A" w:rsidRDefault="009B43AD" w:rsidP="00052E4C">
      <w:pPr>
        <w:pStyle w:val="Heading1"/>
        <w:rPr>
          <w:u w:val="single"/>
        </w:rPr>
      </w:pPr>
      <w:bookmarkStart w:id="1796" w:name="_Toc462916779"/>
      <w:r w:rsidRPr="0008617A">
        <w:rPr>
          <w:u w:val="single"/>
        </w:rPr>
        <w:t>Miscellaneous:</w:t>
      </w:r>
      <w:bookmarkEnd w:id="1796"/>
    </w:p>
    <w:p w:rsidR="00052E4C" w:rsidRPr="00691322" w:rsidRDefault="009B43AD" w:rsidP="00052E4C">
      <w:pPr>
        <w:pStyle w:val="Heading2"/>
        <w:rPr>
          <w:vanish/>
          <w:specVanish/>
        </w:rPr>
      </w:pPr>
      <w:bookmarkStart w:id="1797" w:name="_Toc462916780"/>
      <w:r>
        <w:rPr>
          <w:u w:val="single"/>
        </w:rPr>
        <w:t>No Effect on Employment.</w:t>
      </w:r>
      <w:bookmarkEnd w:id="1797"/>
    </w:p>
    <w:p w:rsidR="00052E4C" w:rsidRDefault="009B43AD" w:rsidP="00052E4C">
      <w:pPr>
        <w:pStyle w:val="B"/>
      </w:pPr>
      <w:r>
        <w:t xml:space="preserve">  Neither the establishment of the Plan nor any modification thereof, nor the establishment of an Account, nor any agreement between the Employer, Administrator and the Trustee/Custodian, nor the payment of any benefits, shall be construed as giving to any Participant or other person any legal or equitable right against the Employer except as herein provided, and in no event shall the terms of employment of the Employee, or Participant be modified or in any way affected.</w:t>
      </w:r>
    </w:p>
    <w:p w:rsidR="00052E4C" w:rsidRPr="00691322" w:rsidRDefault="009B43AD" w:rsidP="00052E4C">
      <w:pPr>
        <w:pStyle w:val="Heading2"/>
        <w:rPr>
          <w:vanish/>
          <w:specVanish/>
        </w:rPr>
      </w:pPr>
      <w:bookmarkStart w:id="1798" w:name="_Toc462916781"/>
      <w:r>
        <w:rPr>
          <w:u w:val="single"/>
        </w:rPr>
        <w:t>Construction.</w:t>
      </w:r>
      <w:bookmarkEnd w:id="1798"/>
    </w:p>
    <w:p w:rsidR="00052E4C" w:rsidRDefault="009B43AD" w:rsidP="00052E4C">
      <w:pPr>
        <w:pStyle w:val="B"/>
      </w:pPr>
      <w:r>
        <w:t xml:space="preserve">  This Plan shall be construed, administered and enforced according to the Constitution and the laws of the State of California and the </w:t>
      </w:r>
      <w:del w:id="1799" w:author=" " w:date="1901-01-01T00:00:00Z">
        <w:r>
          <w:delText>IRC</w:delText>
        </w:r>
      </w:del>
      <w:ins w:id="1800" w:author=" " w:date="1901-01-01T00:00:00Z">
        <w:r>
          <w:t>Code</w:t>
        </w:r>
      </w:ins>
      <w:r>
        <w:t>.</w:t>
      </w:r>
    </w:p>
    <w:p w:rsidR="00052E4C" w:rsidRPr="0008617A" w:rsidRDefault="009B43AD" w:rsidP="00052E4C">
      <w:pPr>
        <w:pStyle w:val="Heading1"/>
        <w:rPr>
          <w:u w:val="single"/>
        </w:rPr>
      </w:pPr>
      <w:bookmarkStart w:id="1801" w:name="_Toc462916782"/>
      <w:r w:rsidRPr="0008617A">
        <w:rPr>
          <w:u w:val="single"/>
        </w:rPr>
        <w:t>Amendment and Termination:</w:t>
      </w:r>
      <w:bookmarkEnd w:id="1801"/>
    </w:p>
    <w:p w:rsidR="00052E4C" w:rsidRPr="00691322" w:rsidRDefault="009B43AD" w:rsidP="00052E4C">
      <w:pPr>
        <w:pStyle w:val="Heading2"/>
        <w:rPr>
          <w:vanish/>
          <w:specVanish/>
        </w:rPr>
      </w:pPr>
      <w:bookmarkStart w:id="1802" w:name="_Toc462916783"/>
      <w:r>
        <w:rPr>
          <w:u w:val="single"/>
        </w:rPr>
        <w:t>Amendment and Termination.</w:t>
      </w:r>
      <w:bookmarkEnd w:id="1802"/>
    </w:p>
    <w:p w:rsidR="00052E4C" w:rsidRDefault="009B43AD" w:rsidP="00052E4C">
      <w:pPr>
        <w:pStyle w:val="B"/>
      </w:pPr>
      <w:r>
        <w:t xml:space="preserve">  The County may at any time modify, amend, suspend, or terminate the Plan in whole or in part (including retroactive amendments) or cease deferring Compensation pursuant to the Plan for some or all Participants.  In the event of such an action, the County shall deliver to each affected Participant a notice of such modification, amendment or termination or a notice that it shall cease deferring Compensation; provided, however, that the County shall not have the right to reduce or effect the value of any Participant’s Account or any rights accrued under the Plan prior to such modification, amendment, termination or cessation.  Any Employer may terminate its participation in the Plan upon notice to the Trustee and the County.</w:t>
      </w:r>
    </w:p>
    <w:p w:rsidR="00052E4C" w:rsidRPr="00691322" w:rsidRDefault="009B43AD" w:rsidP="00052E4C">
      <w:pPr>
        <w:pStyle w:val="Heading2"/>
        <w:rPr>
          <w:vanish/>
          <w:specVanish/>
        </w:rPr>
      </w:pPr>
      <w:bookmarkStart w:id="1803" w:name="_Toc462916784"/>
      <w:r>
        <w:rPr>
          <w:u w:val="single"/>
        </w:rPr>
        <w:t>Interpretation.</w:t>
      </w:r>
      <w:bookmarkEnd w:id="1803"/>
    </w:p>
    <w:p w:rsidR="00052E4C" w:rsidRPr="00691322" w:rsidRDefault="009B43AD" w:rsidP="00052E4C">
      <w:pPr>
        <w:pStyle w:val="B"/>
      </w:pPr>
      <w:r>
        <w:t xml:space="preserve">  This Plan is intended to qualify as an eligible deferred compensation plan under </w:t>
      </w:r>
      <w:del w:id="1804" w:author=" " w:date="1901-01-01T00:00:00Z">
        <w:r>
          <w:delText xml:space="preserve">Section </w:delText>
        </w:r>
      </w:del>
      <w:ins w:id="1805" w:author=" " w:date="1901-01-01T00:00:00Z">
        <w:r>
          <w:t>IRC §</w:t>
        </w:r>
      </w:ins>
      <w:r>
        <w:t>457</w:t>
      </w:r>
      <w:del w:id="1806" w:author=" " w:date="1901-01-01T00:00:00Z">
        <w:r>
          <w:delText xml:space="preserve"> of the Code</w:delText>
        </w:r>
      </w:del>
      <w:r>
        <w:t xml:space="preserve">, and shall be interpreted and administered in a manner consistent with the Code.  The County reserves the right to amend the Plan to the extent that it may be necessary to conform the Plan to the requirements of </w:t>
      </w:r>
      <w:del w:id="1807" w:author=" " w:date="1901-01-01T00:00:00Z">
        <w:r>
          <w:delText xml:space="preserve">Section </w:delText>
        </w:r>
      </w:del>
      <w:ins w:id="1808" w:author=" " w:date="1901-01-01T00:00:00Z">
        <w:r>
          <w:t>IRC §</w:t>
        </w:r>
      </w:ins>
      <w:r>
        <w:t xml:space="preserve">457 </w:t>
      </w:r>
      <w:del w:id="1809" w:author=" " w:date="1901-01-01T00:00:00Z">
        <w:r>
          <w:delText xml:space="preserve">of the Code </w:delText>
        </w:r>
      </w:del>
      <w:r>
        <w:t>and any other applicable law, regulation or ruling, including amendments that are retroactive to the effective date of the Plan.  In the event that the Plan is deemed by the Internal Revenue Service to be administered in a manner inconsistent with the Code, the County shall correct such administration</w:t>
      </w:r>
      <w:ins w:id="1810" w:author=" " w:date="1901-01-01T00:00:00Z">
        <w:r>
          <w:t>.</w:t>
        </w:r>
      </w:ins>
    </w:p>
    <w:p w:rsidR="00052E4C" w:rsidRPr="00691322" w:rsidRDefault="009B43AD" w:rsidP="00052E4C">
      <w:pPr>
        <w:pStyle w:val="Heading1"/>
        <w:rPr>
          <w:vanish/>
          <w:specVanish/>
        </w:rPr>
      </w:pPr>
      <w:bookmarkStart w:id="1811" w:name="_Toc462916785"/>
      <w:r>
        <w:rPr>
          <w:u w:val="single"/>
        </w:rPr>
        <w:t>Gender and Plurals:</w:t>
      </w:r>
      <w:bookmarkEnd w:id="1811"/>
    </w:p>
    <w:p w:rsidR="00052E4C" w:rsidRDefault="009B43AD" w:rsidP="00052E4C">
      <w:pPr>
        <w:pStyle w:val="BodyText"/>
        <w:rPr>
          <w:ins w:id="1812" w:author="Jack, Nina" w:date="2016-11-15T08:41:00Z"/>
        </w:rPr>
      </w:pPr>
      <w:r>
        <w:t xml:space="preserve">  Whenev</w:t>
      </w:r>
      <w:bookmarkStart w:id="1813" w:name="Start"/>
      <w:bookmarkEnd w:id="1813"/>
      <w:r>
        <w:t>er used herein, the masculine gender shall include the feminine and the singular shall include the plural unless the provisions of the Plan specifically require a different construction.</w:t>
      </w:r>
    </w:p>
    <w:p w:rsidR="000A4AA8" w:rsidRPr="00691322" w:rsidRDefault="000A4AA8" w:rsidP="00052E4C">
      <w:pPr>
        <w:pStyle w:val="BodyText"/>
        <w:rPr>
          <w:vanish/>
        </w:rPr>
      </w:pPr>
    </w:p>
    <w:p w:rsidR="00052E4C" w:rsidRPr="00691322" w:rsidRDefault="009B43AD" w:rsidP="00052E4C">
      <w:pPr>
        <w:pStyle w:val="Heading1"/>
        <w:rPr>
          <w:vanish/>
          <w:specVanish/>
        </w:rPr>
      </w:pPr>
      <w:bookmarkStart w:id="1814" w:name="_Toc462916786"/>
      <w:r w:rsidRPr="004E4FED">
        <w:rPr>
          <w:u w:val="single"/>
          <w:rPrChange w:id="1815" w:author=" " w:date="1901-01-01T00:00:00Z">
            <w:rPr>
              <w:spacing w:val="-2"/>
            </w:rPr>
          </w:rPrChange>
        </w:rPr>
        <w:lastRenderedPageBreak/>
        <w:t>Effective Date</w:t>
      </w:r>
      <w:r>
        <w:rPr>
          <w:u w:val="single"/>
        </w:rPr>
        <w:t>:</w:t>
      </w:r>
      <w:bookmarkEnd w:id="1814"/>
    </w:p>
    <w:p w:rsidR="00052E4C" w:rsidRDefault="009B43AD" w:rsidP="00052E4C">
      <w:pPr>
        <w:pStyle w:val="BodyText"/>
      </w:pPr>
      <w:r>
        <w:t xml:space="preserve">  This Deferred Compensation Plan and Trust/Custodial Document shall be effective January 1, </w:t>
      </w:r>
      <w:del w:id="1816" w:author=" " w:date="1901-01-01T00:00:00Z">
        <w:r>
          <w:delText>2011</w:delText>
        </w:r>
      </w:del>
      <w:ins w:id="1817" w:author=" " w:date="1901-01-01T00:00:00Z">
        <w:r>
          <w:t>2016</w:t>
        </w:r>
      </w:ins>
      <w:r>
        <w:t>.</w:t>
      </w:r>
    </w:p>
    <w:p w:rsidR="001630DD" w:rsidRDefault="001630DD" w:rsidP="001630DD">
      <w:pPr>
        <w:tabs>
          <w:tab w:val="left" w:pos="-720"/>
        </w:tabs>
        <w:suppressAutoHyphens/>
        <w:spacing w:line="240" w:lineRule="exact"/>
        <w:rPr>
          <w:ins w:id="1818" w:author="Jack, Nina" w:date="2016-11-14T13:28:00Z"/>
        </w:rPr>
      </w:pPr>
      <w:ins w:id="1819" w:author="Jack, Nina" w:date="2016-11-14T13:28:00Z">
        <w:r>
          <w:t>Dated _________________, ____.</w:t>
        </w:r>
      </w:ins>
    </w:p>
    <w:p w:rsidR="001630DD" w:rsidRDefault="001630DD" w:rsidP="001630DD">
      <w:pPr>
        <w:tabs>
          <w:tab w:val="left" w:pos="-720"/>
        </w:tabs>
        <w:suppressAutoHyphens/>
        <w:spacing w:line="240" w:lineRule="exact"/>
        <w:rPr>
          <w:ins w:id="1820" w:author="Jack, Nina" w:date="2016-11-14T13:28:00Z"/>
        </w:rPr>
      </w:pPr>
    </w:p>
    <w:p w:rsidR="001630DD" w:rsidRDefault="001630DD" w:rsidP="001630DD">
      <w:pPr>
        <w:tabs>
          <w:tab w:val="left" w:pos="-720"/>
        </w:tabs>
        <w:suppressAutoHyphens/>
        <w:rPr>
          <w:ins w:id="1821" w:author="Jack, Nina" w:date="2016-11-14T13:28:00Z"/>
        </w:rPr>
      </w:pPr>
      <w:ins w:id="1822" w:author="Jack, Nina" w:date="2016-11-14T13:29:00Z">
        <w:r>
          <w:tab/>
        </w:r>
        <w:r>
          <w:tab/>
        </w:r>
      </w:ins>
      <w:ins w:id="1823" w:author="Jack, Nina" w:date="2016-11-14T13:28:00Z">
        <w:r>
          <w:t xml:space="preserve">_______________________________________________ </w:t>
        </w:r>
      </w:ins>
    </w:p>
    <w:p w:rsidR="001630DD" w:rsidRDefault="001630DD" w:rsidP="001630DD">
      <w:pPr>
        <w:pStyle w:val="BodyTextIndent2"/>
        <w:ind w:left="3600" w:hanging="3600"/>
        <w:rPr>
          <w:ins w:id="1824" w:author="Jack, Nina" w:date="2016-11-14T13:28:00Z"/>
        </w:rPr>
      </w:pPr>
      <w:ins w:id="1825" w:author="Jack, Nina" w:date="2016-11-14T13:28:00Z">
        <w:r>
          <w:tab/>
        </w:r>
        <w:r>
          <w:fldChar w:fldCharType="begin"/>
        </w:r>
        <w:r>
          <w:instrText xml:space="preserve"> MERGEFIELD "BOS_Chair" </w:instrText>
        </w:r>
        <w:r>
          <w:fldChar w:fldCharType="separate"/>
        </w:r>
        <w:r w:rsidRPr="009972CD">
          <w:rPr>
            <w:noProof/>
          </w:rPr>
          <w:t>ALFREDO PEDROZA</w:t>
        </w:r>
        <w:r>
          <w:rPr>
            <w:noProof/>
          </w:rPr>
          <w:fldChar w:fldCharType="end"/>
        </w:r>
        <w:r>
          <w:t>, Chairman</w:t>
        </w:r>
      </w:ins>
    </w:p>
    <w:p w:rsidR="001630DD" w:rsidRDefault="001630DD" w:rsidP="001630DD">
      <w:pPr>
        <w:pStyle w:val="BodyTextIndent2"/>
        <w:ind w:left="3600" w:hanging="3600"/>
        <w:rPr>
          <w:ins w:id="1826" w:author="Jack, Nina" w:date="2016-11-14T13:28:00Z"/>
        </w:rPr>
      </w:pPr>
      <w:ins w:id="1827" w:author="Jack, Nina" w:date="2016-11-14T13:28:00Z">
        <w:r>
          <w:tab/>
          <w:t>Napa County Board of Supervisors</w:t>
        </w:r>
      </w:ins>
    </w:p>
    <w:p w:rsidR="001630DD" w:rsidRDefault="001630DD" w:rsidP="001630DD">
      <w:pPr>
        <w:pStyle w:val="BodyTextIndent2"/>
        <w:ind w:left="3600" w:hanging="3600"/>
        <w:rPr>
          <w:ins w:id="1828" w:author="Jack, Nina" w:date="2016-11-14T13:28:00Z"/>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630DD" w:rsidRPr="00AE34DC" w:rsidTr="00052E4C">
        <w:trPr>
          <w:ins w:id="1829" w:author="Jack, Nina" w:date="2016-11-14T13:28:00Z"/>
        </w:trPr>
        <w:tc>
          <w:tcPr>
            <w:tcW w:w="1556" w:type="pct"/>
            <w:tcBorders>
              <w:top w:val="single" w:sz="4" w:space="0" w:color="auto"/>
              <w:left w:val="single" w:sz="4" w:space="0" w:color="auto"/>
              <w:bottom w:val="single" w:sz="4" w:space="0" w:color="auto"/>
              <w:right w:val="single" w:sz="4" w:space="0" w:color="auto"/>
            </w:tcBorders>
          </w:tcPr>
          <w:p w:rsidR="001630DD" w:rsidRPr="00AE34DC" w:rsidRDefault="001630DD" w:rsidP="00052E4C">
            <w:pPr>
              <w:jc w:val="center"/>
              <w:rPr>
                <w:ins w:id="1830" w:author="Jack, Nina" w:date="2016-11-14T13:28:00Z"/>
                <w:rFonts w:eastAsia="Calibri"/>
                <w:sz w:val="20"/>
              </w:rPr>
            </w:pPr>
            <w:ins w:id="1831" w:author="Jack, Nina" w:date="2016-11-14T13:28:00Z">
              <w:r w:rsidRPr="00AE34DC">
                <w:rPr>
                  <w:rFonts w:eastAsia="Calibri"/>
                  <w:sz w:val="20"/>
                </w:rPr>
                <w:t>APPROVED AS TO FORM</w:t>
              </w:r>
            </w:ins>
          </w:p>
          <w:p w:rsidR="001630DD" w:rsidRPr="00AE34DC" w:rsidRDefault="001630DD" w:rsidP="00052E4C">
            <w:pPr>
              <w:jc w:val="center"/>
              <w:rPr>
                <w:ins w:id="1832" w:author="Jack, Nina" w:date="2016-11-14T13:28:00Z"/>
                <w:rFonts w:eastAsia="Calibri"/>
                <w:sz w:val="20"/>
              </w:rPr>
            </w:pPr>
            <w:ins w:id="1833" w:author="Jack, Nina" w:date="2016-11-14T13:28:00Z">
              <w:r w:rsidRPr="00AE34DC">
                <w:rPr>
                  <w:rFonts w:eastAsia="Calibri"/>
                  <w:sz w:val="20"/>
                </w:rPr>
                <w:t>Office of County Counsel</w:t>
              </w:r>
            </w:ins>
          </w:p>
          <w:p w:rsidR="001630DD" w:rsidRPr="00AE34DC" w:rsidRDefault="001630DD" w:rsidP="00052E4C">
            <w:pPr>
              <w:rPr>
                <w:ins w:id="1834" w:author="Jack, Nina" w:date="2016-11-14T13:28:00Z"/>
                <w:rFonts w:eastAsia="Calibri"/>
                <w:sz w:val="20"/>
              </w:rPr>
            </w:pPr>
          </w:p>
          <w:p w:rsidR="001630DD" w:rsidRPr="00AE34DC" w:rsidRDefault="001630DD" w:rsidP="00052E4C">
            <w:pPr>
              <w:tabs>
                <w:tab w:val="left" w:pos="630"/>
                <w:tab w:val="left" w:pos="2772"/>
              </w:tabs>
              <w:rPr>
                <w:ins w:id="1835" w:author="Jack, Nina" w:date="2016-11-14T13:28:00Z"/>
                <w:rFonts w:eastAsia="Calibri"/>
                <w:i/>
                <w:sz w:val="20"/>
                <w:u w:val="single"/>
              </w:rPr>
            </w:pPr>
            <w:ins w:id="1836" w:author="Jack, Nina" w:date="2016-11-14T13:28:00Z">
              <w:r w:rsidRPr="00AE34DC">
                <w:rPr>
                  <w:rFonts w:eastAsia="Calibri"/>
                  <w:sz w:val="20"/>
                </w:rPr>
                <w:t xml:space="preserve">By: </w:t>
              </w:r>
              <w:r w:rsidRPr="00AE34DC">
                <w:rPr>
                  <w:rFonts w:eastAsia="Calibri"/>
                  <w:sz w:val="20"/>
                  <w:u w:val="single"/>
                </w:rPr>
                <w:tab/>
                <w:t xml:space="preserve"> </w:t>
              </w:r>
              <w:r w:rsidRPr="00AE34DC">
                <w:rPr>
                  <w:rFonts w:eastAsia="Calibri"/>
                  <w:i/>
                  <w:sz w:val="20"/>
                  <w:u w:val="single"/>
                </w:rPr>
                <w:tab/>
              </w:r>
            </w:ins>
          </w:p>
          <w:p w:rsidR="001630DD" w:rsidRPr="00AE34DC" w:rsidRDefault="001630DD" w:rsidP="00052E4C">
            <w:pPr>
              <w:tabs>
                <w:tab w:val="left" w:pos="630"/>
                <w:tab w:val="left" w:pos="2766"/>
              </w:tabs>
              <w:rPr>
                <w:ins w:id="1837" w:author="Jack, Nina" w:date="2016-11-14T13:28:00Z"/>
                <w:rFonts w:eastAsia="Calibri"/>
                <w:i/>
                <w:sz w:val="20"/>
              </w:rPr>
            </w:pPr>
            <w:ins w:id="1838" w:author="Jack, Nina" w:date="2016-11-14T13:28:00Z">
              <w:r w:rsidRPr="00AE34DC">
                <w:rPr>
                  <w:rFonts w:eastAsia="Calibri"/>
                  <w:i/>
                  <w:sz w:val="20"/>
                </w:rPr>
                <w:tab/>
              </w:r>
              <w:r>
                <w:rPr>
                  <w:rFonts w:eastAsia="Calibri"/>
                  <w:sz w:val="20"/>
                </w:rPr>
                <w:t xml:space="preserve">Deputy </w:t>
              </w:r>
              <w:r w:rsidRPr="00AE34DC">
                <w:rPr>
                  <w:rFonts w:eastAsia="Calibri"/>
                  <w:sz w:val="20"/>
                </w:rPr>
                <w:t>County Counsel</w:t>
              </w:r>
            </w:ins>
          </w:p>
          <w:p w:rsidR="001630DD" w:rsidRPr="00AE34DC" w:rsidRDefault="001630DD" w:rsidP="00052E4C">
            <w:pPr>
              <w:rPr>
                <w:ins w:id="1839" w:author="Jack, Nina" w:date="2016-11-14T13:28:00Z"/>
                <w:rFonts w:eastAsia="Calibri"/>
                <w:sz w:val="20"/>
              </w:rPr>
            </w:pPr>
          </w:p>
          <w:p w:rsidR="001630DD" w:rsidRPr="00AE34DC" w:rsidRDefault="001630DD" w:rsidP="00052E4C">
            <w:pPr>
              <w:tabs>
                <w:tab w:val="left" w:pos="616"/>
                <w:tab w:val="left" w:pos="2772"/>
              </w:tabs>
              <w:rPr>
                <w:ins w:id="1840" w:author="Jack, Nina" w:date="2016-11-14T13:28:00Z"/>
                <w:rFonts w:eastAsia="Calibri"/>
                <w:sz w:val="20"/>
              </w:rPr>
            </w:pPr>
            <w:ins w:id="1841" w:author="Jack, Nina" w:date="2016-11-14T13:28:00Z">
              <w:r w:rsidRPr="00AE34DC">
                <w:rPr>
                  <w:rFonts w:eastAsia="Calibri"/>
                  <w:sz w:val="20"/>
                </w:rPr>
                <w:t xml:space="preserve">Date: </w:t>
              </w:r>
              <w:r w:rsidRPr="00AE34DC">
                <w:rPr>
                  <w:rFonts w:eastAsia="Calibri"/>
                  <w:sz w:val="20"/>
                  <w:u w:val="single"/>
                </w:rPr>
                <w:tab/>
              </w:r>
              <w:r w:rsidRPr="00AE34DC">
                <w:rPr>
                  <w:rFonts w:eastAsia="Calibri"/>
                  <w:sz w:val="20"/>
                  <w:u w:val="single"/>
                </w:rPr>
                <w:tab/>
              </w:r>
            </w:ins>
          </w:p>
        </w:tc>
        <w:tc>
          <w:tcPr>
            <w:tcW w:w="1736" w:type="pct"/>
            <w:tcBorders>
              <w:top w:val="single" w:sz="4" w:space="0" w:color="auto"/>
              <w:left w:val="single" w:sz="4" w:space="0" w:color="auto"/>
              <w:bottom w:val="single" w:sz="4" w:space="0" w:color="auto"/>
              <w:right w:val="single" w:sz="4" w:space="0" w:color="auto"/>
            </w:tcBorders>
          </w:tcPr>
          <w:p w:rsidR="001630DD" w:rsidRPr="00AE34DC" w:rsidRDefault="001630DD" w:rsidP="00052E4C">
            <w:pPr>
              <w:suppressAutoHyphens/>
              <w:jc w:val="center"/>
              <w:outlineLvl w:val="0"/>
              <w:rPr>
                <w:ins w:id="1842" w:author="Jack, Nina" w:date="2016-11-14T13:28:00Z"/>
                <w:rFonts w:eastAsia="Calibri"/>
                <w:spacing w:val="-3"/>
                <w:sz w:val="20"/>
              </w:rPr>
            </w:pPr>
            <w:ins w:id="1843" w:author="Jack, Nina" w:date="2016-11-14T13:28:00Z">
              <w:r w:rsidRPr="00AE34DC">
                <w:rPr>
                  <w:rFonts w:eastAsia="Calibri"/>
                  <w:spacing w:val="-3"/>
                  <w:sz w:val="20"/>
                </w:rPr>
                <w:t>APPROVED BY THE NAPA COUNTY</w:t>
              </w:r>
            </w:ins>
          </w:p>
          <w:p w:rsidR="001630DD" w:rsidRPr="00AE34DC" w:rsidRDefault="001630DD" w:rsidP="00052E4C">
            <w:pPr>
              <w:suppressAutoHyphens/>
              <w:jc w:val="center"/>
              <w:outlineLvl w:val="0"/>
              <w:rPr>
                <w:ins w:id="1844" w:author="Jack, Nina" w:date="2016-11-14T13:28:00Z"/>
                <w:rFonts w:eastAsia="Calibri"/>
                <w:spacing w:val="-3"/>
                <w:sz w:val="20"/>
              </w:rPr>
            </w:pPr>
            <w:ins w:id="1845" w:author="Jack, Nina" w:date="2016-11-14T13:28:00Z">
              <w:r w:rsidRPr="00AE34DC">
                <w:rPr>
                  <w:rFonts w:eastAsia="Calibri"/>
                  <w:spacing w:val="-3"/>
                  <w:sz w:val="20"/>
                </w:rPr>
                <w:t>BOARD OF SUPERVISORS</w:t>
              </w:r>
            </w:ins>
          </w:p>
          <w:p w:rsidR="001630DD" w:rsidRPr="00AE34DC" w:rsidRDefault="001630DD" w:rsidP="00052E4C">
            <w:pPr>
              <w:suppressAutoHyphens/>
              <w:outlineLvl w:val="0"/>
              <w:rPr>
                <w:ins w:id="1846" w:author="Jack, Nina" w:date="2016-11-14T13:28:00Z"/>
                <w:rFonts w:eastAsia="Calibri"/>
                <w:spacing w:val="-3"/>
                <w:sz w:val="20"/>
              </w:rPr>
            </w:pPr>
          </w:p>
          <w:p w:rsidR="001630DD" w:rsidRPr="00AE34DC" w:rsidRDefault="001630DD" w:rsidP="00052E4C">
            <w:pPr>
              <w:tabs>
                <w:tab w:val="left" w:pos="522"/>
                <w:tab w:val="left" w:pos="3042"/>
                <w:tab w:val="left" w:pos="3402"/>
              </w:tabs>
              <w:suppressAutoHyphens/>
              <w:outlineLvl w:val="0"/>
              <w:rPr>
                <w:ins w:id="1847" w:author="Jack, Nina" w:date="2016-11-14T13:28:00Z"/>
                <w:rFonts w:eastAsia="Calibri"/>
                <w:spacing w:val="-3"/>
                <w:sz w:val="20"/>
              </w:rPr>
            </w:pPr>
            <w:ins w:id="1848" w:author="Jack, Nina" w:date="2016-11-14T13:28:00Z">
              <w:r w:rsidRPr="00AE34DC">
                <w:rPr>
                  <w:rFonts w:eastAsia="Calibri"/>
                  <w:spacing w:val="-3"/>
                  <w:sz w:val="20"/>
                </w:rPr>
                <w:t xml:space="preserve">Date: </w:t>
              </w:r>
              <w:r w:rsidRPr="00AE34DC">
                <w:rPr>
                  <w:rFonts w:eastAsia="Calibri"/>
                  <w:spacing w:val="-3"/>
                  <w:sz w:val="20"/>
                  <w:u w:val="single"/>
                </w:rPr>
                <w:tab/>
              </w:r>
              <w:r w:rsidRPr="00AE34DC">
                <w:rPr>
                  <w:rFonts w:eastAsia="Calibri"/>
                  <w:spacing w:val="-3"/>
                  <w:sz w:val="20"/>
                  <w:u w:val="single"/>
                </w:rPr>
                <w:tab/>
              </w:r>
            </w:ins>
          </w:p>
          <w:p w:rsidR="001630DD" w:rsidRPr="00AE34DC" w:rsidRDefault="001630DD" w:rsidP="00052E4C">
            <w:pPr>
              <w:suppressAutoHyphens/>
              <w:outlineLvl w:val="0"/>
              <w:rPr>
                <w:ins w:id="1849" w:author="Jack, Nina" w:date="2016-11-14T13:28:00Z"/>
                <w:rFonts w:eastAsia="Calibri"/>
                <w:spacing w:val="-3"/>
                <w:sz w:val="20"/>
              </w:rPr>
            </w:pPr>
            <w:ins w:id="1850" w:author="Jack, Nina" w:date="2016-11-14T13:28:00Z">
              <w:r w:rsidRPr="00AE34DC">
                <w:rPr>
                  <w:rFonts w:eastAsia="Calibri"/>
                  <w:spacing w:val="-3"/>
                  <w:sz w:val="20"/>
                </w:rPr>
                <w:t xml:space="preserve">Processed By: </w:t>
              </w:r>
            </w:ins>
          </w:p>
          <w:p w:rsidR="001630DD" w:rsidRPr="00AE34DC" w:rsidRDefault="001630DD" w:rsidP="00052E4C">
            <w:pPr>
              <w:tabs>
                <w:tab w:val="left" w:pos="2719"/>
              </w:tabs>
              <w:suppressAutoHyphens/>
              <w:outlineLvl w:val="0"/>
              <w:rPr>
                <w:ins w:id="1851" w:author="Jack, Nina" w:date="2016-11-14T13:28:00Z"/>
                <w:rFonts w:eastAsia="Calibri"/>
                <w:spacing w:val="-3"/>
                <w:sz w:val="20"/>
              </w:rPr>
            </w:pPr>
          </w:p>
          <w:p w:rsidR="001630DD" w:rsidRPr="00AE34DC" w:rsidRDefault="001630DD" w:rsidP="00052E4C">
            <w:pPr>
              <w:tabs>
                <w:tab w:val="left" w:pos="3037"/>
                <w:tab w:val="left" w:pos="3585"/>
              </w:tabs>
              <w:suppressAutoHyphens/>
              <w:ind w:right="-109"/>
              <w:outlineLvl w:val="0"/>
              <w:rPr>
                <w:ins w:id="1852" w:author="Jack, Nina" w:date="2016-11-14T13:28:00Z"/>
                <w:rFonts w:eastAsia="Calibri"/>
                <w:i/>
                <w:spacing w:val="-3"/>
                <w:sz w:val="20"/>
                <w:u w:val="single"/>
              </w:rPr>
            </w:pPr>
            <w:ins w:id="1853" w:author="Jack, Nina" w:date="2016-11-14T13:28:00Z">
              <w:r w:rsidRPr="00AE34DC">
                <w:rPr>
                  <w:rFonts w:eastAsia="Calibri"/>
                  <w:sz w:val="20"/>
                  <w:u w:val="single"/>
                </w:rPr>
                <w:tab/>
              </w:r>
            </w:ins>
          </w:p>
          <w:p w:rsidR="001630DD" w:rsidRPr="00AE34DC" w:rsidRDefault="001630DD" w:rsidP="00052E4C">
            <w:pPr>
              <w:tabs>
                <w:tab w:val="left" w:pos="528"/>
                <w:tab w:val="left" w:pos="2754"/>
              </w:tabs>
              <w:rPr>
                <w:ins w:id="1854" w:author="Jack, Nina" w:date="2016-11-14T13:28:00Z"/>
                <w:rFonts w:eastAsia="Calibri"/>
                <w:sz w:val="20"/>
              </w:rPr>
            </w:pPr>
            <w:ins w:id="1855" w:author="Jack, Nina" w:date="2016-11-14T13:28:00Z">
              <w:r w:rsidRPr="00AE34DC">
                <w:rPr>
                  <w:rFonts w:eastAsia="Calibri"/>
                  <w:spacing w:val="-3"/>
                  <w:sz w:val="20"/>
                </w:rPr>
                <w:t>Deputy Clerk of the Board</w:t>
              </w:r>
            </w:ins>
          </w:p>
          <w:p w:rsidR="001630DD" w:rsidRPr="00AE34DC" w:rsidRDefault="001630DD" w:rsidP="00052E4C">
            <w:pPr>
              <w:rPr>
                <w:ins w:id="1856" w:author="Jack, Nina" w:date="2016-11-14T13:28:00Z"/>
                <w:rFonts w:eastAsia="Calibri"/>
                <w:sz w:val="20"/>
              </w:rPr>
            </w:pPr>
          </w:p>
        </w:tc>
        <w:tc>
          <w:tcPr>
            <w:tcW w:w="1708" w:type="pct"/>
            <w:tcBorders>
              <w:top w:val="single" w:sz="4" w:space="0" w:color="auto"/>
              <w:left w:val="single" w:sz="4" w:space="0" w:color="auto"/>
              <w:bottom w:val="single" w:sz="4" w:space="0" w:color="auto"/>
              <w:right w:val="single" w:sz="4" w:space="0" w:color="auto"/>
            </w:tcBorders>
          </w:tcPr>
          <w:p w:rsidR="001630DD" w:rsidRPr="00AE34DC" w:rsidRDefault="001630DD" w:rsidP="00052E4C">
            <w:pPr>
              <w:jc w:val="center"/>
              <w:rPr>
                <w:ins w:id="1857" w:author="Jack, Nina" w:date="2016-11-14T13:28:00Z"/>
                <w:rFonts w:eastAsia="Calibri"/>
                <w:sz w:val="20"/>
              </w:rPr>
            </w:pPr>
            <w:ins w:id="1858" w:author="Jack, Nina" w:date="2016-11-14T13:28:00Z">
              <w:r w:rsidRPr="00AE34DC">
                <w:rPr>
                  <w:rFonts w:eastAsia="Calibri"/>
                  <w:sz w:val="20"/>
                </w:rPr>
                <w:t>ATTEST: GLADYS I. COIL</w:t>
              </w:r>
            </w:ins>
          </w:p>
          <w:p w:rsidR="001630DD" w:rsidRPr="00AE34DC" w:rsidRDefault="001630DD" w:rsidP="00052E4C">
            <w:pPr>
              <w:jc w:val="center"/>
              <w:rPr>
                <w:ins w:id="1859" w:author="Jack, Nina" w:date="2016-11-14T13:28:00Z"/>
                <w:rFonts w:eastAsia="Calibri"/>
                <w:sz w:val="20"/>
              </w:rPr>
            </w:pPr>
            <w:ins w:id="1860" w:author="Jack, Nina" w:date="2016-11-14T13:28:00Z">
              <w:r w:rsidRPr="00AE34DC">
                <w:rPr>
                  <w:rFonts w:eastAsia="Calibri"/>
                  <w:sz w:val="20"/>
                </w:rPr>
                <w:t>Clerk of the Board of Supervisors</w:t>
              </w:r>
            </w:ins>
          </w:p>
          <w:p w:rsidR="001630DD" w:rsidRPr="00AE34DC" w:rsidRDefault="001630DD" w:rsidP="00052E4C">
            <w:pPr>
              <w:rPr>
                <w:ins w:id="1861" w:author="Jack, Nina" w:date="2016-11-14T13:28:00Z"/>
                <w:rFonts w:eastAsia="Calibri"/>
                <w:sz w:val="20"/>
              </w:rPr>
            </w:pPr>
          </w:p>
          <w:p w:rsidR="001630DD" w:rsidRPr="00AE34DC" w:rsidRDefault="001630DD" w:rsidP="00052E4C">
            <w:pPr>
              <w:rPr>
                <w:ins w:id="1862" w:author="Jack, Nina" w:date="2016-11-14T13:28:00Z"/>
                <w:rFonts w:eastAsia="Calibri"/>
                <w:sz w:val="20"/>
              </w:rPr>
            </w:pPr>
          </w:p>
          <w:p w:rsidR="001630DD" w:rsidRPr="00AE34DC" w:rsidRDefault="001630DD" w:rsidP="00052E4C">
            <w:pPr>
              <w:tabs>
                <w:tab w:val="left" w:pos="528"/>
                <w:tab w:val="left" w:pos="3167"/>
              </w:tabs>
              <w:rPr>
                <w:ins w:id="1863" w:author="Jack, Nina" w:date="2016-11-14T13:28:00Z"/>
                <w:rFonts w:eastAsia="Calibri"/>
                <w:sz w:val="20"/>
              </w:rPr>
            </w:pPr>
            <w:ins w:id="1864" w:author="Jack, Nina" w:date="2016-11-14T13:28:00Z">
              <w:r w:rsidRPr="00AE34DC">
                <w:rPr>
                  <w:rFonts w:eastAsia="Calibri"/>
                  <w:sz w:val="20"/>
                </w:rPr>
                <w:t>By:</w:t>
              </w:r>
              <w:r w:rsidRPr="00AE34DC">
                <w:rPr>
                  <w:rFonts w:eastAsia="Calibri"/>
                  <w:i/>
                  <w:sz w:val="20"/>
                  <w:u w:val="single"/>
                </w:rPr>
                <w:tab/>
              </w:r>
              <w:r w:rsidRPr="00AE34DC">
                <w:rPr>
                  <w:rFonts w:eastAsia="Calibri"/>
                  <w:i/>
                  <w:sz w:val="20"/>
                  <w:u w:val="single"/>
                </w:rPr>
                <w:tab/>
              </w:r>
            </w:ins>
          </w:p>
          <w:p w:rsidR="001630DD" w:rsidRPr="00AE34DC" w:rsidRDefault="001630DD" w:rsidP="00052E4C">
            <w:pPr>
              <w:rPr>
                <w:ins w:id="1865" w:author="Jack, Nina" w:date="2016-11-14T13:28:00Z"/>
                <w:rFonts w:eastAsia="Calibri"/>
                <w:sz w:val="20"/>
              </w:rPr>
            </w:pPr>
          </w:p>
        </w:tc>
      </w:tr>
    </w:tbl>
    <w:p w:rsidR="001630DD" w:rsidRDefault="001630DD" w:rsidP="001630DD">
      <w:pPr>
        <w:pStyle w:val="BodyTextIndent2"/>
        <w:rPr>
          <w:ins w:id="1866" w:author="Jack, Nina" w:date="2016-11-14T13:28:00Z"/>
        </w:rPr>
      </w:pPr>
    </w:p>
    <w:p w:rsidR="00052E4C" w:rsidRDefault="00052E4C">
      <w:pPr>
        <w:tabs>
          <w:tab w:val="left" w:pos="0"/>
          <w:tab w:val="left" w:pos="720"/>
        </w:tabs>
        <w:suppressAutoHyphens/>
        <w:ind w:left="720" w:hanging="720"/>
        <w:rPr>
          <w:spacing w:val="-2"/>
        </w:rPr>
      </w:pPr>
    </w:p>
    <w:p w:rsidR="00052E4C" w:rsidDel="001630DD" w:rsidRDefault="009B43AD">
      <w:pPr>
        <w:framePr w:w="2500" w:h="1430" w:hSpace="180" w:wrap="auto" w:vAnchor="text" w:hAnchor="page" w:x="8392" w:y="78"/>
        <w:pBdr>
          <w:top w:val="double" w:sz="6" w:space="1" w:color="auto"/>
          <w:left w:val="double" w:sz="6" w:space="1" w:color="auto"/>
          <w:bottom w:val="double" w:sz="6" w:space="1" w:color="auto"/>
          <w:right w:val="double" w:sz="6" w:space="1" w:color="auto"/>
        </w:pBdr>
        <w:shd w:val="pct5" w:color="auto" w:fill="auto"/>
        <w:jc w:val="center"/>
        <w:rPr>
          <w:del w:id="1867" w:author="Jack, Nina" w:date="2016-11-14T13:29:00Z"/>
          <w:rFonts w:ascii="GeoSlab703 Lt BT" w:hAnsi="GeoSlab703 Lt BT"/>
          <w:b/>
          <w:sz w:val="16"/>
        </w:rPr>
      </w:pPr>
      <w:del w:id="1868" w:author="Jack, Nina" w:date="2016-11-14T13:29:00Z">
        <w:r w:rsidDel="001630DD">
          <w:rPr>
            <w:rFonts w:ascii="GeoSlab703 Lt BT" w:hAnsi="GeoSlab703 Lt BT"/>
            <w:b/>
            <w:sz w:val="16"/>
          </w:rPr>
          <w:delText>APPROVED AS TO FORM</w:delText>
        </w:r>
      </w:del>
    </w:p>
    <w:p w:rsidR="00052E4C" w:rsidDel="001630DD" w:rsidRDefault="009B43AD">
      <w:pPr>
        <w:framePr w:w="2500" w:h="1430" w:hSpace="180" w:wrap="auto" w:vAnchor="text" w:hAnchor="page" w:x="8392" w:y="78"/>
        <w:pBdr>
          <w:top w:val="double" w:sz="6" w:space="1" w:color="auto"/>
          <w:left w:val="double" w:sz="6" w:space="1" w:color="auto"/>
          <w:bottom w:val="double" w:sz="6" w:space="1" w:color="auto"/>
          <w:right w:val="double" w:sz="6" w:space="1" w:color="auto"/>
        </w:pBdr>
        <w:shd w:val="pct5" w:color="auto" w:fill="auto"/>
        <w:jc w:val="center"/>
        <w:rPr>
          <w:del w:id="1869" w:author="Jack, Nina" w:date="2016-11-14T13:29:00Z"/>
          <w:rFonts w:ascii="GeoSlab703 Lt BT" w:hAnsi="GeoSlab703 Lt BT"/>
          <w:sz w:val="18"/>
        </w:rPr>
      </w:pPr>
      <w:del w:id="1870" w:author="Jack, Nina" w:date="2016-11-14T13:29:00Z">
        <w:r w:rsidDel="001630DD">
          <w:rPr>
            <w:rFonts w:ascii="GeoSlab703 Lt BT" w:hAnsi="GeoSlab703 Lt BT"/>
            <w:sz w:val="16"/>
          </w:rPr>
          <w:delText>Office of County Counsel</w:delText>
        </w:r>
      </w:del>
    </w:p>
    <w:p w:rsidR="00052E4C" w:rsidDel="001630DD" w:rsidRDefault="00052E4C">
      <w:pPr>
        <w:framePr w:w="2500" w:h="1430" w:hSpace="180" w:wrap="auto" w:vAnchor="text" w:hAnchor="page" w:x="8392" w:y="78"/>
        <w:pBdr>
          <w:top w:val="double" w:sz="6" w:space="1" w:color="auto"/>
          <w:left w:val="double" w:sz="6" w:space="1" w:color="auto"/>
          <w:bottom w:val="double" w:sz="6" w:space="1" w:color="auto"/>
          <w:right w:val="double" w:sz="6" w:space="1" w:color="auto"/>
        </w:pBdr>
        <w:shd w:val="pct5" w:color="auto" w:fill="auto"/>
        <w:rPr>
          <w:del w:id="1871" w:author="Jack, Nina" w:date="2016-11-14T13:29:00Z"/>
          <w:rFonts w:ascii="GeoSlab703 Lt BT" w:hAnsi="GeoSlab703 Lt BT"/>
          <w:sz w:val="18"/>
        </w:rPr>
      </w:pPr>
    </w:p>
    <w:p w:rsidR="00052E4C" w:rsidDel="001630DD" w:rsidRDefault="009B43AD">
      <w:pPr>
        <w:framePr w:w="2500" w:h="1430" w:hSpace="180" w:wrap="auto" w:vAnchor="text" w:hAnchor="page" w:x="8392" w:y="78"/>
        <w:pBdr>
          <w:top w:val="double" w:sz="6" w:space="1" w:color="auto"/>
          <w:left w:val="double" w:sz="6" w:space="1" w:color="auto"/>
          <w:bottom w:val="double" w:sz="6" w:space="1" w:color="auto"/>
          <w:right w:val="double" w:sz="6" w:space="1" w:color="auto"/>
        </w:pBdr>
        <w:shd w:val="pct5" w:color="auto" w:fill="auto"/>
        <w:rPr>
          <w:del w:id="1872" w:author="Jack, Nina" w:date="2016-11-14T13:29:00Z"/>
          <w:rFonts w:ascii="GeoSlab703 Lt BT" w:hAnsi="GeoSlab703 Lt BT"/>
          <w:sz w:val="18"/>
        </w:rPr>
      </w:pPr>
      <w:del w:id="1873" w:author="Jack, Nina" w:date="2016-11-14T13:29:00Z">
        <w:r w:rsidDel="001630DD">
          <w:rPr>
            <w:rFonts w:ascii="GeoSlab703 Lt BT" w:hAnsi="GeoSlab703 Lt BT"/>
            <w:sz w:val="18"/>
          </w:rPr>
          <w:delText>By: Susan B. Altman</w:delText>
        </w:r>
      </w:del>
    </w:p>
    <w:p w:rsidR="00052E4C" w:rsidRDefault="00052E4C">
      <w:pPr>
        <w:framePr w:w="2500" w:h="1430" w:hSpace="180" w:wrap="auto" w:vAnchor="text" w:hAnchor="page" w:x="8392" w:y="78"/>
        <w:pBdr>
          <w:top w:val="double" w:sz="6" w:space="1" w:color="auto"/>
          <w:left w:val="double" w:sz="6" w:space="1" w:color="auto"/>
          <w:bottom w:val="double" w:sz="6" w:space="1" w:color="auto"/>
          <w:right w:val="double" w:sz="6" w:space="1" w:color="auto"/>
        </w:pBdr>
        <w:shd w:val="pct5" w:color="auto" w:fill="auto"/>
        <w:rPr>
          <w:rFonts w:ascii="GeoSlab703 Lt BT" w:hAnsi="GeoSlab703 Lt BT"/>
          <w:b/>
          <w:sz w:val="18"/>
        </w:rPr>
      </w:pPr>
    </w:p>
    <w:p w:rsidR="00052E4C" w:rsidRDefault="00052E4C">
      <w:pPr>
        <w:tabs>
          <w:tab w:val="left" w:pos="0"/>
        </w:tabs>
        <w:suppressAutoHyphens/>
        <w:ind w:left="1440" w:hanging="1440"/>
      </w:pPr>
      <w:bookmarkStart w:id="1874" w:name="_GoBack"/>
      <w:bookmarkEnd w:id="1874"/>
    </w:p>
    <w:sectPr w:rsidR="00052E4C" w:rsidSect="00052E4C">
      <w:footerReference w:type="default" r:id="rId13"/>
      <w:pgSz w:w="12240" w:h="15840" w:code="1"/>
      <w:pgMar w:top="1440" w:right="1440" w:bottom="1440" w:left="1440" w:header="720" w:footer="288" w:gutter="0"/>
      <w:pgNumType w:start="1"/>
      <w:cols w:sep="1"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8E" w:rsidRDefault="00982F8E">
      <w:pPr>
        <w:spacing w:after="0"/>
      </w:pPr>
      <w:r>
        <w:separator/>
      </w:r>
    </w:p>
  </w:endnote>
  <w:endnote w:type="continuationSeparator" w:id="0">
    <w:p w:rsidR="00982F8E" w:rsidRDefault="00982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Slab703 Lt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99acad69-0000-4eb4-b1c0-1f17"/>
  <w:p w:rsidR="00982F8E" w:rsidRDefault="00982F8E">
    <w:pPr>
      <w:pStyle w:val="DocID"/>
    </w:pPr>
    <w:r>
      <w:fldChar w:fldCharType="begin"/>
    </w:r>
    <w:r>
      <w:instrText xml:space="preserve">  DOCPROPERTY "CUS_DocIDChunk0" </w:instrText>
    </w:r>
    <w:r>
      <w:fldChar w:fldCharType="separate"/>
    </w:r>
    <w:proofErr w:type="spellStart"/>
    <w:r>
      <w:t>161709.v3</w:t>
    </w:r>
    <w:proofErr w:type="spellEnd"/>
    <w:r>
      <w:fldChar w:fldCharType="end"/>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8E" w:rsidRPr="002075F4" w:rsidRDefault="00982F8E" w:rsidP="00052E4C">
    <w:pPr>
      <w:pStyle w:val="Heading6"/>
      <w:numPr>
        <w:ilvl w:val="0"/>
        <w:numId w:val="0"/>
      </w:numPr>
      <w:spacing w:after="0"/>
      <w:jc w:val="center"/>
      <w:rPr>
        <w:spacing w:val="-3"/>
      </w:rPr>
    </w:pPr>
    <w:r>
      <w:rPr>
        <w:rStyle w:val="PageNumber"/>
        <w:sz w:val="22"/>
      </w:rPr>
      <w:t>EXHIBIT “A”</w:t>
    </w:r>
  </w:p>
  <w:bookmarkStart w:id="1" w:name="_iDocIDFieldb1355450-0a8a-447d-b032-6d5a"/>
  <w:p w:rsidR="00982F8E" w:rsidRDefault="00982F8E">
    <w:pPr>
      <w:pStyle w:val="DocID"/>
    </w:pPr>
    <w:r>
      <w:fldChar w:fldCharType="begin"/>
    </w:r>
    <w:r>
      <w:instrText xml:space="preserve">  DOCPROPERTY "CUS_DocIDChunk0" </w:instrText>
    </w:r>
    <w:r>
      <w:fldChar w:fldCharType="separate"/>
    </w:r>
    <w:proofErr w:type="spellStart"/>
    <w:r>
      <w:t>161709.v3</w:t>
    </w:r>
    <w:proofErr w:type="spellEnd"/>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5e5c77de-1ef0-42e5-a85c-5bf8"/>
  <w:p w:rsidR="00982F8E" w:rsidRDefault="00982F8E">
    <w:pPr>
      <w:pStyle w:val="DocID"/>
    </w:pPr>
    <w:r>
      <w:fldChar w:fldCharType="begin"/>
    </w:r>
    <w:r>
      <w:instrText xml:space="preserve">  DOCPROPERTY "CUS_DocIDChunk0" </w:instrText>
    </w:r>
    <w:r>
      <w:fldChar w:fldCharType="separate"/>
    </w:r>
    <w:proofErr w:type="spellStart"/>
    <w:r>
      <w:t>161709.v3</w:t>
    </w:r>
    <w:proofErr w:type="spellEnd"/>
    <w:r>
      <w:fldChar w:fldCharType="end"/>
    </w:r>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8E" w:rsidRDefault="00982F8E" w:rsidP="00052E4C">
    <w:pPr>
      <w:jc w:val="center"/>
      <w:rPr>
        <w:rStyle w:val="PageNumber"/>
        <w:sz w:val="22"/>
      </w:rPr>
    </w:pPr>
    <w:r w:rsidRPr="00855A96">
      <w:rPr>
        <w:rStyle w:val="PageNumber"/>
        <w:sz w:val="22"/>
      </w:rPr>
      <w:fldChar w:fldCharType="begin"/>
    </w:r>
    <w:r w:rsidRPr="00855A96">
      <w:rPr>
        <w:rStyle w:val="PageNumber"/>
        <w:sz w:val="22"/>
      </w:rPr>
      <w:instrText xml:space="preserve"> PAGE   \* MERGEFORMAT </w:instrText>
    </w:r>
    <w:r w:rsidRPr="00855A96">
      <w:rPr>
        <w:rStyle w:val="PageNumber"/>
        <w:sz w:val="22"/>
      </w:rPr>
      <w:fldChar w:fldCharType="separate"/>
    </w:r>
    <w:r w:rsidR="00B67739">
      <w:rPr>
        <w:rStyle w:val="PageNumber"/>
        <w:noProof/>
        <w:sz w:val="22"/>
      </w:rPr>
      <w:t>iii</w:t>
    </w:r>
    <w:r w:rsidRPr="00855A96">
      <w:rPr>
        <w:rStyle w:val="PageNumber"/>
        <w:noProof/>
        <w:sz w:val="22"/>
      </w:rPr>
      <w:fldChar w:fldCharType="end"/>
    </w:r>
  </w:p>
  <w:p w:rsidR="00982F8E" w:rsidRPr="002075F4" w:rsidRDefault="00982F8E" w:rsidP="00052E4C">
    <w:pPr>
      <w:pStyle w:val="Heading6"/>
      <w:numPr>
        <w:ilvl w:val="0"/>
        <w:numId w:val="0"/>
      </w:numPr>
      <w:spacing w:before="240" w:after="0"/>
      <w:jc w:val="center"/>
      <w:rPr>
        <w:spacing w:val="-3"/>
      </w:rPr>
    </w:pPr>
    <w:r>
      <w:rPr>
        <w:rStyle w:val="PageNumber"/>
        <w:sz w:val="22"/>
      </w:rPr>
      <w:t>EXHIBIT “A”</w:t>
    </w:r>
  </w:p>
  <w:p w:rsidR="00982F8E" w:rsidRDefault="00B67739">
    <w:pPr>
      <w:pStyle w:val="DocID"/>
    </w:pPr>
    <w:r>
      <w:fldChar w:fldCharType="begin"/>
    </w:r>
    <w:r>
      <w:instrText xml:space="preserve">  DOCPROPERTY "CUS_DocIDChunk0" </w:instrText>
    </w:r>
    <w:r>
      <w:fldChar w:fldCharType="separate"/>
    </w:r>
    <w:proofErr w:type="spellStart"/>
    <w:r w:rsidR="00982F8E">
      <w:t>161709.v3</w:t>
    </w:r>
    <w:proofErr w:type="spellEnd"/>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8E" w:rsidRDefault="00982F8E" w:rsidP="00B67739">
    <w:pPr>
      <w:spacing w:before="120" w:after="120"/>
      <w:jc w:val="center"/>
      <w:rPr>
        <w:rStyle w:val="PageNumber"/>
        <w:sz w:val="22"/>
      </w:rPr>
    </w:pPr>
    <w:r w:rsidRPr="008619F3">
      <w:rPr>
        <w:rStyle w:val="PageNumber"/>
        <w:sz w:val="22"/>
      </w:rPr>
      <w:fldChar w:fldCharType="begin"/>
    </w:r>
    <w:r w:rsidRPr="008619F3">
      <w:rPr>
        <w:rStyle w:val="PageNumber"/>
        <w:sz w:val="22"/>
      </w:rPr>
      <w:instrText xml:space="preserve"> PAGE  \* Arabic  \* MERGEFORMAT </w:instrText>
    </w:r>
    <w:r w:rsidRPr="008619F3">
      <w:rPr>
        <w:rStyle w:val="PageNumber"/>
        <w:sz w:val="22"/>
      </w:rPr>
      <w:fldChar w:fldCharType="separate"/>
    </w:r>
    <w:r w:rsidR="00B67739">
      <w:rPr>
        <w:rStyle w:val="PageNumber"/>
        <w:noProof/>
        <w:sz w:val="22"/>
      </w:rPr>
      <w:t>19</w:t>
    </w:r>
    <w:r w:rsidRPr="008619F3">
      <w:rPr>
        <w:rStyle w:val="PageNumber"/>
        <w:sz w:val="22"/>
      </w:rPr>
      <w:fldChar w:fldCharType="end"/>
    </w:r>
  </w:p>
  <w:p w:rsidR="00982F8E" w:rsidRPr="002075F4" w:rsidRDefault="00982F8E" w:rsidP="00B67739">
    <w:pPr>
      <w:pStyle w:val="Heading6"/>
      <w:numPr>
        <w:ilvl w:val="0"/>
        <w:numId w:val="0"/>
      </w:numPr>
      <w:spacing w:before="120" w:after="120"/>
      <w:jc w:val="center"/>
      <w:rPr>
        <w:spacing w:val="-3"/>
      </w:rPr>
    </w:pPr>
    <w:r>
      <w:rPr>
        <w:rStyle w:val="PageNumber"/>
        <w:sz w:val="22"/>
      </w:rPr>
      <w:t>EXHIBIT “A”</w:t>
    </w:r>
  </w:p>
  <w:p w:rsidR="00B67739" w:rsidRDefault="00B67739" w:rsidP="00B67739">
    <w:pPr>
      <w:pStyle w:val="DocID"/>
      <w:spacing w:before="120" w:after="0"/>
    </w:pPr>
    <w:r w:rsidRPr="00B67739">
      <w:t>cc\d\</w:t>
    </w:r>
    <w:proofErr w:type="spellStart"/>
    <w:r w:rsidRPr="00B67739">
      <w:t>defcomp</w:t>
    </w:r>
    <w:proofErr w:type="spellEnd"/>
    <w:r w:rsidRPr="00B67739">
      <w:t>\457 plan\457 redline 2016.docx</w:t>
    </w:r>
  </w:p>
  <w:p w:rsidR="00982F8E" w:rsidRDefault="00B67739">
    <w:pPr>
      <w:pStyle w:val="DocID"/>
    </w:pPr>
    <w:r>
      <w:fldChar w:fldCharType="begin"/>
    </w:r>
    <w:r>
      <w:instrText xml:space="preserve">  DOCPROPERTY "CUS_DocIDChunk0" </w:instrText>
    </w:r>
    <w:r>
      <w:fldChar w:fldCharType="separate"/>
    </w:r>
    <w:proofErr w:type="spellStart"/>
    <w:r w:rsidR="00982F8E">
      <w:t>161709.v3</w:t>
    </w:r>
    <w:proofErr w:type="spellEnd"/>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8E" w:rsidRDefault="00982F8E">
      <w:pPr>
        <w:spacing w:after="0"/>
      </w:pPr>
      <w:r>
        <w:separator/>
      </w:r>
    </w:p>
  </w:footnote>
  <w:footnote w:type="continuationSeparator" w:id="0">
    <w:p w:rsidR="00982F8E" w:rsidRDefault="00982F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630"/>
    <w:multiLevelType w:val="multilevel"/>
    <w:tmpl w:val="9648E282"/>
    <w:name w:val="Heading"/>
    <w:lvl w:ilvl="0">
      <w:start w:val="1"/>
      <w:numFmt w:val="decimal"/>
      <w:pStyle w:val="Heading1"/>
      <w:lvlText w:val="Section %1."/>
      <w:lvlJc w:val="left"/>
      <w:pPr>
        <w:tabs>
          <w:tab w:val="num" w:pos="1296"/>
        </w:tabs>
        <w:ind w:left="0" w:firstLine="0"/>
      </w:pPr>
      <w:rPr>
        <w:b w:val="0"/>
        <w:i w:val="0"/>
        <w:caps w:val="0"/>
        <w:u w:val="none"/>
      </w:rPr>
    </w:lvl>
    <w:lvl w:ilvl="1">
      <w:start w:val="1"/>
      <w:numFmt w:val="decimal"/>
      <w:pStyle w:val="Heading2"/>
      <w:isLgl/>
      <w:lvlText w:val="%1.%2"/>
      <w:lvlJc w:val="left"/>
      <w:pPr>
        <w:tabs>
          <w:tab w:val="num" w:pos="720"/>
        </w:tabs>
        <w:ind w:left="720" w:firstLine="0"/>
      </w:pPr>
      <w:rPr>
        <w:b w:val="0"/>
        <w:i w:val="0"/>
        <w:caps w:val="0"/>
        <w:u w:val="none"/>
      </w:rPr>
    </w:lvl>
    <w:lvl w:ilvl="2">
      <w:start w:val="1"/>
      <w:numFmt w:val="lowerLetter"/>
      <w:pStyle w:val="Heading3"/>
      <w:lvlText w:val="%3."/>
      <w:lvlJc w:val="left"/>
      <w:pPr>
        <w:tabs>
          <w:tab w:val="num" w:pos="720"/>
        </w:tabs>
        <w:ind w:left="1440" w:firstLine="0"/>
      </w:pPr>
      <w:rPr>
        <w:b w:val="0"/>
        <w:i w:val="0"/>
        <w:caps w:val="0"/>
        <w:u w:val="none"/>
      </w:rPr>
    </w:lvl>
    <w:lvl w:ilvl="3">
      <w:start w:val="1"/>
      <w:numFmt w:val="decimal"/>
      <w:pStyle w:val="Heading4"/>
      <w:lvlText w:val="%4."/>
      <w:lvlJc w:val="left"/>
      <w:pPr>
        <w:tabs>
          <w:tab w:val="num" w:pos="720"/>
        </w:tabs>
        <w:ind w:left="2160" w:firstLine="0"/>
      </w:pPr>
      <w:rPr>
        <w:b w:val="0"/>
        <w:i w:val="0"/>
        <w:caps w:val="0"/>
        <w:u w:val="none"/>
      </w:rPr>
    </w:lvl>
    <w:lvl w:ilvl="4">
      <w:start w:val="1"/>
      <w:numFmt w:val="lowerLetter"/>
      <w:pStyle w:val="Heading5"/>
      <w:lvlText w:val="(%5)"/>
      <w:lvlJc w:val="left"/>
      <w:pPr>
        <w:ind w:left="0" w:firstLine="2880"/>
      </w:pPr>
      <w:rPr>
        <w:b w:val="0"/>
        <w:i w:val="0"/>
        <w:caps w:val="0"/>
        <w:u w:val="none"/>
      </w:rPr>
    </w:lvl>
    <w:lvl w:ilvl="5">
      <w:start w:val="1"/>
      <w:numFmt w:val="lowerRoman"/>
      <w:pStyle w:val="Heading6"/>
      <w:lvlText w:val="(%6)"/>
      <w:lvlJc w:val="left"/>
      <w:pPr>
        <w:ind w:left="0" w:firstLine="3600"/>
      </w:pPr>
      <w:rPr>
        <w:b w:val="0"/>
        <w:i w:val="0"/>
        <w:caps w:val="0"/>
        <w:u w:val="none"/>
      </w:rPr>
    </w:lvl>
    <w:lvl w:ilvl="6">
      <w:start w:val="1"/>
      <w:numFmt w:val="upperLetter"/>
      <w:pStyle w:val="Heading7"/>
      <w:lvlText w:val="%7."/>
      <w:lvlJc w:val="left"/>
      <w:pPr>
        <w:ind w:left="0" w:firstLine="4320"/>
      </w:pPr>
      <w:rPr>
        <w:b w:val="0"/>
        <w:i w:val="0"/>
        <w:caps w:val="0"/>
        <w:u w:val="none"/>
      </w:rPr>
    </w:lvl>
    <w:lvl w:ilvl="7">
      <w:start w:val="1"/>
      <w:numFmt w:val="decimal"/>
      <w:pStyle w:val="Heading8"/>
      <w:lvlText w:val="%8."/>
      <w:lvlJc w:val="left"/>
      <w:pPr>
        <w:ind w:left="0" w:firstLine="5040"/>
      </w:pPr>
      <w:rPr>
        <w:b w:val="0"/>
        <w:i w:val="0"/>
        <w:caps w:val="0"/>
        <w:u w:val="none"/>
      </w:rPr>
    </w:lvl>
    <w:lvl w:ilvl="8">
      <w:start w:val="1"/>
      <w:numFmt w:val="none"/>
      <w:pStyle w:val="Heading9"/>
      <w:lvlText w:val=""/>
      <w:lvlJc w:val="left"/>
      <w:pPr>
        <w:ind w:left="0" w:firstLine="0"/>
      </w:pPr>
      <w:rPr>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 w:val="Napa"/>
    <w:docVar w:name="zzCenter1" w:val="None"/>
    <w:docVar w:name="zzCenter2" w:val="None"/>
    <w:docVar w:name="zzCenter3" w:val="None"/>
    <w:docVar w:name="zzCenter4" w:val="None"/>
    <w:docVar w:name="zzCenter5" w:val="None"/>
    <w:docVar w:name="zzCenter6" w:val="None"/>
    <w:docVar w:name="zzCenter7" w:val="None"/>
    <w:docVar w:name="zzCenter8" w:val="None"/>
    <w:docVar w:name="zzCenter9" w:val="Next"/>
    <w:docVar w:name="zzHeadingAllCaps1" w:val="False"/>
    <w:docVar w:name="zzHeadingAllCaps2" w:val="False"/>
    <w:docVar w:name="zzHeadingAllCaps3" w:val="False"/>
    <w:docVar w:name="zzHeadingAllCaps4" w:val="False"/>
    <w:docVar w:name="zzHeadingAllCaps5" w:val="False"/>
    <w:docVar w:name="zzHeadingAllCaps6" w:val="False"/>
    <w:docVar w:name="zzHeadingAllCaps7" w:val="False"/>
    <w:docVar w:name="zzHeadingAllCaps8" w:val="False"/>
    <w:docVar w:name="zzHeadingAllCaps9" w:val="False"/>
    <w:docVar w:name="zzHeadingBold1" w:val="False"/>
    <w:docVar w:name="zzHeadingBold2" w:val="False"/>
    <w:docVar w:name="zzHeadingBold3" w:val="False"/>
    <w:docVar w:name="zzHeadingBold4" w:val="False"/>
    <w:docVar w:name="zzHeadingBold5" w:val="False"/>
    <w:docVar w:name="zzHeadingBold6" w:val="False"/>
    <w:docVar w:name="zzHeadingBold7" w:val="False"/>
    <w:docVar w:name="zzHeadingBold8" w:val="False"/>
    <w:docVar w:name="zzHeadingBold9" w:val="False"/>
    <w:docVar w:name="zzHeadingItalics1" w:val="False"/>
    <w:docVar w:name="zzHeadingItalics2" w:val="False"/>
    <w:docVar w:name="zzHeadingItalics3" w:val="False"/>
    <w:docVar w:name="zzHeadingItalics4" w:val="False"/>
    <w:docVar w:name="zzHeadingItalics5" w:val="False"/>
    <w:docVar w:name="zzHeadingItalics6" w:val="False"/>
    <w:docVar w:name="zzHeadingItalics7" w:val="False"/>
    <w:docVar w:name="zzHeadingItalics8" w:val="False"/>
    <w:docVar w:name="zzHeadingItalics9" w:val="False"/>
    <w:docVar w:name="zzHeadingSmallCaps1" w:val="False"/>
    <w:docVar w:name="zzHeadingSmallCaps2" w:val="False"/>
    <w:docVar w:name="zzHeadingSmallCaps3" w:val="False"/>
    <w:docVar w:name="zzHeadingSmallCaps4" w:val="False"/>
    <w:docVar w:name="zzHeadingSmallCaps5" w:val="False"/>
    <w:docVar w:name="zzHeadingSmallCaps6" w:val="False"/>
    <w:docVar w:name="zzHeadingSmallCaps7" w:val="False"/>
    <w:docVar w:name="zzHeadingSmallCaps8" w:val="False"/>
    <w:docVar w:name="zzHeadingSmallCaps9" w:val="False"/>
    <w:docVar w:name="zzHeadingUnderline1" w:val="False"/>
    <w:docVar w:name="zzHeadingUnderline2" w:val="False"/>
    <w:docVar w:name="zzHeadingUnderline3" w:val="False"/>
    <w:docVar w:name="zzHeadingUnderline4" w:val="False"/>
    <w:docVar w:name="zzHeadingUnderline5" w:val="False"/>
    <w:docVar w:name="zzHeadingUnderline6" w:val="False"/>
    <w:docVar w:name="zzHeadingUnderline7" w:val="False"/>
    <w:docVar w:name="zzHeadingUnderline8" w:val="False"/>
    <w:docVar w:name="zzHeadingUnderline9" w:val="False"/>
    <w:docVar w:name="zzHeadingValues" w:val="|3|0|0.5|"/>
    <w:docVar w:name="zzLevel1Values" w:val="|1|Section·|1|.|False|False|True|0|0|0|0|0|2|False|True|.9|False|True|False|0|False|False|False|False|False|False|False|False|False|True|12|True|"/>
    <w:docVar w:name="zzLevel2Values" w:val="|2||1||True|True|True|0|.5|0.5|0|0|2|False|True|.5|False|True|False|0|False|False|False|False|False|False|False|False|False|False|12|True|"/>
    <w:docVar w:name="zzLevel3Values" w:val="|3||5|.|False|False|True|0|1|1|0|0|2|False|True|0.5|False|True|False|0|False|False|False|False|False|False|False|False|False|False|12|True|"/>
    <w:docVar w:name="zzLevel4Values" w:val="|4||1|.|False|False|True|0|1.5|1.5|0|0|2|False|True|0.5|False|True|False|0|False|False|False|False|False|False|False|False|False|False|12|True|"/>
    <w:docVar w:name="zzLevel5Values" w:val="|5|(|5|)|False|False|True|0|2|0|0|0|0|True|False|0|False|True|False|0|False|False|False|False|False|False|False|False|False|False|12|True|"/>
    <w:docVar w:name="zzLevel6Values" w:val="|6|(|3|)|False|False|True|0|2.5|0|0|0|0|True|False|0|False|True|False|0|False|False|False|False|False|False|False|False|False|False|12|True|"/>
    <w:docVar w:name="zzLevel7Values" w:val="|7||4|.|False|False|True|0|3|0|0|0|0|True|False|0|False|True|False|0|False|False|False|False|False|False|False|False|False|False|12|True|"/>
    <w:docVar w:name="zzLevel8Values" w:val="|8||1|.|False|False|True|0|3.5|0|0|0|0|True|False|0|False|True|False|0|False|False|False|False|False|False|False|False|False|False|12|True|"/>
    <w:docVar w:name="zzLevel9Values" w:val="|9||0||False|False|True|0|0|0|0|0|1|True|False|0|False|True|False|0|False|False|False|False|False|False|False|False|False|False|12|True|"/>
  </w:docVars>
  <w:rsids>
    <w:rsidRoot w:val="009B43AD"/>
    <w:rsid w:val="00005645"/>
    <w:rsid w:val="00052E4C"/>
    <w:rsid w:val="000A4AA8"/>
    <w:rsid w:val="000F3664"/>
    <w:rsid w:val="001630DD"/>
    <w:rsid w:val="00264DFD"/>
    <w:rsid w:val="00450665"/>
    <w:rsid w:val="00476A73"/>
    <w:rsid w:val="004A340B"/>
    <w:rsid w:val="006F0FB6"/>
    <w:rsid w:val="00735AED"/>
    <w:rsid w:val="007833A1"/>
    <w:rsid w:val="00826BC8"/>
    <w:rsid w:val="00982F8E"/>
    <w:rsid w:val="009B43AD"/>
    <w:rsid w:val="009D0C88"/>
    <w:rsid w:val="00A2795F"/>
    <w:rsid w:val="00B67739"/>
    <w:rsid w:val="00BF692C"/>
    <w:rsid w:val="00D3704B"/>
    <w:rsid w:val="00F1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D98"/>
    <w:pPr>
      <w:overflowPunct w:val="0"/>
      <w:autoSpaceDE w:val="0"/>
      <w:autoSpaceDN w:val="0"/>
      <w:adjustRightInd w:val="0"/>
      <w:spacing w:after="240"/>
      <w:jc w:val="both"/>
      <w:textAlignment w:val="baseline"/>
    </w:pPr>
    <w:rPr>
      <w:sz w:val="24"/>
    </w:rPr>
  </w:style>
  <w:style w:type="paragraph" w:styleId="Heading1">
    <w:name w:val="heading 1"/>
    <w:basedOn w:val="Normal"/>
    <w:next w:val="Heading2"/>
    <w:qFormat/>
    <w:pPr>
      <w:keepNext/>
      <w:keepLines/>
      <w:numPr>
        <w:numId w:val="1"/>
      </w:numPr>
      <w:tabs>
        <w:tab w:val="left" w:pos="1296"/>
      </w:tabs>
      <w:suppressAutoHyphens/>
      <w:outlineLvl w:val="0"/>
    </w:pPr>
  </w:style>
  <w:style w:type="paragraph" w:styleId="Heading2">
    <w:name w:val="heading 2"/>
    <w:basedOn w:val="Normal"/>
    <w:qFormat/>
    <w:pPr>
      <w:numPr>
        <w:ilvl w:val="1"/>
        <w:numId w:val="1"/>
      </w:numPr>
      <w:tabs>
        <w:tab w:val="clear" w:pos="720"/>
        <w:tab w:val="left" w:pos="1440"/>
      </w:tabs>
      <w:suppressAutoHyphens/>
      <w:outlineLvl w:val="1"/>
    </w:pPr>
  </w:style>
  <w:style w:type="paragraph" w:styleId="Heading3">
    <w:name w:val="heading 3"/>
    <w:basedOn w:val="Normal"/>
    <w:qFormat/>
    <w:pPr>
      <w:numPr>
        <w:ilvl w:val="2"/>
        <w:numId w:val="1"/>
      </w:numPr>
      <w:tabs>
        <w:tab w:val="clear" w:pos="720"/>
        <w:tab w:val="left" w:pos="2160"/>
      </w:tabs>
      <w:suppressAutoHyphens/>
      <w:outlineLvl w:val="2"/>
    </w:pPr>
  </w:style>
  <w:style w:type="paragraph" w:styleId="Heading4">
    <w:name w:val="heading 4"/>
    <w:basedOn w:val="Normal"/>
    <w:qFormat/>
    <w:pPr>
      <w:numPr>
        <w:ilvl w:val="3"/>
        <w:numId w:val="1"/>
      </w:numPr>
      <w:tabs>
        <w:tab w:val="clear" w:pos="720"/>
        <w:tab w:val="left" w:pos="2880"/>
      </w:tabs>
      <w:outlineLvl w:val="3"/>
    </w:pPr>
  </w:style>
  <w:style w:type="paragraph" w:styleId="Heading5">
    <w:name w:val="heading 5"/>
    <w:basedOn w:val="Normal"/>
    <w:qFormat/>
    <w:pPr>
      <w:numPr>
        <w:ilvl w:val="4"/>
        <w:numId w:val="1"/>
      </w:numPr>
      <w:jc w:val="left"/>
      <w:outlineLvl w:val="4"/>
    </w:pPr>
  </w:style>
  <w:style w:type="paragraph" w:styleId="Heading6">
    <w:name w:val="heading 6"/>
    <w:basedOn w:val="Normal"/>
    <w:qFormat/>
    <w:pPr>
      <w:numPr>
        <w:ilvl w:val="5"/>
        <w:numId w:val="1"/>
      </w:numPr>
      <w:jc w:val="left"/>
      <w:outlineLvl w:val="5"/>
    </w:pPr>
  </w:style>
  <w:style w:type="paragraph" w:styleId="Heading7">
    <w:name w:val="heading 7"/>
    <w:basedOn w:val="Normal"/>
    <w:link w:val="Heading7Char"/>
    <w:semiHidden/>
    <w:unhideWhenUsed/>
    <w:qFormat/>
    <w:rsid w:val="000C4198"/>
    <w:pPr>
      <w:numPr>
        <w:ilvl w:val="6"/>
        <w:numId w:val="1"/>
      </w:numPr>
      <w:jc w:val="left"/>
      <w:outlineLvl w:val="6"/>
    </w:pPr>
    <w:rPr>
      <w:rFonts w:eastAsiaTheme="majorEastAsia"/>
      <w:iCs/>
      <w:color w:val="404040" w:themeColor="text1" w:themeTint="BF"/>
    </w:rPr>
  </w:style>
  <w:style w:type="paragraph" w:styleId="Heading8">
    <w:name w:val="heading 8"/>
    <w:basedOn w:val="Normal"/>
    <w:link w:val="Heading8Char"/>
    <w:semiHidden/>
    <w:unhideWhenUsed/>
    <w:qFormat/>
    <w:rsid w:val="000C4198"/>
    <w:pPr>
      <w:numPr>
        <w:ilvl w:val="7"/>
        <w:numId w:val="1"/>
      </w:numPr>
      <w:jc w:val="left"/>
      <w:outlineLvl w:val="7"/>
    </w:pPr>
    <w:rPr>
      <w:rFonts w:eastAsiaTheme="majorEastAsia"/>
      <w:color w:val="404040" w:themeColor="text1" w:themeTint="BF"/>
    </w:rPr>
  </w:style>
  <w:style w:type="paragraph" w:styleId="Heading9">
    <w:name w:val="heading 9"/>
    <w:basedOn w:val="Normal"/>
    <w:link w:val="Heading9Char"/>
    <w:semiHidden/>
    <w:unhideWhenUsed/>
    <w:qFormat/>
    <w:rsid w:val="000C4198"/>
    <w:pPr>
      <w:numPr>
        <w:ilvl w:val="8"/>
        <w:numId w:val="1"/>
      </w:numPr>
      <w:jc w:val="center"/>
      <w:outlineLvl w:val="8"/>
    </w:pPr>
    <w:rPr>
      <w:rFonts w:eastAsiaTheme="majorEastAsia"/>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C06FE"/>
    <w:pPr>
      <w:tabs>
        <w:tab w:val="left" w:pos="1440"/>
        <w:tab w:val="right" w:leader="dot" w:pos="9360"/>
      </w:tabs>
      <w:suppressAutoHyphens/>
      <w:spacing w:before="240" w:after="0"/>
      <w:ind w:left="720" w:right="720" w:hanging="720"/>
    </w:pPr>
    <w:rPr>
      <w:b/>
    </w:rPr>
  </w:style>
  <w:style w:type="paragraph" w:styleId="TOC2">
    <w:name w:val="toc 2"/>
    <w:basedOn w:val="Normal"/>
    <w:next w:val="Normal"/>
    <w:uiPriority w:val="39"/>
    <w:rsid w:val="005C06FE"/>
    <w:pPr>
      <w:tabs>
        <w:tab w:val="right" w:leader="dot" w:pos="9360"/>
      </w:tabs>
      <w:suppressAutoHyphens/>
      <w:spacing w:after="0"/>
      <w:ind w:left="1152"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s>
      <w:suppressAutoHyphens/>
      <w:ind w:firstLine="720"/>
    </w:pPr>
    <w:rPr>
      <w:spacing w:val="-2"/>
    </w:rPr>
  </w:style>
  <w:style w:type="paragraph" w:styleId="Title">
    <w:name w:val="Title"/>
    <w:basedOn w:val="Normal"/>
    <w:link w:val="TitleChar"/>
    <w:qFormat/>
    <w:pPr>
      <w:tabs>
        <w:tab w:val="left" w:pos="0"/>
      </w:tabs>
      <w:suppressAutoHyphens/>
      <w:jc w:val="center"/>
    </w:pPr>
    <w:rPr>
      <w:b/>
    </w:rPr>
  </w:style>
  <w:style w:type="paragraph" w:styleId="BodyText2">
    <w:name w:val="Body Text 2"/>
    <w:basedOn w:val="Normal"/>
    <w:pPr>
      <w:tabs>
        <w:tab w:val="left" w:pos="720"/>
      </w:tabs>
      <w:suppressAutoHyphens/>
      <w:ind w:left="720" w:hanging="720"/>
    </w:pPr>
    <w:rPr>
      <w:spacing w:val="-2"/>
    </w:rPr>
  </w:style>
  <w:style w:type="paragraph" w:styleId="BodyTextIndent2">
    <w:name w:val="Body Text Indent 2"/>
    <w:basedOn w:val="Normal"/>
    <w:pPr>
      <w:tabs>
        <w:tab w:val="left" w:pos="720"/>
      </w:tabs>
      <w:suppressAutoHyphens/>
      <w:ind w:left="1440" w:hanging="720"/>
    </w:pPr>
    <w:rPr>
      <w:spacing w:val="-2"/>
    </w:rPr>
  </w:style>
  <w:style w:type="paragraph" w:styleId="BodyTextIndent3">
    <w:name w:val="Body Text Indent 3"/>
    <w:basedOn w:val="Normal"/>
    <w:pPr>
      <w:tabs>
        <w:tab w:val="left" w:pos="720"/>
      </w:tabs>
      <w:suppressAutoHyphens/>
      <w:ind w:left="1440"/>
    </w:pPr>
    <w:rPr>
      <w:spacing w:val="-2"/>
    </w:rPr>
  </w:style>
  <w:style w:type="character" w:styleId="PageNumber">
    <w:name w:val="page number"/>
    <w:basedOn w:val="DefaultParagraphFont"/>
    <w:rPr>
      <w:sz w:val="20"/>
    </w:rPr>
  </w:style>
  <w:style w:type="paragraph" w:styleId="BodyText3">
    <w:name w:val="Body Text 3"/>
    <w:basedOn w:val="Normal"/>
    <w:pPr>
      <w:tabs>
        <w:tab w:val="left" w:pos="-720"/>
      </w:tabs>
      <w:suppressAutoHyphens/>
    </w:pPr>
    <w:rPr>
      <w:rFonts w:ascii="Century Schoolbook" w:hAnsi="Century Schoolbook"/>
      <w:sz w:val="22"/>
    </w:rPr>
  </w:style>
  <w:style w:type="paragraph" w:styleId="PlainText">
    <w:name w:val="Plain Text"/>
    <w:basedOn w:val="Normal"/>
  </w:style>
  <w:style w:type="paragraph" w:styleId="BalloonText">
    <w:name w:val="Balloon Text"/>
    <w:basedOn w:val="Normal"/>
    <w:semiHidden/>
    <w:rsid w:val="00AE38B5"/>
    <w:rPr>
      <w:rFonts w:ascii="Tahoma" w:hAnsi="Tahoma" w:cs="Tahoma"/>
      <w:sz w:val="16"/>
      <w:szCs w:val="16"/>
    </w:rPr>
  </w:style>
  <w:style w:type="character" w:customStyle="1" w:styleId="DocIDText">
    <w:name w:val="DocID Text"/>
    <w:basedOn w:val="DefaultParagraphFont"/>
    <w:rsid w:val="009F242A"/>
    <w:rPr>
      <w:rFonts w:ascii="Times New Roman" w:hAnsi="Times New Roman" w:cs="Times New Roman"/>
      <w:spacing w:val="-2"/>
      <w:sz w:val="16"/>
    </w:rPr>
  </w:style>
  <w:style w:type="paragraph" w:customStyle="1" w:styleId="DocID">
    <w:name w:val="DocID"/>
    <w:basedOn w:val="Footer"/>
    <w:next w:val="Footer"/>
    <w:link w:val="DocIDChar"/>
    <w:rsid w:val="002472C8"/>
    <w:pPr>
      <w:tabs>
        <w:tab w:val="clear" w:pos="4320"/>
        <w:tab w:val="clear" w:pos="8640"/>
      </w:tabs>
    </w:pPr>
    <w:rPr>
      <w:sz w:val="16"/>
    </w:rPr>
  </w:style>
  <w:style w:type="character" w:customStyle="1" w:styleId="TitleChar">
    <w:name w:val="Title Char"/>
    <w:basedOn w:val="DefaultParagraphFont"/>
    <w:link w:val="Title"/>
    <w:rsid w:val="002472C8"/>
    <w:rPr>
      <w:b/>
      <w:sz w:val="24"/>
    </w:rPr>
  </w:style>
  <w:style w:type="character" w:customStyle="1" w:styleId="DocIDChar">
    <w:name w:val="DocID Char"/>
    <w:basedOn w:val="TitleChar"/>
    <w:link w:val="DocID"/>
    <w:rsid w:val="002472C8"/>
    <w:rPr>
      <w:b w:val="0"/>
      <w:sz w:val="16"/>
      <w:lang w:val="en-US" w:eastAsia="en-US"/>
    </w:rPr>
  </w:style>
  <w:style w:type="character" w:customStyle="1" w:styleId="Heading7Char">
    <w:name w:val="Heading 7 Char"/>
    <w:basedOn w:val="DefaultParagraphFont"/>
    <w:link w:val="Heading7"/>
    <w:semiHidden/>
    <w:rsid w:val="000C4198"/>
    <w:rPr>
      <w:rFonts w:eastAsiaTheme="majorEastAsia"/>
      <w:iCs/>
      <w:color w:val="404040" w:themeColor="text1" w:themeTint="BF"/>
      <w:sz w:val="24"/>
    </w:rPr>
  </w:style>
  <w:style w:type="character" w:customStyle="1" w:styleId="Heading8Char">
    <w:name w:val="Heading 8 Char"/>
    <w:basedOn w:val="DefaultParagraphFont"/>
    <w:link w:val="Heading8"/>
    <w:semiHidden/>
    <w:rsid w:val="000C4198"/>
    <w:rPr>
      <w:rFonts w:eastAsiaTheme="majorEastAsia"/>
      <w:color w:val="404040" w:themeColor="text1" w:themeTint="BF"/>
      <w:sz w:val="24"/>
    </w:rPr>
  </w:style>
  <w:style w:type="character" w:customStyle="1" w:styleId="Heading9Char">
    <w:name w:val="Heading 9 Char"/>
    <w:basedOn w:val="DefaultParagraphFont"/>
    <w:link w:val="Heading9"/>
    <w:semiHidden/>
    <w:rsid w:val="000C4198"/>
    <w:rPr>
      <w:rFonts w:eastAsiaTheme="majorEastAsia"/>
      <w:iCs/>
      <w:color w:val="404040" w:themeColor="text1" w:themeTint="BF"/>
      <w:sz w:val="24"/>
    </w:rPr>
  </w:style>
  <w:style w:type="paragraph" w:customStyle="1" w:styleId="B">
    <w:name w:val="B"/>
    <w:basedOn w:val="BodyText"/>
    <w:qFormat/>
    <w:rsid w:val="00BA7544"/>
    <w:pPr>
      <w:ind w:left="720" w:firstLine="0"/>
    </w:pPr>
  </w:style>
  <w:style w:type="character" w:styleId="Hyperlink">
    <w:name w:val="Hyperlink"/>
    <w:basedOn w:val="DefaultParagraphFont"/>
    <w:uiPriority w:val="99"/>
    <w:unhideWhenUsed/>
    <w:rsid w:val="003E6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D98"/>
    <w:pPr>
      <w:overflowPunct w:val="0"/>
      <w:autoSpaceDE w:val="0"/>
      <w:autoSpaceDN w:val="0"/>
      <w:adjustRightInd w:val="0"/>
      <w:spacing w:after="240"/>
      <w:jc w:val="both"/>
      <w:textAlignment w:val="baseline"/>
    </w:pPr>
    <w:rPr>
      <w:sz w:val="24"/>
    </w:rPr>
  </w:style>
  <w:style w:type="paragraph" w:styleId="Heading1">
    <w:name w:val="heading 1"/>
    <w:basedOn w:val="Normal"/>
    <w:next w:val="Heading2"/>
    <w:qFormat/>
    <w:pPr>
      <w:keepNext/>
      <w:keepLines/>
      <w:numPr>
        <w:numId w:val="1"/>
      </w:numPr>
      <w:tabs>
        <w:tab w:val="left" w:pos="1296"/>
      </w:tabs>
      <w:suppressAutoHyphens/>
      <w:outlineLvl w:val="0"/>
    </w:pPr>
  </w:style>
  <w:style w:type="paragraph" w:styleId="Heading2">
    <w:name w:val="heading 2"/>
    <w:basedOn w:val="Normal"/>
    <w:qFormat/>
    <w:pPr>
      <w:numPr>
        <w:ilvl w:val="1"/>
        <w:numId w:val="1"/>
      </w:numPr>
      <w:tabs>
        <w:tab w:val="clear" w:pos="720"/>
        <w:tab w:val="left" w:pos="1440"/>
      </w:tabs>
      <w:suppressAutoHyphens/>
      <w:outlineLvl w:val="1"/>
    </w:pPr>
  </w:style>
  <w:style w:type="paragraph" w:styleId="Heading3">
    <w:name w:val="heading 3"/>
    <w:basedOn w:val="Normal"/>
    <w:qFormat/>
    <w:pPr>
      <w:numPr>
        <w:ilvl w:val="2"/>
        <w:numId w:val="1"/>
      </w:numPr>
      <w:tabs>
        <w:tab w:val="clear" w:pos="720"/>
        <w:tab w:val="left" w:pos="2160"/>
      </w:tabs>
      <w:suppressAutoHyphens/>
      <w:outlineLvl w:val="2"/>
    </w:pPr>
  </w:style>
  <w:style w:type="paragraph" w:styleId="Heading4">
    <w:name w:val="heading 4"/>
    <w:basedOn w:val="Normal"/>
    <w:qFormat/>
    <w:pPr>
      <w:numPr>
        <w:ilvl w:val="3"/>
        <w:numId w:val="1"/>
      </w:numPr>
      <w:tabs>
        <w:tab w:val="clear" w:pos="720"/>
        <w:tab w:val="left" w:pos="2880"/>
      </w:tabs>
      <w:outlineLvl w:val="3"/>
    </w:pPr>
  </w:style>
  <w:style w:type="paragraph" w:styleId="Heading5">
    <w:name w:val="heading 5"/>
    <w:basedOn w:val="Normal"/>
    <w:qFormat/>
    <w:pPr>
      <w:numPr>
        <w:ilvl w:val="4"/>
        <w:numId w:val="1"/>
      </w:numPr>
      <w:jc w:val="left"/>
      <w:outlineLvl w:val="4"/>
    </w:pPr>
  </w:style>
  <w:style w:type="paragraph" w:styleId="Heading6">
    <w:name w:val="heading 6"/>
    <w:basedOn w:val="Normal"/>
    <w:qFormat/>
    <w:pPr>
      <w:numPr>
        <w:ilvl w:val="5"/>
        <w:numId w:val="1"/>
      </w:numPr>
      <w:jc w:val="left"/>
      <w:outlineLvl w:val="5"/>
    </w:pPr>
  </w:style>
  <w:style w:type="paragraph" w:styleId="Heading7">
    <w:name w:val="heading 7"/>
    <w:basedOn w:val="Normal"/>
    <w:link w:val="Heading7Char"/>
    <w:semiHidden/>
    <w:unhideWhenUsed/>
    <w:qFormat/>
    <w:rsid w:val="000C4198"/>
    <w:pPr>
      <w:numPr>
        <w:ilvl w:val="6"/>
        <w:numId w:val="1"/>
      </w:numPr>
      <w:jc w:val="left"/>
      <w:outlineLvl w:val="6"/>
    </w:pPr>
    <w:rPr>
      <w:rFonts w:eastAsiaTheme="majorEastAsia"/>
      <w:iCs/>
      <w:color w:val="404040" w:themeColor="text1" w:themeTint="BF"/>
    </w:rPr>
  </w:style>
  <w:style w:type="paragraph" w:styleId="Heading8">
    <w:name w:val="heading 8"/>
    <w:basedOn w:val="Normal"/>
    <w:link w:val="Heading8Char"/>
    <w:semiHidden/>
    <w:unhideWhenUsed/>
    <w:qFormat/>
    <w:rsid w:val="000C4198"/>
    <w:pPr>
      <w:numPr>
        <w:ilvl w:val="7"/>
        <w:numId w:val="1"/>
      </w:numPr>
      <w:jc w:val="left"/>
      <w:outlineLvl w:val="7"/>
    </w:pPr>
    <w:rPr>
      <w:rFonts w:eastAsiaTheme="majorEastAsia"/>
      <w:color w:val="404040" w:themeColor="text1" w:themeTint="BF"/>
    </w:rPr>
  </w:style>
  <w:style w:type="paragraph" w:styleId="Heading9">
    <w:name w:val="heading 9"/>
    <w:basedOn w:val="Normal"/>
    <w:link w:val="Heading9Char"/>
    <w:semiHidden/>
    <w:unhideWhenUsed/>
    <w:qFormat/>
    <w:rsid w:val="000C4198"/>
    <w:pPr>
      <w:numPr>
        <w:ilvl w:val="8"/>
        <w:numId w:val="1"/>
      </w:numPr>
      <w:jc w:val="center"/>
      <w:outlineLvl w:val="8"/>
    </w:pPr>
    <w:rPr>
      <w:rFonts w:eastAsiaTheme="majorEastAsia"/>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C06FE"/>
    <w:pPr>
      <w:tabs>
        <w:tab w:val="left" w:pos="1440"/>
        <w:tab w:val="right" w:leader="dot" w:pos="9360"/>
      </w:tabs>
      <w:suppressAutoHyphens/>
      <w:spacing w:before="240" w:after="0"/>
      <w:ind w:left="720" w:right="720" w:hanging="720"/>
    </w:pPr>
    <w:rPr>
      <w:b/>
    </w:rPr>
  </w:style>
  <w:style w:type="paragraph" w:styleId="TOC2">
    <w:name w:val="toc 2"/>
    <w:basedOn w:val="Normal"/>
    <w:next w:val="Normal"/>
    <w:uiPriority w:val="39"/>
    <w:rsid w:val="005C06FE"/>
    <w:pPr>
      <w:tabs>
        <w:tab w:val="right" w:leader="dot" w:pos="9360"/>
      </w:tabs>
      <w:suppressAutoHyphens/>
      <w:spacing w:after="0"/>
      <w:ind w:left="1152" w:right="720" w:hanging="720"/>
    </w:pPr>
  </w:style>
  <w:style w:type="paragraph" w:styleId="TOC3">
    <w:name w:val="toc 3"/>
    <w:basedOn w:val="Normal"/>
    <w:next w:val="Normal"/>
    <w:uiPriority w:val="39"/>
    <w:pPr>
      <w:tabs>
        <w:tab w:val="left" w:leader="dot" w:pos="9000"/>
        <w:tab w:val="right" w:pos="9360"/>
      </w:tabs>
      <w:suppressAutoHyphens/>
      <w:ind w:left="2160" w:right="720" w:hanging="720"/>
    </w:pPr>
  </w:style>
  <w:style w:type="paragraph" w:styleId="TOC4">
    <w:name w:val="toc 4"/>
    <w:basedOn w:val="Normal"/>
    <w:next w:val="Normal"/>
    <w:uiPriority w:val="39"/>
    <w:pPr>
      <w:tabs>
        <w:tab w:val="left" w:leader="dot" w:pos="9000"/>
        <w:tab w:val="right" w:pos="9360"/>
      </w:tabs>
      <w:suppressAutoHyphens/>
      <w:ind w:left="2880" w:right="720" w:hanging="720"/>
    </w:pPr>
  </w:style>
  <w:style w:type="paragraph" w:styleId="TOC5">
    <w:name w:val="toc 5"/>
    <w:basedOn w:val="Normal"/>
    <w:next w:val="Normal"/>
    <w:uiPriority w:val="39"/>
    <w:pPr>
      <w:tabs>
        <w:tab w:val="left" w:leader="dot" w:pos="9000"/>
        <w:tab w:val="right" w:pos="9360"/>
      </w:tabs>
      <w:suppressAutoHyphens/>
      <w:ind w:left="3600" w:right="720" w:hanging="720"/>
    </w:pPr>
  </w:style>
  <w:style w:type="paragraph" w:styleId="TOC6">
    <w:name w:val="toc 6"/>
    <w:basedOn w:val="Normal"/>
    <w:next w:val="Normal"/>
    <w:uiPriority w:val="39"/>
    <w:pPr>
      <w:tabs>
        <w:tab w:val="left" w:pos="9000"/>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9000"/>
        <w:tab w:val="right" w:pos="9360"/>
      </w:tabs>
      <w:suppressAutoHyphens/>
      <w:ind w:left="720" w:hanging="720"/>
    </w:pPr>
  </w:style>
  <w:style w:type="paragraph" w:styleId="TOC9">
    <w:name w:val="toc 9"/>
    <w:basedOn w:val="Normal"/>
    <w:next w:val="Normal"/>
    <w:uiPriority w:val="39"/>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0"/>
      </w:tabs>
      <w:suppressAutoHyphens/>
      <w:ind w:firstLine="720"/>
    </w:pPr>
    <w:rPr>
      <w:spacing w:val="-2"/>
    </w:rPr>
  </w:style>
  <w:style w:type="paragraph" w:styleId="Title">
    <w:name w:val="Title"/>
    <w:basedOn w:val="Normal"/>
    <w:link w:val="TitleChar"/>
    <w:qFormat/>
    <w:pPr>
      <w:tabs>
        <w:tab w:val="left" w:pos="0"/>
      </w:tabs>
      <w:suppressAutoHyphens/>
      <w:jc w:val="center"/>
    </w:pPr>
    <w:rPr>
      <w:b/>
    </w:rPr>
  </w:style>
  <w:style w:type="paragraph" w:styleId="BodyText2">
    <w:name w:val="Body Text 2"/>
    <w:basedOn w:val="Normal"/>
    <w:pPr>
      <w:tabs>
        <w:tab w:val="left" w:pos="720"/>
      </w:tabs>
      <w:suppressAutoHyphens/>
      <w:ind w:left="720" w:hanging="720"/>
    </w:pPr>
    <w:rPr>
      <w:spacing w:val="-2"/>
    </w:rPr>
  </w:style>
  <w:style w:type="paragraph" w:styleId="BodyTextIndent2">
    <w:name w:val="Body Text Indent 2"/>
    <w:basedOn w:val="Normal"/>
    <w:pPr>
      <w:tabs>
        <w:tab w:val="left" w:pos="720"/>
      </w:tabs>
      <w:suppressAutoHyphens/>
      <w:ind w:left="1440" w:hanging="720"/>
    </w:pPr>
    <w:rPr>
      <w:spacing w:val="-2"/>
    </w:rPr>
  </w:style>
  <w:style w:type="paragraph" w:styleId="BodyTextIndent3">
    <w:name w:val="Body Text Indent 3"/>
    <w:basedOn w:val="Normal"/>
    <w:pPr>
      <w:tabs>
        <w:tab w:val="left" w:pos="720"/>
      </w:tabs>
      <w:suppressAutoHyphens/>
      <w:ind w:left="1440"/>
    </w:pPr>
    <w:rPr>
      <w:spacing w:val="-2"/>
    </w:rPr>
  </w:style>
  <w:style w:type="character" w:styleId="PageNumber">
    <w:name w:val="page number"/>
    <w:basedOn w:val="DefaultParagraphFont"/>
    <w:rPr>
      <w:sz w:val="20"/>
    </w:rPr>
  </w:style>
  <w:style w:type="paragraph" w:styleId="BodyText3">
    <w:name w:val="Body Text 3"/>
    <w:basedOn w:val="Normal"/>
    <w:pPr>
      <w:tabs>
        <w:tab w:val="left" w:pos="-720"/>
      </w:tabs>
      <w:suppressAutoHyphens/>
    </w:pPr>
    <w:rPr>
      <w:rFonts w:ascii="Century Schoolbook" w:hAnsi="Century Schoolbook"/>
      <w:sz w:val="22"/>
    </w:rPr>
  </w:style>
  <w:style w:type="paragraph" w:styleId="PlainText">
    <w:name w:val="Plain Text"/>
    <w:basedOn w:val="Normal"/>
  </w:style>
  <w:style w:type="paragraph" w:styleId="BalloonText">
    <w:name w:val="Balloon Text"/>
    <w:basedOn w:val="Normal"/>
    <w:semiHidden/>
    <w:rsid w:val="00AE38B5"/>
    <w:rPr>
      <w:rFonts w:ascii="Tahoma" w:hAnsi="Tahoma" w:cs="Tahoma"/>
      <w:sz w:val="16"/>
      <w:szCs w:val="16"/>
    </w:rPr>
  </w:style>
  <w:style w:type="character" w:customStyle="1" w:styleId="DocIDText">
    <w:name w:val="DocID Text"/>
    <w:basedOn w:val="DefaultParagraphFont"/>
    <w:rsid w:val="009F242A"/>
    <w:rPr>
      <w:rFonts w:ascii="Times New Roman" w:hAnsi="Times New Roman" w:cs="Times New Roman"/>
      <w:spacing w:val="-2"/>
      <w:sz w:val="16"/>
    </w:rPr>
  </w:style>
  <w:style w:type="paragraph" w:customStyle="1" w:styleId="DocID">
    <w:name w:val="DocID"/>
    <w:basedOn w:val="Footer"/>
    <w:next w:val="Footer"/>
    <w:link w:val="DocIDChar"/>
    <w:rsid w:val="002472C8"/>
    <w:pPr>
      <w:tabs>
        <w:tab w:val="clear" w:pos="4320"/>
        <w:tab w:val="clear" w:pos="8640"/>
      </w:tabs>
    </w:pPr>
    <w:rPr>
      <w:sz w:val="16"/>
    </w:rPr>
  </w:style>
  <w:style w:type="character" w:customStyle="1" w:styleId="TitleChar">
    <w:name w:val="Title Char"/>
    <w:basedOn w:val="DefaultParagraphFont"/>
    <w:link w:val="Title"/>
    <w:rsid w:val="002472C8"/>
    <w:rPr>
      <w:b/>
      <w:sz w:val="24"/>
    </w:rPr>
  </w:style>
  <w:style w:type="character" w:customStyle="1" w:styleId="DocIDChar">
    <w:name w:val="DocID Char"/>
    <w:basedOn w:val="TitleChar"/>
    <w:link w:val="DocID"/>
    <w:rsid w:val="002472C8"/>
    <w:rPr>
      <w:b w:val="0"/>
      <w:sz w:val="16"/>
      <w:lang w:val="en-US" w:eastAsia="en-US"/>
    </w:rPr>
  </w:style>
  <w:style w:type="character" w:customStyle="1" w:styleId="Heading7Char">
    <w:name w:val="Heading 7 Char"/>
    <w:basedOn w:val="DefaultParagraphFont"/>
    <w:link w:val="Heading7"/>
    <w:semiHidden/>
    <w:rsid w:val="000C4198"/>
    <w:rPr>
      <w:rFonts w:eastAsiaTheme="majorEastAsia"/>
      <w:iCs/>
      <w:color w:val="404040" w:themeColor="text1" w:themeTint="BF"/>
      <w:sz w:val="24"/>
    </w:rPr>
  </w:style>
  <w:style w:type="character" w:customStyle="1" w:styleId="Heading8Char">
    <w:name w:val="Heading 8 Char"/>
    <w:basedOn w:val="DefaultParagraphFont"/>
    <w:link w:val="Heading8"/>
    <w:semiHidden/>
    <w:rsid w:val="000C4198"/>
    <w:rPr>
      <w:rFonts w:eastAsiaTheme="majorEastAsia"/>
      <w:color w:val="404040" w:themeColor="text1" w:themeTint="BF"/>
      <w:sz w:val="24"/>
    </w:rPr>
  </w:style>
  <w:style w:type="character" w:customStyle="1" w:styleId="Heading9Char">
    <w:name w:val="Heading 9 Char"/>
    <w:basedOn w:val="DefaultParagraphFont"/>
    <w:link w:val="Heading9"/>
    <w:semiHidden/>
    <w:rsid w:val="000C4198"/>
    <w:rPr>
      <w:rFonts w:eastAsiaTheme="majorEastAsia"/>
      <w:iCs/>
      <w:color w:val="404040" w:themeColor="text1" w:themeTint="BF"/>
      <w:sz w:val="24"/>
    </w:rPr>
  </w:style>
  <w:style w:type="paragraph" w:customStyle="1" w:styleId="B">
    <w:name w:val="B"/>
    <w:basedOn w:val="BodyText"/>
    <w:qFormat/>
    <w:rsid w:val="00BA7544"/>
    <w:pPr>
      <w:ind w:left="720" w:firstLine="0"/>
    </w:pPr>
  </w:style>
  <w:style w:type="character" w:styleId="Hyperlink">
    <w:name w:val="Hyperlink"/>
    <w:basedOn w:val="DefaultParagraphFont"/>
    <w:uiPriority w:val="99"/>
    <w:unhideWhenUsed/>
    <w:rsid w:val="003E6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E1D0-67BE-414D-A777-550E0308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8296</Words>
  <Characters>51080</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 Susan</dc:creator>
  <cp:lastModifiedBy>Ingalls, Sue</cp:lastModifiedBy>
  <cp:revision>3</cp:revision>
  <cp:lastPrinted>2016-12-01T00:29:00Z</cp:lastPrinted>
  <dcterms:created xsi:type="dcterms:W3CDTF">2016-12-02T21:09:00Z</dcterms:created>
  <dcterms:modified xsi:type="dcterms:W3CDTF">2016-12-02T21:11:00Z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161709.v3</vt:lpwstr>
  </property>
  <property fmtid="{D5CDD505-2E9C-101B-9397-08002B2CF9AE}" pid="4" name="CUS_DocIDLocation">
    <vt:lpwstr>EVERY_PAGE</vt:lpwstr>
  </property>
  <property fmtid="{D5CDD505-2E9C-101B-9397-08002B2CF9AE}" pid="5" name="CUS_DocIDString">
    <vt:lpwstr>161709.v3</vt:lpwstr>
  </property>
  <property fmtid="{D5CDD505-2E9C-101B-9397-08002B2CF9AE}" pid="6" name="EMAIL_OWNER_ADDRESS">
    <vt:lpwstr>4AAAUmLmXdMZevTkET4ILGkdUUOFzMxYDGRALExkdi38V6qqcC8UBfC3kg==</vt:lpwstr>
  </property>
  <property fmtid="{D5CDD505-2E9C-101B-9397-08002B2CF9AE}" pid="7" name="MAIL_MSG_ID1">
    <vt:lpwstr>kCAA/z1zK0VJyo717hFWffRzUCDdHDauvkZKV8zW+cFvHhd6W1bjqI+i+Eds1XItXSZ5nv96YtxQnWhM
On4/j2/tALV1SleJrFKw2vQVv4CrwgZHg3LGQU4JouPmySxDC+XP5HaPn0pO7FcRY925hzygvkZ9
AhwMpSkW</vt:lpwstr>
  </property>
  <property fmtid="{D5CDD505-2E9C-101B-9397-08002B2CF9AE}" pid="8" name="RESPONSE_SENDER_NAME">
    <vt:lpwstr>4AAAyjQjm0EOGgIBK6nPCYtayKj+EAqFyJSMzlUauvNfwEVRMW9VodqyLA==</vt:lpwstr>
  </property>
</Properties>
</file>