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E2" w:rsidRDefault="004D5DE2" w:rsidP="004D5DE2">
      <w:pPr>
        <w:pStyle w:val="Title"/>
        <w:rPr>
          <w:rFonts w:ascii="Times New Roman" w:hAnsi="Times New Roman" w:cs="Times New Roman"/>
          <w:sz w:val="24"/>
        </w:rPr>
      </w:pPr>
      <w:bookmarkStart w:id="0" w:name="_GoBack"/>
      <w:bookmarkEnd w:id="0"/>
      <w:r>
        <w:rPr>
          <w:rFonts w:ascii="Times New Roman" w:hAnsi="Times New Roman" w:cs="Times New Roman"/>
          <w:sz w:val="24"/>
        </w:rPr>
        <w:t>EXHIBIT “</w:t>
      </w:r>
      <w:r w:rsidR="00D32E73">
        <w:rPr>
          <w:rFonts w:ascii="Times New Roman" w:hAnsi="Times New Roman" w:cs="Times New Roman"/>
          <w:sz w:val="24"/>
        </w:rPr>
        <w:t>A</w:t>
      </w:r>
      <w:r>
        <w:rPr>
          <w:rFonts w:ascii="Times New Roman" w:hAnsi="Times New Roman" w:cs="Times New Roman"/>
          <w:sz w:val="24"/>
        </w:rPr>
        <w:t>”</w:t>
      </w:r>
    </w:p>
    <w:p w:rsidR="004D5DE2" w:rsidRDefault="004D5DE2" w:rsidP="004D5DE2">
      <w:pPr>
        <w:pStyle w:val="Title"/>
        <w:rPr>
          <w:rFonts w:ascii="Times New Roman" w:hAnsi="Times New Roman" w:cs="Times New Roman"/>
          <w:sz w:val="24"/>
        </w:rPr>
      </w:pPr>
    </w:p>
    <w:p w:rsidR="004D5DE2" w:rsidRDefault="004D5DE2" w:rsidP="004D5DE2">
      <w:pPr>
        <w:rPr>
          <w:rFonts w:ascii="Times New Roman" w:hAnsi="Times New Roman"/>
          <w:b/>
          <w:sz w:val="24"/>
          <w:szCs w:val="24"/>
        </w:rPr>
      </w:pPr>
    </w:p>
    <w:tbl>
      <w:tblPr>
        <w:tblW w:w="9720" w:type="dxa"/>
        <w:tblLayout w:type="fixed"/>
        <w:tblLook w:val="01E0" w:firstRow="1" w:lastRow="1" w:firstColumn="1" w:lastColumn="1" w:noHBand="0" w:noVBand="0"/>
      </w:tblPr>
      <w:tblGrid>
        <w:gridCol w:w="1944"/>
        <w:gridCol w:w="1944"/>
        <w:gridCol w:w="1944"/>
        <w:gridCol w:w="1836"/>
        <w:gridCol w:w="108"/>
        <w:gridCol w:w="180"/>
        <w:gridCol w:w="1764"/>
      </w:tblGrid>
      <w:tr w:rsidR="004D5DE2" w:rsidTr="004D5DE2">
        <w:trPr>
          <w:trHeight w:val="95"/>
        </w:trPr>
        <w:tc>
          <w:tcPr>
            <w:tcW w:w="9720" w:type="dxa"/>
            <w:gridSpan w:val="7"/>
            <w:hideMark/>
          </w:tcPr>
          <w:p w:rsidR="004D5DE2" w:rsidRDefault="004D5DE2">
            <w:pPr>
              <w:rPr>
                <w:rFonts w:ascii="Times New Roman" w:hAnsi="Times New Roman"/>
                <w:b/>
                <w:sz w:val="24"/>
                <w:szCs w:val="24"/>
              </w:rPr>
            </w:pPr>
            <w:r>
              <w:rPr>
                <w:rFonts w:ascii="Times New Roman" w:hAnsi="Times New Roman"/>
                <w:b/>
                <w:sz w:val="24"/>
                <w:szCs w:val="24"/>
              </w:rPr>
              <w:t>Sec. 120.200.  Mental Health Fees</w:t>
            </w:r>
          </w:p>
        </w:tc>
      </w:tr>
      <w:tr w:rsidR="004D5DE2" w:rsidTr="004D5DE2">
        <w:trPr>
          <w:trHeight w:val="95"/>
        </w:trPr>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r>
      <w:tr w:rsidR="004D5DE2" w:rsidTr="004D5DE2">
        <w:trPr>
          <w:trHeight w:val="95"/>
        </w:trPr>
        <w:tc>
          <w:tcPr>
            <w:tcW w:w="9720" w:type="dxa"/>
            <w:gridSpan w:val="7"/>
            <w:hideMark/>
          </w:tcPr>
          <w:p w:rsidR="004D5DE2" w:rsidRDefault="004D5DE2">
            <w:pPr>
              <w:rPr>
                <w:rFonts w:ascii="Times New Roman" w:hAnsi="Times New Roman"/>
                <w:sz w:val="24"/>
                <w:szCs w:val="24"/>
              </w:rPr>
            </w:pPr>
            <w:r>
              <w:rPr>
                <w:rFonts w:ascii="Times New Roman" w:hAnsi="Times New Roman"/>
                <w:sz w:val="24"/>
                <w:szCs w:val="24"/>
              </w:rPr>
              <w:t>The fees for mental health services are as follows:</w:t>
            </w:r>
          </w:p>
        </w:tc>
      </w:tr>
      <w:tr w:rsidR="004D5DE2" w:rsidTr="004D5DE2">
        <w:trPr>
          <w:trHeight w:val="95"/>
        </w:trPr>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b/>
                <w:sz w:val="24"/>
                <w:szCs w:val="24"/>
              </w:rPr>
            </w:pPr>
            <w:r>
              <w:rPr>
                <w:rFonts w:ascii="Times New Roman" w:hAnsi="Times New Roman"/>
                <w:b/>
                <w:sz w:val="24"/>
                <w:szCs w:val="24"/>
              </w:rPr>
              <w:t>Mental Health Intervention</w:t>
            </w:r>
          </w:p>
        </w:tc>
        <w:tc>
          <w:tcPr>
            <w:tcW w:w="1944" w:type="dxa"/>
            <w:gridSpan w:val="2"/>
          </w:tcPr>
          <w:p w:rsidR="004D5DE2" w:rsidRDefault="004D5DE2">
            <w:pPr>
              <w:rPr>
                <w:rFonts w:ascii="Times New Roman" w:hAnsi="Times New Roman"/>
                <w:sz w:val="24"/>
                <w:szCs w:val="24"/>
              </w:rPr>
            </w:pPr>
          </w:p>
        </w:tc>
        <w:tc>
          <w:tcPr>
            <w:tcW w:w="1944" w:type="dxa"/>
            <w:gridSpan w:val="2"/>
            <w:hideMark/>
          </w:tcPr>
          <w:p w:rsidR="004D5DE2" w:rsidRDefault="004D5DE2" w:rsidP="00F1127C">
            <w:pPr>
              <w:rPr>
                <w:rFonts w:ascii="Times New Roman" w:hAnsi="Times New Roman"/>
                <w:sz w:val="24"/>
                <w:szCs w:val="24"/>
              </w:rPr>
            </w:pPr>
            <w:r>
              <w:rPr>
                <w:rFonts w:ascii="Times New Roman" w:hAnsi="Times New Roman"/>
                <w:sz w:val="24"/>
                <w:szCs w:val="24"/>
              </w:rPr>
              <w:t>$</w:t>
            </w:r>
            <w:del w:id="1" w:author="Kingsford, Susan" w:date="2016-01-08T15:55:00Z">
              <w:r w:rsidDel="00F1127C">
                <w:rPr>
                  <w:rFonts w:ascii="Times New Roman" w:hAnsi="Times New Roman"/>
                  <w:sz w:val="24"/>
                  <w:szCs w:val="24"/>
                </w:rPr>
                <w:delText>273.60</w:delText>
              </w:r>
            </w:del>
            <w:ins w:id="2" w:author="Kingsford, Susan" w:date="2016-01-08T15:55:00Z">
              <w:r w:rsidR="00F1127C">
                <w:rPr>
                  <w:rFonts w:ascii="Times New Roman" w:hAnsi="Times New Roman"/>
                  <w:sz w:val="24"/>
                  <w:szCs w:val="24"/>
                </w:rPr>
                <w:t>346.80</w:t>
              </w:r>
            </w:ins>
            <w:r>
              <w:rPr>
                <w:rFonts w:ascii="Times New Roman" w:hAnsi="Times New Roman"/>
                <w:sz w:val="24"/>
                <w:szCs w:val="24"/>
              </w:rPr>
              <w:t xml:space="preserve"> per hour</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jc w:val="right"/>
              <w:rPr>
                <w:rFonts w:ascii="Times New Roman" w:hAnsi="Times New Roman"/>
                <w:sz w:val="24"/>
                <w:szCs w:val="24"/>
              </w:rPr>
            </w:pPr>
          </w:p>
        </w:tc>
      </w:tr>
      <w:tr w:rsidR="004D5DE2" w:rsidTr="004D5DE2">
        <w:trPr>
          <w:trHeight w:val="95"/>
        </w:trPr>
        <w:tc>
          <w:tcPr>
            <w:tcW w:w="7776" w:type="dxa"/>
            <w:gridSpan w:val="5"/>
            <w:hideMark/>
          </w:tcPr>
          <w:p w:rsidR="004D5DE2" w:rsidRDefault="004D5DE2">
            <w:pPr>
              <w:rPr>
                <w:rFonts w:ascii="Times New Roman" w:hAnsi="Times New Roman"/>
                <w:sz w:val="24"/>
                <w:szCs w:val="24"/>
              </w:rPr>
            </w:pPr>
            <w:r>
              <w:rPr>
                <w:rFonts w:ascii="Times New Roman" w:hAnsi="Times New Roman"/>
                <w:sz w:val="24"/>
                <w:szCs w:val="24"/>
              </w:rPr>
              <w:t>These activities include assessments, therapy, rehabilitation assistance and education to improve functioning and life skills, contacts or consultations with significant support persons, and developing and monitoring client plans which guide services.</w:t>
            </w:r>
          </w:p>
        </w:tc>
        <w:tc>
          <w:tcPr>
            <w:tcW w:w="1944" w:type="dxa"/>
            <w:gridSpan w:val="2"/>
          </w:tcPr>
          <w:p w:rsidR="004D5DE2" w:rsidRDefault="004D5DE2">
            <w:pPr>
              <w:rPr>
                <w:rFonts w:ascii="Times New Roman" w:hAnsi="Times New Roman"/>
                <w:sz w:val="24"/>
                <w:szCs w:val="24"/>
              </w:rPr>
            </w:pPr>
          </w:p>
        </w:tc>
      </w:tr>
      <w:tr w:rsidR="004D5DE2" w:rsidTr="004D5DE2">
        <w:trPr>
          <w:trHeight w:val="95"/>
        </w:trPr>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sz w:val="24"/>
                <w:szCs w:val="24"/>
              </w:rPr>
            </w:pPr>
            <w:r>
              <w:rPr>
                <w:rFonts w:ascii="Times New Roman" w:hAnsi="Times New Roman"/>
                <w:b/>
                <w:sz w:val="24"/>
                <w:szCs w:val="24"/>
              </w:rPr>
              <w:t>Case Management</w:t>
            </w:r>
          </w:p>
        </w:tc>
        <w:tc>
          <w:tcPr>
            <w:tcW w:w="1944" w:type="dxa"/>
            <w:gridSpan w:val="2"/>
          </w:tcPr>
          <w:p w:rsidR="004D5DE2" w:rsidRDefault="004D5DE2">
            <w:pPr>
              <w:rPr>
                <w:rFonts w:ascii="Times New Roman" w:hAnsi="Times New Roman"/>
                <w:sz w:val="24"/>
                <w:szCs w:val="24"/>
              </w:rPr>
            </w:pPr>
          </w:p>
        </w:tc>
        <w:tc>
          <w:tcPr>
            <w:tcW w:w="1944" w:type="dxa"/>
            <w:gridSpan w:val="2"/>
            <w:hideMark/>
          </w:tcPr>
          <w:p w:rsidR="004D5DE2" w:rsidRDefault="004D5DE2" w:rsidP="00F1127C">
            <w:pPr>
              <w:jc w:val="right"/>
              <w:rPr>
                <w:rFonts w:ascii="Times New Roman" w:hAnsi="Times New Roman"/>
                <w:sz w:val="24"/>
                <w:szCs w:val="24"/>
              </w:rPr>
            </w:pPr>
            <w:r>
              <w:rPr>
                <w:rFonts w:ascii="Times New Roman" w:hAnsi="Times New Roman"/>
                <w:sz w:val="24"/>
                <w:szCs w:val="24"/>
              </w:rPr>
              <w:t>$</w:t>
            </w:r>
            <w:del w:id="3" w:author="Kingsford, Susan" w:date="2016-01-08T15:55:00Z">
              <w:r w:rsidDel="00F1127C">
                <w:rPr>
                  <w:rFonts w:ascii="Times New Roman" w:hAnsi="Times New Roman"/>
                  <w:sz w:val="24"/>
                  <w:szCs w:val="24"/>
                </w:rPr>
                <w:delText>325.20</w:delText>
              </w:r>
            </w:del>
            <w:ins w:id="4" w:author="Kingsford, Susan" w:date="2016-01-08T15:55:00Z">
              <w:r w:rsidR="00F1127C">
                <w:rPr>
                  <w:rFonts w:ascii="Times New Roman" w:hAnsi="Times New Roman"/>
                  <w:sz w:val="24"/>
                  <w:szCs w:val="24"/>
                </w:rPr>
                <w:t>330.15</w:t>
              </w:r>
            </w:ins>
            <w:r>
              <w:rPr>
                <w:rFonts w:ascii="Times New Roman" w:hAnsi="Times New Roman"/>
                <w:sz w:val="24"/>
                <w:szCs w:val="24"/>
              </w:rPr>
              <w:t xml:space="preserve"> per hour</w:t>
            </w:r>
          </w:p>
        </w:tc>
      </w:tr>
      <w:tr w:rsidR="004D5DE2" w:rsidTr="004D5DE2">
        <w:trPr>
          <w:trHeight w:val="95"/>
        </w:trPr>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r>
      <w:tr w:rsidR="004D5DE2" w:rsidTr="004D5DE2">
        <w:trPr>
          <w:trHeight w:val="95"/>
        </w:trPr>
        <w:tc>
          <w:tcPr>
            <w:tcW w:w="7776" w:type="dxa"/>
            <w:gridSpan w:val="5"/>
            <w:hideMark/>
          </w:tcPr>
          <w:p w:rsidR="004D5DE2" w:rsidRDefault="004D5DE2">
            <w:pPr>
              <w:rPr>
                <w:rFonts w:ascii="Times New Roman" w:hAnsi="Times New Roman"/>
                <w:sz w:val="24"/>
                <w:szCs w:val="24"/>
              </w:rPr>
            </w:pPr>
            <w:r>
              <w:rPr>
                <w:rFonts w:ascii="Times New Roman" w:hAnsi="Times New Roman"/>
                <w:sz w:val="24"/>
                <w:szCs w:val="24"/>
              </w:rPr>
              <w:t>Assisting clients and families to access needed community services, including referrals, coordinating and monitoring service delivery, and placement assistance.</w:t>
            </w:r>
          </w:p>
        </w:tc>
        <w:tc>
          <w:tcPr>
            <w:tcW w:w="1944" w:type="dxa"/>
            <w:gridSpan w:val="2"/>
          </w:tcPr>
          <w:p w:rsidR="004D5DE2" w:rsidRDefault="004D5DE2">
            <w:pPr>
              <w:rPr>
                <w:rFonts w:ascii="Times New Roman" w:hAnsi="Times New Roman"/>
                <w:sz w:val="24"/>
                <w:szCs w:val="24"/>
              </w:rPr>
            </w:pPr>
          </w:p>
        </w:tc>
      </w:tr>
      <w:tr w:rsidR="004D5DE2" w:rsidTr="004D5DE2">
        <w:trPr>
          <w:trHeight w:val="95"/>
        </w:trPr>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sz w:val="24"/>
                <w:szCs w:val="24"/>
              </w:rPr>
            </w:pPr>
            <w:r>
              <w:rPr>
                <w:rFonts w:ascii="Times New Roman" w:hAnsi="Times New Roman"/>
                <w:b/>
                <w:sz w:val="24"/>
                <w:szCs w:val="24"/>
              </w:rPr>
              <w:t>Medication Support</w:t>
            </w:r>
          </w:p>
        </w:tc>
        <w:tc>
          <w:tcPr>
            <w:tcW w:w="1944" w:type="dxa"/>
            <w:gridSpan w:val="2"/>
          </w:tcPr>
          <w:p w:rsidR="004D5DE2" w:rsidRDefault="004D5DE2">
            <w:pPr>
              <w:rPr>
                <w:rFonts w:ascii="Times New Roman" w:hAnsi="Times New Roman"/>
                <w:sz w:val="24"/>
                <w:szCs w:val="24"/>
              </w:rPr>
            </w:pPr>
          </w:p>
        </w:tc>
        <w:tc>
          <w:tcPr>
            <w:tcW w:w="1944" w:type="dxa"/>
            <w:gridSpan w:val="2"/>
            <w:hideMark/>
          </w:tcPr>
          <w:p w:rsidR="004D5DE2" w:rsidRDefault="004D5DE2" w:rsidP="00F1127C">
            <w:pPr>
              <w:jc w:val="right"/>
              <w:rPr>
                <w:rFonts w:ascii="Times New Roman" w:hAnsi="Times New Roman"/>
                <w:sz w:val="24"/>
                <w:szCs w:val="24"/>
              </w:rPr>
            </w:pPr>
            <w:r>
              <w:rPr>
                <w:rFonts w:ascii="Times New Roman" w:hAnsi="Times New Roman"/>
                <w:sz w:val="24"/>
                <w:szCs w:val="24"/>
              </w:rPr>
              <w:t>$</w:t>
            </w:r>
            <w:del w:id="5" w:author="Kingsford, Susan" w:date="2016-01-08T15:55:00Z">
              <w:r w:rsidDel="00F1127C">
                <w:rPr>
                  <w:rFonts w:ascii="Times New Roman" w:hAnsi="Times New Roman"/>
                  <w:sz w:val="24"/>
                  <w:szCs w:val="24"/>
                </w:rPr>
                <w:delText>384.00</w:delText>
              </w:r>
            </w:del>
            <w:ins w:id="6" w:author="Kingsford, Susan" w:date="2016-01-08T15:55:00Z">
              <w:r w:rsidR="00F1127C">
                <w:rPr>
                  <w:rFonts w:ascii="Times New Roman" w:hAnsi="Times New Roman"/>
                  <w:sz w:val="24"/>
                  <w:szCs w:val="24"/>
                </w:rPr>
                <w:t>410.00</w:t>
              </w:r>
            </w:ins>
            <w:r>
              <w:rPr>
                <w:rFonts w:ascii="Times New Roman" w:hAnsi="Times New Roman"/>
                <w:sz w:val="24"/>
                <w:szCs w:val="24"/>
              </w:rPr>
              <w:t xml:space="preserve"> per hour</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jc w:val="right"/>
              <w:rPr>
                <w:rFonts w:ascii="Times New Roman" w:hAnsi="Times New Roman"/>
                <w:sz w:val="24"/>
                <w:szCs w:val="24"/>
              </w:rPr>
            </w:pPr>
          </w:p>
        </w:tc>
      </w:tr>
      <w:tr w:rsidR="004D5DE2" w:rsidTr="004D5DE2">
        <w:trPr>
          <w:trHeight w:val="95"/>
        </w:trPr>
        <w:tc>
          <w:tcPr>
            <w:tcW w:w="7776" w:type="dxa"/>
            <w:gridSpan w:val="5"/>
            <w:hideMark/>
          </w:tcPr>
          <w:p w:rsidR="004D5DE2" w:rsidRDefault="004D5DE2">
            <w:pPr>
              <w:rPr>
                <w:rFonts w:ascii="Times New Roman" w:hAnsi="Times New Roman"/>
                <w:sz w:val="24"/>
                <w:szCs w:val="24"/>
              </w:rPr>
            </w:pPr>
            <w:r>
              <w:rPr>
                <w:rFonts w:ascii="Times New Roman" w:hAnsi="Times New Roman"/>
                <w:sz w:val="24"/>
                <w:szCs w:val="24"/>
              </w:rPr>
              <w:t>Evaluating, prescribing, administering, dispensing and monitoring of psychiatric medications.</w:t>
            </w:r>
          </w:p>
        </w:tc>
        <w:tc>
          <w:tcPr>
            <w:tcW w:w="1944" w:type="dxa"/>
            <w:gridSpan w:val="2"/>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sz w:val="24"/>
                <w:szCs w:val="24"/>
              </w:rPr>
            </w:pPr>
            <w:r>
              <w:rPr>
                <w:rFonts w:ascii="Times New Roman" w:hAnsi="Times New Roman"/>
                <w:b/>
                <w:sz w:val="24"/>
                <w:szCs w:val="24"/>
              </w:rPr>
              <w:t>Crisis Intervention</w:t>
            </w:r>
          </w:p>
        </w:tc>
        <w:tc>
          <w:tcPr>
            <w:tcW w:w="1944" w:type="dxa"/>
            <w:gridSpan w:val="2"/>
          </w:tcPr>
          <w:p w:rsidR="004D5DE2" w:rsidRDefault="004D5DE2">
            <w:pPr>
              <w:rPr>
                <w:rFonts w:ascii="Times New Roman" w:hAnsi="Times New Roman"/>
                <w:sz w:val="24"/>
                <w:szCs w:val="24"/>
              </w:rPr>
            </w:pPr>
          </w:p>
        </w:tc>
        <w:tc>
          <w:tcPr>
            <w:tcW w:w="1944" w:type="dxa"/>
            <w:gridSpan w:val="2"/>
            <w:hideMark/>
          </w:tcPr>
          <w:p w:rsidR="004D5DE2" w:rsidRDefault="004D5DE2" w:rsidP="00F1127C">
            <w:pPr>
              <w:jc w:val="right"/>
              <w:rPr>
                <w:rFonts w:ascii="Times New Roman" w:hAnsi="Times New Roman"/>
                <w:sz w:val="24"/>
                <w:szCs w:val="24"/>
              </w:rPr>
            </w:pPr>
            <w:r>
              <w:rPr>
                <w:rFonts w:ascii="Times New Roman" w:hAnsi="Times New Roman"/>
                <w:sz w:val="24"/>
                <w:szCs w:val="24"/>
              </w:rPr>
              <w:t>$</w:t>
            </w:r>
            <w:del w:id="7" w:author="Kingsford, Susan" w:date="2016-01-08T15:55:00Z">
              <w:r w:rsidDel="00F1127C">
                <w:rPr>
                  <w:rFonts w:ascii="Times New Roman" w:hAnsi="Times New Roman"/>
                  <w:sz w:val="24"/>
                  <w:szCs w:val="24"/>
                </w:rPr>
                <w:delText>614.40</w:delText>
              </w:r>
            </w:del>
            <w:ins w:id="8" w:author="Kingsford, Susan" w:date="2016-01-08T15:55:00Z">
              <w:r w:rsidR="00CA77BC">
                <w:rPr>
                  <w:rFonts w:ascii="Times New Roman" w:hAnsi="Times New Roman"/>
                  <w:sz w:val="24"/>
                  <w:szCs w:val="24"/>
                </w:rPr>
                <w:t>672.</w:t>
              </w:r>
            </w:ins>
            <w:ins w:id="9" w:author="Kingsford, Susan" w:date="2016-01-11T11:06:00Z">
              <w:r w:rsidR="00CA77BC">
                <w:rPr>
                  <w:rFonts w:ascii="Times New Roman" w:hAnsi="Times New Roman"/>
                  <w:sz w:val="24"/>
                  <w:szCs w:val="24"/>
                </w:rPr>
                <w:t>6</w:t>
              </w:r>
            </w:ins>
            <w:ins w:id="10" w:author="Kingsford, Susan" w:date="2016-01-08T15:55:00Z">
              <w:r w:rsidR="00F1127C">
                <w:rPr>
                  <w:rFonts w:ascii="Times New Roman" w:hAnsi="Times New Roman"/>
                  <w:sz w:val="24"/>
                  <w:szCs w:val="24"/>
                </w:rPr>
                <w:t>0</w:t>
              </w:r>
            </w:ins>
            <w:r>
              <w:rPr>
                <w:rFonts w:ascii="Times New Roman" w:hAnsi="Times New Roman"/>
                <w:sz w:val="24"/>
                <w:szCs w:val="24"/>
              </w:rPr>
              <w:t xml:space="preserve"> per hour</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jc w:val="right"/>
              <w:rPr>
                <w:rFonts w:ascii="Times New Roman" w:hAnsi="Times New Roman"/>
                <w:sz w:val="24"/>
                <w:szCs w:val="24"/>
              </w:rPr>
            </w:pPr>
          </w:p>
        </w:tc>
      </w:tr>
      <w:tr w:rsidR="004D5DE2" w:rsidTr="004D5DE2">
        <w:trPr>
          <w:trHeight w:val="95"/>
        </w:trPr>
        <w:tc>
          <w:tcPr>
            <w:tcW w:w="7776" w:type="dxa"/>
            <w:gridSpan w:val="5"/>
            <w:hideMark/>
          </w:tcPr>
          <w:p w:rsidR="004D5DE2" w:rsidRDefault="004D5DE2">
            <w:pPr>
              <w:rPr>
                <w:rFonts w:ascii="Times New Roman" w:hAnsi="Times New Roman"/>
                <w:sz w:val="24"/>
                <w:szCs w:val="24"/>
              </w:rPr>
            </w:pPr>
            <w:r>
              <w:rPr>
                <w:rFonts w:ascii="Times New Roman" w:hAnsi="Times New Roman"/>
                <w:sz w:val="24"/>
                <w:szCs w:val="24"/>
              </w:rPr>
              <w:t>Non-scheduled response to urgent situations, including assessment, collateral consultations, and therapy.</w:t>
            </w:r>
          </w:p>
        </w:tc>
        <w:tc>
          <w:tcPr>
            <w:tcW w:w="1944" w:type="dxa"/>
            <w:gridSpan w:val="2"/>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b/>
                <w:sz w:val="24"/>
                <w:szCs w:val="24"/>
              </w:rPr>
            </w:pPr>
            <w:r>
              <w:rPr>
                <w:rFonts w:ascii="Times New Roman" w:hAnsi="Times New Roman"/>
                <w:b/>
                <w:sz w:val="24"/>
                <w:szCs w:val="24"/>
              </w:rPr>
              <w:t>Day Treatment Intensive (Half Day)</w:t>
            </w:r>
          </w:p>
        </w:tc>
        <w:tc>
          <w:tcPr>
            <w:tcW w:w="1944" w:type="dxa"/>
            <w:gridSpan w:val="2"/>
          </w:tcPr>
          <w:p w:rsidR="004D5DE2" w:rsidRDefault="004D5DE2">
            <w:pPr>
              <w:rPr>
                <w:rFonts w:ascii="Times New Roman" w:hAnsi="Times New Roman"/>
                <w:sz w:val="24"/>
                <w:szCs w:val="24"/>
              </w:rPr>
            </w:pPr>
          </w:p>
        </w:tc>
        <w:tc>
          <w:tcPr>
            <w:tcW w:w="1944" w:type="dxa"/>
            <w:gridSpan w:val="2"/>
            <w:hideMark/>
          </w:tcPr>
          <w:p w:rsidR="004D5DE2" w:rsidRDefault="004D5DE2">
            <w:pPr>
              <w:jc w:val="right"/>
              <w:rPr>
                <w:rFonts w:ascii="Times New Roman" w:hAnsi="Times New Roman"/>
                <w:sz w:val="24"/>
                <w:szCs w:val="24"/>
              </w:rPr>
            </w:pPr>
            <w:r>
              <w:rPr>
                <w:rFonts w:ascii="Times New Roman" w:hAnsi="Times New Roman"/>
                <w:sz w:val="24"/>
                <w:szCs w:val="24"/>
              </w:rPr>
              <w:t>$144.13 per day</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944" w:type="dxa"/>
            <w:gridSpan w:val="2"/>
          </w:tcPr>
          <w:p w:rsidR="004D5DE2" w:rsidRDefault="004D5DE2">
            <w:pPr>
              <w:rPr>
                <w:rFonts w:ascii="Times New Roman" w:hAnsi="Times New Roman"/>
                <w:sz w:val="24"/>
                <w:szCs w:val="24"/>
              </w:rPr>
            </w:pPr>
          </w:p>
        </w:tc>
        <w:tc>
          <w:tcPr>
            <w:tcW w:w="1944" w:type="dxa"/>
            <w:gridSpan w:val="2"/>
          </w:tcPr>
          <w:p w:rsidR="004D5DE2" w:rsidRDefault="004D5DE2">
            <w:pPr>
              <w:jc w:val="right"/>
              <w:rPr>
                <w:rFonts w:ascii="Times New Roman" w:hAnsi="Times New Roman"/>
                <w:sz w:val="24"/>
                <w:szCs w:val="24"/>
              </w:rPr>
            </w:pPr>
          </w:p>
        </w:tc>
      </w:tr>
      <w:tr w:rsidR="004D5DE2" w:rsidTr="004D5DE2">
        <w:trPr>
          <w:trHeight w:val="95"/>
        </w:trPr>
        <w:tc>
          <w:tcPr>
            <w:tcW w:w="7956" w:type="dxa"/>
            <w:gridSpan w:val="6"/>
            <w:hideMark/>
          </w:tcPr>
          <w:p w:rsidR="004D5DE2" w:rsidRDefault="004D5DE2">
            <w:pPr>
              <w:rPr>
                <w:rFonts w:ascii="Times New Roman" w:hAnsi="Times New Roman"/>
                <w:sz w:val="24"/>
                <w:szCs w:val="24"/>
              </w:rPr>
            </w:pPr>
            <w:r>
              <w:rPr>
                <w:rFonts w:ascii="Times New Roman" w:hAnsi="Times New Roman"/>
                <w:sz w:val="24"/>
                <w:szCs w:val="24"/>
              </w:rPr>
              <w:t>A structured treatment program designed to prevent hospitalization. Avoid more restrictive placement, and maintain a client in a community setting, half day.</w:t>
            </w:r>
          </w:p>
        </w:tc>
        <w:tc>
          <w:tcPr>
            <w:tcW w:w="1764" w:type="dxa"/>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sz w:val="24"/>
                <w:szCs w:val="24"/>
              </w:rPr>
            </w:pPr>
            <w:r>
              <w:rPr>
                <w:rFonts w:ascii="Times New Roman" w:hAnsi="Times New Roman"/>
                <w:b/>
                <w:sz w:val="24"/>
                <w:szCs w:val="24"/>
              </w:rPr>
              <w:t>Day Treatment Intensive (Full Day)</w:t>
            </w:r>
          </w:p>
        </w:tc>
        <w:tc>
          <w:tcPr>
            <w:tcW w:w="1836" w:type="dxa"/>
          </w:tcPr>
          <w:p w:rsidR="004D5DE2" w:rsidRDefault="004D5DE2">
            <w:pPr>
              <w:rPr>
                <w:rFonts w:ascii="Times New Roman" w:hAnsi="Times New Roman"/>
                <w:sz w:val="24"/>
                <w:szCs w:val="24"/>
              </w:rPr>
            </w:pPr>
          </w:p>
        </w:tc>
        <w:tc>
          <w:tcPr>
            <w:tcW w:w="2052" w:type="dxa"/>
            <w:gridSpan w:val="3"/>
            <w:hideMark/>
          </w:tcPr>
          <w:p w:rsidR="004D5DE2" w:rsidRDefault="004D5DE2">
            <w:pPr>
              <w:jc w:val="right"/>
              <w:rPr>
                <w:rFonts w:ascii="Times New Roman" w:hAnsi="Times New Roman"/>
                <w:sz w:val="24"/>
                <w:szCs w:val="24"/>
              </w:rPr>
            </w:pPr>
            <w:r>
              <w:rPr>
                <w:rFonts w:ascii="Times New Roman" w:hAnsi="Times New Roman"/>
                <w:sz w:val="24"/>
                <w:szCs w:val="24"/>
              </w:rPr>
              <w:t>$202.43 per day</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7668" w:type="dxa"/>
            <w:gridSpan w:val="4"/>
            <w:hideMark/>
          </w:tcPr>
          <w:p w:rsidR="004D5DE2" w:rsidRDefault="004D5DE2">
            <w:pPr>
              <w:rPr>
                <w:rFonts w:ascii="Times New Roman" w:hAnsi="Times New Roman"/>
                <w:sz w:val="24"/>
                <w:szCs w:val="24"/>
              </w:rPr>
            </w:pPr>
            <w:r>
              <w:rPr>
                <w:rFonts w:ascii="Times New Roman" w:hAnsi="Times New Roman"/>
                <w:sz w:val="24"/>
                <w:szCs w:val="24"/>
              </w:rPr>
              <w:t>A structured treatment program designed to prevent hospitalization, avoid more restrictive placement, and maintain a client in a community setting, full day.</w:t>
            </w: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sz w:val="24"/>
                <w:szCs w:val="24"/>
              </w:rPr>
            </w:pPr>
            <w:r>
              <w:rPr>
                <w:rFonts w:ascii="Times New Roman" w:hAnsi="Times New Roman"/>
                <w:b/>
                <w:sz w:val="24"/>
                <w:szCs w:val="24"/>
              </w:rPr>
              <w:t>Day Treatment Rehabilitation (Half Day)</w:t>
            </w:r>
          </w:p>
        </w:tc>
        <w:tc>
          <w:tcPr>
            <w:tcW w:w="1836" w:type="dxa"/>
          </w:tcPr>
          <w:p w:rsidR="004D5DE2" w:rsidRDefault="004D5DE2">
            <w:pPr>
              <w:rPr>
                <w:rFonts w:ascii="Times New Roman" w:hAnsi="Times New Roman"/>
                <w:sz w:val="24"/>
                <w:szCs w:val="24"/>
              </w:rPr>
            </w:pPr>
          </w:p>
        </w:tc>
        <w:tc>
          <w:tcPr>
            <w:tcW w:w="2052" w:type="dxa"/>
            <w:gridSpan w:val="3"/>
            <w:hideMark/>
          </w:tcPr>
          <w:p w:rsidR="004D5DE2" w:rsidRDefault="004D5DE2">
            <w:pPr>
              <w:jc w:val="right"/>
              <w:rPr>
                <w:rFonts w:ascii="Times New Roman" w:hAnsi="Times New Roman"/>
                <w:sz w:val="24"/>
                <w:szCs w:val="24"/>
              </w:rPr>
            </w:pPr>
            <w:r>
              <w:rPr>
                <w:rFonts w:ascii="Times New Roman" w:hAnsi="Times New Roman"/>
                <w:sz w:val="24"/>
                <w:szCs w:val="24"/>
              </w:rPr>
              <w:t>$84.08 per day</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7668" w:type="dxa"/>
            <w:gridSpan w:val="4"/>
            <w:hideMark/>
          </w:tcPr>
          <w:p w:rsidR="004D5DE2" w:rsidRDefault="004D5DE2">
            <w:pPr>
              <w:rPr>
                <w:rFonts w:ascii="Times New Roman" w:hAnsi="Times New Roman"/>
                <w:sz w:val="24"/>
                <w:szCs w:val="24"/>
              </w:rPr>
            </w:pPr>
            <w:r>
              <w:rPr>
                <w:rFonts w:ascii="Times New Roman" w:hAnsi="Times New Roman"/>
                <w:sz w:val="24"/>
                <w:szCs w:val="24"/>
              </w:rPr>
              <w:t>A treatment program to provide rehabilitation and therapy to improve, maintain or restore personal independence and functioning, half day.</w:t>
            </w: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b/>
                <w:sz w:val="24"/>
                <w:szCs w:val="24"/>
              </w:rPr>
            </w:pPr>
            <w:r>
              <w:rPr>
                <w:rFonts w:ascii="Times New Roman" w:hAnsi="Times New Roman"/>
                <w:b/>
                <w:sz w:val="24"/>
                <w:szCs w:val="24"/>
              </w:rPr>
              <w:t>Day Treatment Rehabilitation (Full Day)</w:t>
            </w:r>
          </w:p>
        </w:tc>
        <w:tc>
          <w:tcPr>
            <w:tcW w:w="1836" w:type="dxa"/>
          </w:tcPr>
          <w:p w:rsidR="004D5DE2" w:rsidRDefault="004D5DE2">
            <w:pPr>
              <w:rPr>
                <w:rFonts w:ascii="Times New Roman" w:hAnsi="Times New Roman"/>
                <w:sz w:val="24"/>
                <w:szCs w:val="24"/>
              </w:rPr>
            </w:pPr>
          </w:p>
        </w:tc>
        <w:tc>
          <w:tcPr>
            <w:tcW w:w="2052" w:type="dxa"/>
            <w:gridSpan w:val="3"/>
            <w:hideMark/>
          </w:tcPr>
          <w:p w:rsidR="004D5DE2" w:rsidRDefault="004D5DE2">
            <w:pPr>
              <w:jc w:val="right"/>
              <w:rPr>
                <w:rFonts w:ascii="Times New Roman" w:hAnsi="Times New Roman"/>
                <w:sz w:val="24"/>
                <w:szCs w:val="24"/>
              </w:rPr>
            </w:pPr>
            <w:r>
              <w:rPr>
                <w:rFonts w:ascii="Times New Roman" w:hAnsi="Times New Roman"/>
                <w:sz w:val="24"/>
                <w:szCs w:val="24"/>
              </w:rPr>
              <w:t>$131.24 per day</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7668" w:type="dxa"/>
            <w:gridSpan w:val="4"/>
            <w:hideMark/>
          </w:tcPr>
          <w:p w:rsidR="004D5DE2" w:rsidRDefault="004D5DE2">
            <w:pPr>
              <w:rPr>
                <w:rFonts w:ascii="Times New Roman" w:hAnsi="Times New Roman"/>
                <w:sz w:val="24"/>
                <w:szCs w:val="24"/>
              </w:rPr>
            </w:pPr>
            <w:r>
              <w:rPr>
                <w:rFonts w:ascii="Times New Roman" w:hAnsi="Times New Roman"/>
                <w:sz w:val="24"/>
                <w:szCs w:val="24"/>
              </w:rPr>
              <w:t>A treatment program to provide rehabilitation and therapy to improve, maintain or restore personal independence and functioning, full day.</w:t>
            </w: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sz w:val="24"/>
                <w:szCs w:val="24"/>
              </w:rPr>
            </w:pPr>
            <w:r>
              <w:rPr>
                <w:rFonts w:ascii="Times New Roman" w:hAnsi="Times New Roman"/>
                <w:b/>
                <w:sz w:val="24"/>
                <w:szCs w:val="24"/>
              </w:rPr>
              <w:t>Adult Residential</w:t>
            </w:r>
          </w:p>
        </w:tc>
        <w:tc>
          <w:tcPr>
            <w:tcW w:w="1836" w:type="dxa"/>
          </w:tcPr>
          <w:p w:rsidR="004D5DE2" w:rsidRDefault="004D5DE2">
            <w:pPr>
              <w:rPr>
                <w:rFonts w:ascii="Times New Roman" w:hAnsi="Times New Roman"/>
                <w:sz w:val="24"/>
                <w:szCs w:val="24"/>
              </w:rPr>
            </w:pPr>
          </w:p>
        </w:tc>
        <w:tc>
          <w:tcPr>
            <w:tcW w:w="2052" w:type="dxa"/>
            <w:gridSpan w:val="3"/>
            <w:hideMark/>
          </w:tcPr>
          <w:p w:rsidR="004D5DE2" w:rsidRDefault="004D5DE2" w:rsidP="00F1127C">
            <w:pPr>
              <w:jc w:val="right"/>
              <w:rPr>
                <w:rFonts w:ascii="Times New Roman" w:hAnsi="Times New Roman"/>
                <w:sz w:val="24"/>
                <w:szCs w:val="24"/>
              </w:rPr>
            </w:pPr>
            <w:r>
              <w:rPr>
                <w:rFonts w:ascii="Times New Roman" w:hAnsi="Times New Roman"/>
                <w:sz w:val="24"/>
                <w:szCs w:val="24"/>
              </w:rPr>
              <w:t>$</w:t>
            </w:r>
            <w:del w:id="11" w:author="Kingsford, Susan" w:date="2016-01-08T15:55:00Z">
              <w:r w:rsidDel="00F1127C">
                <w:rPr>
                  <w:rFonts w:ascii="Times New Roman" w:hAnsi="Times New Roman"/>
                  <w:sz w:val="24"/>
                  <w:szCs w:val="24"/>
                </w:rPr>
                <w:delText>121.55</w:delText>
              </w:r>
            </w:del>
            <w:ins w:id="12" w:author="Kingsford, Susan" w:date="2016-01-08T15:55:00Z">
              <w:r w:rsidR="00F1127C">
                <w:rPr>
                  <w:rFonts w:ascii="Times New Roman" w:hAnsi="Times New Roman"/>
                  <w:sz w:val="24"/>
                  <w:szCs w:val="24"/>
                </w:rPr>
                <w:t>130.00</w:t>
              </w:r>
            </w:ins>
            <w:r>
              <w:rPr>
                <w:rFonts w:ascii="Times New Roman" w:hAnsi="Times New Roman"/>
                <w:sz w:val="24"/>
                <w:szCs w:val="24"/>
              </w:rPr>
              <w:t xml:space="preserve"> per day</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7668" w:type="dxa"/>
            <w:gridSpan w:val="4"/>
            <w:hideMark/>
          </w:tcPr>
          <w:p w:rsidR="004D5DE2" w:rsidRDefault="004D5DE2">
            <w:pPr>
              <w:rPr>
                <w:rFonts w:ascii="Times New Roman" w:hAnsi="Times New Roman"/>
                <w:sz w:val="24"/>
                <w:szCs w:val="24"/>
              </w:rPr>
            </w:pPr>
            <w:r>
              <w:rPr>
                <w:rFonts w:ascii="Times New Roman" w:hAnsi="Times New Roman"/>
                <w:sz w:val="24"/>
                <w:szCs w:val="24"/>
              </w:rPr>
              <w:t>Rehabilitation services provided in a non-institutional residential setting.</w:t>
            </w: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sz w:val="24"/>
                <w:szCs w:val="24"/>
              </w:rPr>
            </w:pPr>
            <w:r>
              <w:rPr>
                <w:rFonts w:ascii="Times New Roman" w:hAnsi="Times New Roman"/>
                <w:b/>
                <w:sz w:val="24"/>
                <w:szCs w:val="24"/>
              </w:rPr>
              <w:t>Adult Crisis Residential</w:t>
            </w:r>
          </w:p>
        </w:tc>
        <w:tc>
          <w:tcPr>
            <w:tcW w:w="1836" w:type="dxa"/>
          </w:tcPr>
          <w:p w:rsidR="004D5DE2" w:rsidRDefault="004D5DE2">
            <w:pPr>
              <w:rPr>
                <w:rFonts w:ascii="Times New Roman" w:hAnsi="Times New Roman"/>
                <w:sz w:val="24"/>
                <w:szCs w:val="24"/>
              </w:rPr>
            </w:pPr>
          </w:p>
        </w:tc>
        <w:tc>
          <w:tcPr>
            <w:tcW w:w="2052" w:type="dxa"/>
            <w:gridSpan w:val="3"/>
            <w:hideMark/>
          </w:tcPr>
          <w:p w:rsidR="004D5DE2" w:rsidRDefault="004D5DE2" w:rsidP="00F1127C">
            <w:pPr>
              <w:jc w:val="right"/>
              <w:rPr>
                <w:rFonts w:ascii="Times New Roman" w:hAnsi="Times New Roman"/>
                <w:sz w:val="24"/>
                <w:szCs w:val="24"/>
              </w:rPr>
            </w:pPr>
            <w:r>
              <w:rPr>
                <w:rFonts w:ascii="Times New Roman" w:hAnsi="Times New Roman"/>
                <w:sz w:val="24"/>
                <w:szCs w:val="24"/>
              </w:rPr>
              <w:t>$</w:t>
            </w:r>
            <w:del w:id="13" w:author="Kingsford, Susan" w:date="2016-01-08T15:55:00Z">
              <w:r w:rsidDel="00F1127C">
                <w:rPr>
                  <w:rFonts w:ascii="Times New Roman" w:hAnsi="Times New Roman"/>
                  <w:sz w:val="24"/>
                  <w:szCs w:val="24"/>
                </w:rPr>
                <w:delText>415.84</w:delText>
              </w:r>
            </w:del>
            <w:ins w:id="14" w:author="Kingsford, Susan" w:date="2016-01-08T15:55:00Z">
              <w:r w:rsidR="00F1127C">
                <w:rPr>
                  <w:rFonts w:ascii="Times New Roman" w:hAnsi="Times New Roman"/>
                  <w:sz w:val="24"/>
                  <w:szCs w:val="24"/>
                </w:rPr>
                <w:t>431.00</w:t>
              </w:r>
            </w:ins>
            <w:r>
              <w:rPr>
                <w:rFonts w:ascii="Times New Roman" w:hAnsi="Times New Roman"/>
                <w:sz w:val="24"/>
                <w:szCs w:val="24"/>
              </w:rPr>
              <w:t xml:space="preserve"> per day</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7668" w:type="dxa"/>
            <w:gridSpan w:val="4"/>
            <w:hideMark/>
          </w:tcPr>
          <w:p w:rsidR="004D5DE2" w:rsidRDefault="004D5DE2">
            <w:pPr>
              <w:rPr>
                <w:rFonts w:ascii="Times New Roman" w:hAnsi="Times New Roman"/>
                <w:sz w:val="24"/>
                <w:szCs w:val="24"/>
              </w:rPr>
            </w:pPr>
            <w:r>
              <w:rPr>
                <w:rFonts w:ascii="Times New Roman" w:hAnsi="Times New Roman"/>
                <w:sz w:val="24"/>
                <w:szCs w:val="24"/>
              </w:rPr>
              <w:t>Structured, non-institutional, residential therapeutic program serving as an alternative to hospitalization.</w:t>
            </w: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b/>
                <w:sz w:val="24"/>
                <w:szCs w:val="24"/>
              </w:rPr>
            </w:pPr>
            <w:r>
              <w:rPr>
                <w:rFonts w:ascii="Times New Roman" w:hAnsi="Times New Roman"/>
                <w:b/>
                <w:sz w:val="24"/>
                <w:szCs w:val="24"/>
              </w:rPr>
              <w:t>Institute for Mental Disease (IMD)</w:t>
            </w:r>
          </w:p>
        </w:tc>
        <w:tc>
          <w:tcPr>
            <w:tcW w:w="1836" w:type="dxa"/>
          </w:tcPr>
          <w:p w:rsidR="004D5DE2" w:rsidRDefault="004D5DE2">
            <w:pPr>
              <w:rPr>
                <w:rFonts w:ascii="Times New Roman" w:hAnsi="Times New Roman"/>
                <w:sz w:val="24"/>
                <w:szCs w:val="24"/>
              </w:rPr>
            </w:pPr>
          </w:p>
        </w:tc>
        <w:tc>
          <w:tcPr>
            <w:tcW w:w="2052" w:type="dxa"/>
            <w:gridSpan w:val="3"/>
            <w:hideMark/>
          </w:tcPr>
          <w:p w:rsidR="004D5DE2" w:rsidRDefault="004D5DE2">
            <w:pPr>
              <w:jc w:val="right"/>
              <w:rPr>
                <w:rFonts w:ascii="Times New Roman" w:hAnsi="Times New Roman"/>
                <w:sz w:val="24"/>
                <w:szCs w:val="24"/>
              </w:rPr>
            </w:pPr>
            <w:r>
              <w:rPr>
                <w:rFonts w:ascii="Times New Roman" w:hAnsi="Times New Roman"/>
                <w:sz w:val="24"/>
                <w:szCs w:val="24"/>
              </w:rPr>
              <w:t>$961 per month</w:t>
            </w:r>
          </w:p>
        </w:tc>
      </w:tr>
      <w:tr w:rsidR="004D5DE2" w:rsidTr="004D5DE2">
        <w:trPr>
          <w:trHeight w:val="95"/>
        </w:trPr>
        <w:tc>
          <w:tcPr>
            <w:tcW w:w="5832" w:type="dxa"/>
            <w:gridSpan w:val="3"/>
          </w:tcPr>
          <w:p w:rsidR="004D5DE2" w:rsidRDefault="004D5DE2">
            <w:pPr>
              <w:rPr>
                <w:rFonts w:ascii="Times New Roman" w:hAnsi="Times New Roman"/>
                <w:b/>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7668" w:type="dxa"/>
            <w:gridSpan w:val="4"/>
            <w:hideMark/>
          </w:tcPr>
          <w:p w:rsidR="004D5DE2" w:rsidRDefault="004D5DE2">
            <w:pPr>
              <w:rPr>
                <w:rFonts w:ascii="Times New Roman" w:hAnsi="Times New Roman"/>
                <w:sz w:val="24"/>
                <w:szCs w:val="24"/>
              </w:rPr>
            </w:pPr>
            <w:r>
              <w:rPr>
                <w:rFonts w:ascii="Times New Roman" w:hAnsi="Times New Roman"/>
                <w:sz w:val="24"/>
                <w:szCs w:val="24"/>
              </w:rPr>
              <w:t>Therapeutic activities that augment and are integrated into a skilled nursing facility with more than 16 beds where more than 50% of the individuals are diagnosed with a mental disorder.</w:t>
            </w: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b/>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b/>
                <w:sz w:val="24"/>
                <w:szCs w:val="24"/>
              </w:rPr>
            </w:pPr>
            <w:r>
              <w:rPr>
                <w:rFonts w:ascii="Times New Roman" w:hAnsi="Times New Roman"/>
                <w:b/>
                <w:sz w:val="24"/>
                <w:szCs w:val="24"/>
              </w:rPr>
              <w:t>Hospital Inpatient</w:t>
            </w:r>
          </w:p>
        </w:tc>
        <w:tc>
          <w:tcPr>
            <w:tcW w:w="1836" w:type="dxa"/>
          </w:tcPr>
          <w:p w:rsidR="004D5DE2" w:rsidRDefault="004D5DE2">
            <w:pPr>
              <w:rPr>
                <w:rFonts w:ascii="Times New Roman" w:hAnsi="Times New Roman"/>
                <w:sz w:val="24"/>
                <w:szCs w:val="24"/>
              </w:rPr>
            </w:pPr>
          </w:p>
        </w:tc>
        <w:tc>
          <w:tcPr>
            <w:tcW w:w="2052" w:type="dxa"/>
            <w:gridSpan w:val="3"/>
            <w:hideMark/>
          </w:tcPr>
          <w:p w:rsidR="004D5DE2" w:rsidRDefault="004D5DE2">
            <w:pPr>
              <w:jc w:val="right"/>
              <w:rPr>
                <w:rFonts w:ascii="Times New Roman" w:hAnsi="Times New Roman"/>
                <w:sz w:val="24"/>
                <w:szCs w:val="24"/>
              </w:rPr>
            </w:pPr>
            <w:r>
              <w:rPr>
                <w:rFonts w:ascii="Times New Roman" w:hAnsi="Times New Roman"/>
                <w:sz w:val="24"/>
                <w:szCs w:val="24"/>
              </w:rPr>
              <w:t>$1,313.26 per day</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7668" w:type="dxa"/>
            <w:gridSpan w:val="4"/>
            <w:hideMark/>
          </w:tcPr>
          <w:p w:rsidR="004D5DE2" w:rsidRDefault="004D5DE2">
            <w:pPr>
              <w:rPr>
                <w:rFonts w:ascii="Times New Roman" w:hAnsi="Times New Roman"/>
                <w:sz w:val="24"/>
                <w:szCs w:val="24"/>
              </w:rPr>
            </w:pPr>
            <w:r>
              <w:rPr>
                <w:rFonts w:ascii="Times New Roman" w:hAnsi="Times New Roman"/>
                <w:sz w:val="24"/>
                <w:szCs w:val="24"/>
              </w:rPr>
              <w:t>Psychiatric services provided at an acute psychiatric hospital or a distinct acute psychiatric part of general hospital.</w:t>
            </w: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b/>
                <w:sz w:val="24"/>
                <w:szCs w:val="24"/>
              </w:rPr>
            </w:pPr>
            <w:r>
              <w:rPr>
                <w:rFonts w:ascii="Times New Roman" w:hAnsi="Times New Roman"/>
                <w:b/>
                <w:sz w:val="24"/>
                <w:szCs w:val="24"/>
              </w:rPr>
              <w:t>Hospital Inpatient Administration Day</w:t>
            </w:r>
          </w:p>
        </w:tc>
        <w:tc>
          <w:tcPr>
            <w:tcW w:w="1836" w:type="dxa"/>
          </w:tcPr>
          <w:p w:rsidR="004D5DE2" w:rsidRDefault="004D5DE2">
            <w:pPr>
              <w:rPr>
                <w:rFonts w:ascii="Times New Roman" w:hAnsi="Times New Roman"/>
                <w:sz w:val="24"/>
                <w:szCs w:val="24"/>
              </w:rPr>
            </w:pPr>
          </w:p>
        </w:tc>
        <w:tc>
          <w:tcPr>
            <w:tcW w:w="2052" w:type="dxa"/>
            <w:gridSpan w:val="3"/>
            <w:hideMark/>
          </w:tcPr>
          <w:p w:rsidR="004D5DE2" w:rsidRDefault="004D5DE2">
            <w:pPr>
              <w:jc w:val="right"/>
              <w:rPr>
                <w:rFonts w:ascii="Times New Roman" w:hAnsi="Times New Roman"/>
                <w:sz w:val="24"/>
                <w:szCs w:val="24"/>
              </w:rPr>
            </w:pPr>
            <w:r>
              <w:rPr>
                <w:rFonts w:ascii="Times New Roman" w:hAnsi="Times New Roman"/>
                <w:sz w:val="24"/>
                <w:szCs w:val="24"/>
              </w:rPr>
              <w:t>$415.95 per day</w:t>
            </w:r>
          </w:p>
        </w:tc>
      </w:tr>
      <w:tr w:rsidR="004D5DE2" w:rsidTr="004D5DE2">
        <w:trPr>
          <w:trHeight w:val="95"/>
        </w:trPr>
        <w:tc>
          <w:tcPr>
            <w:tcW w:w="5832" w:type="dxa"/>
            <w:gridSpan w:val="3"/>
          </w:tcPr>
          <w:p w:rsidR="004D5DE2" w:rsidRDefault="004D5DE2">
            <w:pPr>
              <w:rPr>
                <w:rFonts w:ascii="Times New Roman" w:hAnsi="Times New Roman"/>
                <w:sz w:val="24"/>
                <w:szCs w:val="24"/>
              </w:rPr>
            </w:pP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7668" w:type="dxa"/>
            <w:gridSpan w:val="4"/>
            <w:hideMark/>
          </w:tcPr>
          <w:p w:rsidR="004D5DE2" w:rsidRDefault="004D5DE2">
            <w:pPr>
              <w:rPr>
                <w:rFonts w:ascii="Times New Roman" w:hAnsi="Times New Roman"/>
                <w:sz w:val="24"/>
                <w:szCs w:val="24"/>
              </w:rPr>
            </w:pPr>
            <w:r>
              <w:rPr>
                <w:rFonts w:ascii="Times New Roman" w:hAnsi="Times New Roman"/>
                <w:sz w:val="24"/>
                <w:szCs w:val="24"/>
              </w:rPr>
              <w:t>Psychiatric services beyond the beneficiary’s need for acute psychiatric inpatient hospital services due to a temporary lack of residential placement options at non-acute residential treatment facilities.</w:t>
            </w: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hideMark/>
          </w:tcPr>
          <w:p w:rsidR="004D5DE2" w:rsidRDefault="004D5DE2">
            <w:pPr>
              <w:rPr>
                <w:rFonts w:ascii="Times New Roman" w:hAnsi="Times New Roman"/>
                <w:sz w:val="24"/>
                <w:szCs w:val="24"/>
              </w:rPr>
            </w:pPr>
            <w:r>
              <w:rPr>
                <w:rFonts w:ascii="Times New Roman" w:hAnsi="Times New Roman"/>
                <w:sz w:val="24"/>
                <w:szCs w:val="24"/>
              </w:rPr>
              <w:t>(Resolution 09-119; 8-18-09)</w:t>
            </w: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tc>
      </w:tr>
      <w:tr w:rsidR="004D5DE2" w:rsidTr="004D5DE2">
        <w:trPr>
          <w:trHeight w:val="95"/>
        </w:trPr>
        <w:tc>
          <w:tcPr>
            <w:tcW w:w="5832" w:type="dxa"/>
            <w:gridSpan w:val="3"/>
          </w:tcPr>
          <w:p w:rsidR="004D5DE2" w:rsidRDefault="004D5DE2">
            <w:pPr>
              <w:rPr>
                <w:rFonts w:ascii="Times New Roman" w:hAnsi="Times New Roman"/>
                <w:sz w:val="24"/>
                <w:szCs w:val="24"/>
              </w:rPr>
            </w:pPr>
          </w:p>
          <w:p w:rsidR="004D5DE2" w:rsidRDefault="004D5DE2">
            <w:pPr>
              <w:rPr>
                <w:rFonts w:ascii="Times New Roman" w:hAnsi="Times New Roman"/>
                <w:b/>
                <w:sz w:val="24"/>
                <w:szCs w:val="24"/>
              </w:rPr>
            </w:pPr>
            <w:r>
              <w:rPr>
                <w:rFonts w:ascii="Times New Roman" w:hAnsi="Times New Roman"/>
                <w:b/>
                <w:sz w:val="24"/>
                <w:szCs w:val="24"/>
              </w:rPr>
              <w:t>Psychiatric Health Facility Day</w:t>
            </w:r>
          </w:p>
        </w:tc>
        <w:tc>
          <w:tcPr>
            <w:tcW w:w="1836" w:type="dxa"/>
          </w:tcPr>
          <w:p w:rsidR="004D5DE2" w:rsidRDefault="004D5DE2">
            <w:pPr>
              <w:rPr>
                <w:rFonts w:ascii="Times New Roman" w:hAnsi="Times New Roman"/>
                <w:sz w:val="24"/>
                <w:szCs w:val="24"/>
              </w:rPr>
            </w:pPr>
          </w:p>
        </w:tc>
        <w:tc>
          <w:tcPr>
            <w:tcW w:w="2052" w:type="dxa"/>
            <w:gridSpan w:val="3"/>
          </w:tcPr>
          <w:p w:rsidR="004D5DE2" w:rsidRDefault="004D5DE2">
            <w:pPr>
              <w:jc w:val="right"/>
              <w:rPr>
                <w:rFonts w:ascii="Times New Roman" w:hAnsi="Times New Roman"/>
                <w:sz w:val="24"/>
                <w:szCs w:val="24"/>
              </w:rPr>
            </w:pPr>
          </w:p>
          <w:p w:rsidR="004D5DE2" w:rsidRDefault="004D5DE2" w:rsidP="00F1127C">
            <w:pPr>
              <w:jc w:val="right"/>
              <w:rPr>
                <w:rFonts w:ascii="Times New Roman" w:hAnsi="Times New Roman"/>
                <w:sz w:val="24"/>
                <w:szCs w:val="24"/>
              </w:rPr>
            </w:pPr>
            <w:r>
              <w:rPr>
                <w:rFonts w:ascii="Times New Roman" w:hAnsi="Times New Roman"/>
                <w:sz w:val="24"/>
                <w:szCs w:val="24"/>
              </w:rPr>
              <w:t>$</w:t>
            </w:r>
            <w:del w:id="15" w:author="Kingsford, Susan" w:date="2016-01-08T15:55:00Z">
              <w:r w:rsidDel="00F1127C">
                <w:rPr>
                  <w:rFonts w:ascii="Times New Roman" w:hAnsi="Times New Roman"/>
                  <w:sz w:val="24"/>
                  <w:szCs w:val="24"/>
                </w:rPr>
                <w:delText>653.20</w:delText>
              </w:r>
            </w:del>
            <w:ins w:id="16" w:author="Kingsford, Susan" w:date="2016-01-08T15:55:00Z">
              <w:r w:rsidR="00F1127C">
                <w:rPr>
                  <w:rFonts w:ascii="Times New Roman" w:hAnsi="Times New Roman"/>
                  <w:sz w:val="24"/>
                  <w:szCs w:val="24"/>
                </w:rPr>
                <w:t>805.00</w:t>
              </w:r>
            </w:ins>
            <w:r>
              <w:rPr>
                <w:rFonts w:ascii="Times New Roman" w:hAnsi="Times New Roman"/>
                <w:sz w:val="24"/>
                <w:szCs w:val="24"/>
              </w:rPr>
              <w:t xml:space="preserve"> per day</w:t>
            </w:r>
          </w:p>
        </w:tc>
      </w:tr>
    </w:tbl>
    <w:p w:rsidR="004D5DE2" w:rsidRDefault="004D5DE2" w:rsidP="004D5DE2">
      <w:pPr>
        <w:rPr>
          <w:rFonts w:ascii="Times New Roman" w:hAnsi="Times New Roman"/>
          <w:sz w:val="24"/>
          <w:szCs w:val="24"/>
        </w:rPr>
      </w:pPr>
    </w:p>
    <w:tbl>
      <w:tblPr>
        <w:tblW w:w="7395" w:type="dxa"/>
        <w:tblLayout w:type="fixed"/>
        <w:tblLook w:val="01E0" w:firstRow="1" w:lastRow="1" w:firstColumn="1" w:lastColumn="1" w:noHBand="0" w:noVBand="0"/>
      </w:tblPr>
      <w:tblGrid>
        <w:gridCol w:w="7395"/>
      </w:tblGrid>
      <w:tr w:rsidR="004D5DE2" w:rsidTr="004D5DE2">
        <w:trPr>
          <w:trHeight w:val="95"/>
        </w:trPr>
        <w:tc>
          <w:tcPr>
            <w:tcW w:w="7398" w:type="dxa"/>
            <w:hideMark/>
          </w:tcPr>
          <w:p w:rsidR="004D5DE2" w:rsidRDefault="004D5DE2">
            <w:pPr>
              <w:rPr>
                <w:rFonts w:ascii="Times New Roman" w:hAnsi="Times New Roman"/>
                <w:sz w:val="24"/>
                <w:szCs w:val="24"/>
              </w:rPr>
            </w:pPr>
            <w:r>
              <w:rPr>
                <w:rFonts w:ascii="Times New Roman" w:hAnsi="Times New Roman"/>
                <w:sz w:val="24"/>
                <w:szCs w:val="24"/>
              </w:rPr>
              <w:t>Psychiatric services provided at a free standing acute inpatient facility with 16 beds or less.</w:t>
            </w:r>
          </w:p>
        </w:tc>
      </w:tr>
      <w:tr w:rsidR="004D5DE2" w:rsidTr="004D5DE2">
        <w:trPr>
          <w:trHeight w:val="95"/>
        </w:trPr>
        <w:tc>
          <w:tcPr>
            <w:tcW w:w="7398" w:type="dxa"/>
          </w:tcPr>
          <w:p w:rsidR="004D5DE2" w:rsidRDefault="004D5DE2">
            <w:pPr>
              <w:rPr>
                <w:rFonts w:ascii="Times New Roman" w:hAnsi="Times New Roman"/>
                <w:sz w:val="24"/>
                <w:szCs w:val="24"/>
              </w:rPr>
            </w:pPr>
          </w:p>
        </w:tc>
      </w:tr>
    </w:tbl>
    <w:p w:rsidR="00913206" w:rsidRDefault="00913206"/>
    <w:p w:rsidR="00D634DA" w:rsidRDefault="00D634DA"/>
    <w:p w:rsidR="00D634DA" w:rsidRDefault="00D634DA"/>
    <w:p w:rsidR="00D634DA" w:rsidRDefault="00D634DA"/>
    <w:p w:rsidR="00D634DA" w:rsidRDefault="00D634DA"/>
    <w:p w:rsidR="00D634DA" w:rsidRDefault="00D634DA"/>
    <w:p w:rsidR="00D634DA" w:rsidRDefault="00D634DA"/>
    <w:p w:rsidR="00D634DA" w:rsidRDefault="00D634DA"/>
    <w:p w:rsidR="00D634DA" w:rsidRDefault="00D634DA"/>
    <w:p w:rsidR="00D634DA" w:rsidRDefault="00D634DA"/>
    <w:p w:rsidR="00D634DA" w:rsidRDefault="00D634DA"/>
    <w:sectPr w:rsidR="00D6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E2"/>
    <w:rsid w:val="00082822"/>
    <w:rsid w:val="004D5DE2"/>
    <w:rsid w:val="00913206"/>
    <w:rsid w:val="00B51B96"/>
    <w:rsid w:val="00CA77BC"/>
    <w:rsid w:val="00D32E73"/>
    <w:rsid w:val="00D634DA"/>
    <w:rsid w:val="00F1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E2"/>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5DE2"/>
    <w:pPr>
      <w:overflowPunct/>
      <w:autoSpaceDE/>
      <w:autoSpaceDN/>
      <w:adjustRightInd/>
      <w:jc w:val="center"/>
    </w:pPr>
    <w:rPr>
      <w:rFonts w:ascii="Arial" w:hAnsi="Arial" w:cs="Arial"/>
      <w:b/>
      <w:bCs/>
      <w:sz w:val="28"/>
      <w:szCs w:val="24"/>
    </w:rPr>
  </w:style>
  <w:style w:type="character" w:customStyle="1" w:styleId="TitleChar">
    <w:name w:val="Title Char"/>
    <w:basedOn w:val="DefaultParagraphFont"/>
    <w:link w:val="Title"/>
    <w:rsid w:val="004D5DE2"/>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F1127C"/>
    <w:rPr>
      <w:rFonts w:ascii="Tahoma" w:hAnsi="Tahoma" w:cs="Tahoma"/>
      <w:sz w:val="16"/>
      <w:szCs w:val="16"/>
    </w:rPr>
  </w:style>
  <w:style w:type="character" w:customStyle="1" w:styleId="BalloonTextChar">
    <w:name w:val="Balloon Text Char"/>
    <w:basedOn w:val="DefaultParagraphFont"/>
    <w:link w:val="BalloonText"/>
    <w:uiPriority w:val="99"/>
    <w:semiHidden/>
    <w:rsid w:val="00F112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E2"/>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5DE2"/>
    <w:pPr>
      <w:overflowPunct/>
      <w:autoSpaceDE/>
      <w:autoSpaceDN/>
      <w:adjustRightInd/>
      <w:jc w:val="center"/>
    </w:pPr>
    <w:rPr>
      <w:rFonts w:ascii="Arial" w:hAnsi="Arial" w:cs="Arial"/>
      <w:b/>
      <w:bCs/>
      <w:sz w:val="28"/>
      <w:szCs w:val="24"/>
    </w:rPr>
  </w:style>
  <w:style w:type="character" w:customStyle="1" w:styleId="TitleChar">
    <w:name w:val="Title Char"/>
    <w:basedOn w:val="DefaultParagraphFont"/>
    <w:link w:val="Title"/>
    <w:rsid w:val="004D5DE2"/>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F1127C"/>
    <w:rPr>
      <w:rFonts w:ascii="Tahoma" w:hAnsi="Tahoma" w:cs="Tahoma"/>
      <w:sz w:val="16"/>
      <w:szCs w:val="16"/>
    </w:rPr>
  </w:style>
  <w:style w:type="character" w:customStyle="1" w:styleId="BalloonTextChar">
    <w:name w:val="Balloon Text Char"/>
    <w:basedOn w:val="DefaultParagraphFont"/>
    <w:link w:val="BalloonText"/>
    <w:uiPriority w:val="99"/>
    <w:semiHidden/>
    <w:rsid w:val="00F112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Kingsford, Susan</dc:creator>
  <cp:lastModifiedBy>Melgar, JoAnn</cp:lastModifiedBy>
  <cp:revision>2</cp:revision>
  <cp:lastPrinted>2016-01-20T15:41:00Z</cp:lastPrinted>
  <dcterms:created xsi:type="dcterms:W3CDTF">2016-01-21T00:14:00Z</dcterms:created>
  <dcterms:modified xsi:type="dcterms:W3CDTF">2016-01-21T00:14:00Z</dcterms:modified>
</cp:coreProperties>
</file>