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42F" w:rsidRPr="004D40B7" w:rsidRDefault="0055142F" w:rsidP="004B409D">
      <w:pPr>
        <w:jc w:val="right"/>
        <w:rPr>
          <w:rFonts w:cs="Times New Roman"/>
          <w:color w:val="000000"/>
          <w:sz w:val="18"/>
          <w:szCs w:val="18"/>
        </w:rPr>
      </w:pPr>
      <w:bookmarkStart w:id="0" w:name="_GoBack"/>
      <w:bookmarkEnd w:id="0"/>
      <w:r w:rsidRPr="004D40B7">
        <w:rPr>
          <w:rFonts w:cs="Times New Roman"/>
          <w:color w:val="000000"/>
          <w:sz w:val="18"/>
          <w:szCs w:val="18"/>
        </w:rPr>
        <w:t>Revised: December 13, 2005</w:t>
      </w:r>
    </w:p>
    <w:p w:rsidR="00960753" w:rsidRPr="004D40B7" w:rsidRDefault="00960753" w:rsidP="004B409D">
      <w:pPr>
        <w:jc w:val="right"/>
        <w:rPr>
          <w:rFonts w:cs="Times New Roman"/>
          <w:color w:val="000000"/>
          <w:sz w:val="18"/>
          <w:szCs w:val="18"/>
        </w:rPr>
      </w:pPr>
      <w:r w:rsidRPr="004D40B7">
        <w:rPr>
          <w:rFonts w:cs="Times New Roman"/>
          <w:color w:val="000000"/>
          <w:sz w:val="18"/>
          <w:szCs w:val="18"/>
        </w:rPr>
        <w:t>Revised:  December 4, 2006</w:t>
      </w:r>
    </w:p>
    <w:p w:rsidR="003A3041" w:rsidRPr="004D40B7" w:rsidRDefault="003A3041" w:rsidP="004B409D">
      <w:pPr>
        <w:jc w:val="right"/>
        <w:rPr>
          <w:rFonts w:cs="Times New Roman"/>
          <w:color w:val="000000"/>
          <w:sz w:val="18"/>
          <w:szCs w:val="18"/>
        </w:rPr>
      </w:pPr>
      <w:r w:rsidRPr="004D40B7">
        <w:rPr>
          <w:rFonts w:cs="Times New Roman"/>
          <w:color w:val="000000"/>
          <w:sz w:val="18"/>
          <w:szCs w:val="18"/>
        </w:rPr>
        <w:t>Revised: January 30, 2007</w:t>
      </w:r>
    </w:p>
    <w:p w:rsidR="003870DE" w:rsidRPr="004D40B7" w:rsidRDefault="003870DE" w:rsidP="004B409D">
      <w:pPr>
        <w:jc w:val="right"/>
        <w:rPr>
          <w:rFonts w:cs="Times New Roman"/>
          <w:color w:val="000000"/>
          <w:sz w:val="18"/>
          <w:szCs w:val="18"/>
        </w:rPr>
      </w:pPr>
      <w:r w:rsidRPr="004D40B7">
        <w:rPr>
          <w:rFonts w:cs="Times New Roman"/>
          <w:color w:val="000000"/>
          <w:sz w:val="18"/>
          <w:szCs w:val="18"/>
        </w:rPr>
        <w:t>Revised:  September 18, 2007</w:t>
      </w:r>
    </w:p>
    <w:p w:rsidR="00B37B0E" w:rsidRPr="004D40B7" w:rsidRDefault="00B37B0E" w:rsidP="004B409D">
      <w:pPr>
        <w:jc w:val="right"/>
        <w:rPr>
          <w:rFonts w:cs="Times New Roman"/>
          <w:color w:val="000000"/>
          <w:sz w:val="18"/>
          <w:szCs w:val="18"/>
        </w:rPr>
      </w:pPr>
      <w:r w:rsidRPr="004D40B7">
        <w:rPr>
          <w:rFonts w:cs="Times New Roman"/>
          <w:color w:val="000000"/>
          <w:sz w:val="18"/>
          <w:szCs w:val="18"/>
        </w:rPr>
        <w:t>Revised:  May 13, 2008</w:t>
      </w:r>
    </w:p>
    <w:p w:rsidR="004D40B7" w:rsidRPr="004B409D" w:rsidRDefault="004D40B7" w:rsidP="004B409D">
      <w:pPr>
        <w:jc w:val="right"/>
        <w:rPr>
          <w:rFonts w:cs="Times New Roman"/>
          <w:color w:val="000000"/>
          <w:sz w:val="18"/>
          <w:szCs w:val="18"/>
        </w:rPr>
      </w:pPr>
      <w:r w:rsidRPr="004B409D">
        <w:rPr>
          <w:rFonts w:cs="Times New Roman"/>
          <w:color w:val="000000"/>
          <w:sz w:val="18"/>
          <w:szCs w:val="18"/>
        </w:rPr>
        <w:t>Revised:  March 23, 2010; Resolution 2010-29</w:t>
      </w:r>
    </w:p>
    <w:p w:rsidR="004B409D" w:rsidRPr="000C55BC" w:rsidRDefault="004B409D" w:rsidP="004B409D">
      <w:pPr>
        <w:jc w:val="right"/>
        <w:rPr>
          <w:rFonts w:cs="Times New Roman"/>
          <w:color w:val="000000"/>
          <w:sz w:val="18"/>
          <w:szCs w:val="18"/>
        </w:rPr>
      </w:pPr>
      <w:r w:rsidRPr="000C55BC">
        <w:rPr>
          <w:rFonts w:cs="Times New Roman"/>
          <w:color w:val="000000"/>
          <w:sz w:val="18"/>
          <w:szCs w:val="18"/>
        </w:rPr>
        <w:t>Revised August 7, 2012; Resolution 2012-114</w:t>
      </w:r>
    </w:p>
    <w:p w:rsidR="000C55BC" w:rsidRPr="006B3B8E" w:rsidRDefault="000C55BC" w:rsidP="004B409D">
      <w:pPr>
        <w:jc w:val="right"/>
        <w:rPr>
          <w:rFonts w:cs="Times New Roman"/>
          <w:color w:val="000000"/>
          <w:sz w:val="18"/>
          <w:szCs w:val="18"/>
        </w:rPr>
      </w:pPr>
      <w:r w:rsidRPr="006B3B8E">
        <w:rPr>
          <w:rFonts w:cs="Times New Roman"/>
          <w:color w:val="000000"/>
          <w:sz w:val="18"/>
          <w:szCs w:val="18"/>
        </w:rPr>
        <w:t>Revised August 14, 2012; Resolution 2012-122</w:t>
      </w:r>
    </w:p>
    <w:p w:rsidR="006B3B8E" w:rsidRPr="00CA2C23" w:rsidRDefault="006B3B8E" w:rsidP="004B409D">
      <w:pPr>
        <w:jc w:val="right"/>
        <w:rPr>
          <w:rFonts w:cs="Times New Roman"/>
          <w:color w:val="000000"/>
          <w:sz w:val="18"/>
          <w:szCs w:val="18"/>
        </w:rPr>
      </w:pPr>
      <w:r w:rsidRPr="00CA2C23">
        <w:rPr>
          <w:rFonts w:cs="Times New Roman"/>
          <w:color w:val="000000"/>
          <w:sz w:val="18"/>
          <w:szCs w:val="18"/>
        </w:rPr>
        <w:t>Revised October 2, 2012; Resolution 2012-145</w:t>
      </w:r>
    </w:p>
    <w:p w:rsidR="00CA2C23" w:rsidRPr="004A755A" w:rsidRDefault="00CA2C23" w:rsidP="004B409D">
      <w:pPr>
        <w:jc w:val="right"/>
        <w:rPr>
          <w:ins w:id="1" w:author="Lemieux, Kevin" w:date="2015-05-27T13:29:00Z"/>
          <w:rFonts w:cs="Times New Roman"/>
          <w:b/>
          <w:color w:val="000000"/>
          <w:sz w:val="18"/>
          <w:szCs w:val="18"/>
        </w:rPr>
      </w:pPr>
      <w:r w:rsidRPr="004A755A">
        <w:rPr>
          <w:rFonts w:cs="Times New Roman"/>
          <w:b/>
          <w:color w:val="000000"/>
          <w:sz w:val="18"/>
          <w:szCs w:val="18"/>
        </w:rPr>
        <w:t>Revised November 20, 2012 (</w:t>
      </w:r>
      <w:proofErr w:type="spellStart"/>
      <w:r w:rsidRPr="004A755A">
        <w:rPr>
          <w:rFonts w:cs="Times New Roman"/>
          <w:b/>
          <w:color w:val="000000"/>
          <w:sz w:val="18"/>
          <w:szCs w:val="18"/>
        </w:rPr>
        <w:t>eff</w:t>
      </w:r>
      <w:proofErr w:type="spellEnd"/>
      <w:r w:rsidRPr="004A755A">
        <w:rPr>
          <w:rFonts w:cs="Times New Roman"/>
          <w:b/>
          <w:color w:val="000000"/>
          <w:sz w:val="18"/>
          <w:szCs w:val="18"/>
        </w:rPr>
        <w:t xml:space="preserve"> 11-24-12); Resolution 2012-168</w:t>
      </w:r>
    </w:p>
    <w:p w:rsidR="0036628B" w:rsidRPr="0036628B" w:rsidDel="004A755A" w:rsidRDefault="0036628B" w:rsidP="004B409D">
      <w:pPr>
        <w:jc w:val="right"/>
        <w:rPr>
          <w:del w:id="2" w:author="Lemieux, Kevin" w:date="2015-05-27T13:32:00Z"/>
          <w:rFonts w:cs="Times New Roman"/>
          <w:b/>
          <w:color w:val="000000"/>
          <w:sz w:val="18"/>
          <w:szCs w:val="18"/>
        </w:rPr>
      </w:pPr>
    </w:p>
    <w:p w:rsidR="000C55BC" w:rsidRDefault="000C55BC" w:rsidP="004B409D">
      <w:pPr>
        <w:jc w:val="right"/>
        <w:rPr>
          <w:rFonts w:cs="Times New Roman"/>
          <w:bCs/>
          <w:iCs/>
          <w:caps/>
          <w:color w:val="000000"/>
          <w:spacing w:val="-3"/>
        </w:rPr>
      </w:pPr>
    </w:p>
    <w:p w:rsidR="00B07AB1" w:rsidRDefault="00B07AB1" w:rsidP="00F85CB3">
      <w:pPr>
        <w:pStyle w:val="Heading2"/>
        <w:jc w:val="center"/>
        <w:rPr>
          <w:rFonts w:cs="Times New Roman"/>
          <w:bCs w:val="0"/>
          <w:iCs w:val="0"/>
          <w:caps w:val="0"/>
          <w:color w:val="000000"/>
          <w:spacing w:val="-3"/>
          <w:szCs w:val="20"/>
        </w:rPr>
      </w:pPr>
      <w:r>
        <w:rPr>
          <w:rFonts w:cs="Times New Roman"/>
          <w:bCs w:val="0"/>
          <w:iCs w:val="0"/>
          <w:caps w:val="0"/>
          <w:color w:val="000000"/>
          <w:spacing w:val="-3"/>
          <w:szCs w:val="20"/>
        </w:rPr>
        <w:t>COUNTY OF NAPA</w:t>
      </w:r>
    </w:p>
    <w:p w:rsidR="00B07AB1" w:rsidRDefault="00B07AB1" w:rsidP="00F85CB3">
      <w:pPr>
        <w:jc w:val="center"/>
        <w:rPr>
          <w:rFonts w:cs="Times New Roman"/>
          <w:b/>
          <w:color w:val="000000"/>
          <w:spacing w:val="-3"/>
        </w:rPr>
      </w:pPr>
      <w:r>
        <w:rPr>
          <w:rFonts w:cs="Times New Roman"/>
          <w:b/>
          <w:color w:val="000000"/>
          <w:spacing w:val="-3"/>
        </w:rPr>
        <w:t>MANAGEMENT COMPENSATION PLAN - CONFIDENTIAL</w:t>
      </w:r>
    </w:p>
    <w:p w:rsidR="00B07AB1" w:rsidRDefault="00B07AB1" w:rsidP="00F85CB3">
      <w:pPr>
        <w:jc w:val="center"/>
        <w:rPr>
          <w:rFonts w:cs="Times New Roman"/>
          <w:b/>
          <w:color w:val="000000"/>
          <w:spacing w:val="-3"/>
        </w:rPr>
      </w:pPr>
    </w:p>
    <w:p w:rsidR="00B07AB1" w:rsidRDefault="00B07AB1" w:rsidP="00F85CB3">
      <w:pPr>
        <w:pStyle w:val="Heading4"/>
        <w:rPr>
          <w:bCs w:val="0"/>
          <w:color w:val="000000"/>
          <w:spacing w:val="-3"/>
        </w:rPr>
      </w:pPr>
      <w:r>
        <w:rPr>
          <w:bCs w:val="0"/>
          <w:color w:val="000000"/>
          <w:spacing w:val="-3"/>
        </w:rPr>
        <w:t>Scope</w:t>
      </w:r>
    </w:p>
    <w:p w:rsidR="00B07AB1" w:rsidRDefault="00B07AB1" w:rsidP="00F85CB3">
      <w:pPr>
        <w:rPr>
          <w:rFonts w:cs="Times New Roman"/>
          <w:color w:val="000000"/>
          <w:spacing w:val="-3"/>
        </w:rPr>
      </w:pPr>
    </w:p>
    <w:p w:rsidR="00B07AB1" w:rsidRDefault="00B07AB1" w:rsidP="00F85CB3">
      <w:pPr>
        <w:rPr>
          <w:rFonts w:cs="Times New Roman"/>
          <w:color w:val="000000"/>
          <w:spacing w:val="-3"/>
        </w:rPr>
      </w:pPr>
      <w:r>
        <w:rPr>
          <w:rFonts w:cs="Times New Roman"/>
          <w:color w:val="000000"/>
          <w:spacing w:val="-3"/>
        </w:rPr>
        <w:t>The following sets forth the respective supplemental fringe benefits accorded to Confidential positions.  Only those County Employee positions that have been designated as Confidential by formal action of the Board of Supervisors are eligib</w:t>
      </w:r>
      <w:r w:rsidR="006D3C0A">
        <w:rPr>
          <w:rFonts w:cs="Times New Roman"/>
          <w:color w:val="000000"/>
          <w:spacing w:val="-3"/>
        </w:rPr>
        <w:t xml:space="preserve">le to receive these respective </w:t>
      </w:r>
      <w:r>
        <w:rPr>
          <w:rFonts w:cs="Times New Roman"/>
          <w:color w:val="000000"/>
          <w:spacing w:val="-3"/>
        </w:rPr>
        <w:t>supplemental fringe benefits.  A current listing of those Empl</w:t>
      </w:r>
      <w:r w:rsidR="006D3C0A">
        <w:rPr>
          <w:rFonts w:cs="Times New Roman"/>
          <w:color w:val="000000"/>
          <w:spacing w:val="-3"/>
        </w:rPr>
        <w:t>oyee positions are set forth in</w:t>
      </w:r>
      <w:r>
        <w:rPr>
          <w:rFonts w:cs="Times New Roman"/>
          <w:color w:val="000000"/>
          <w:spacing w:val="-3"/>
        </w:rPr>
        <w:t xml:space="preserve"> Attachment 1 and incorporated herein by reference. </w:t>
      </w:r>
      <w:r w:rsidR="006D3C0A">
        <w:rPr>
          <w:rFonts w:cs="Times New Roman"/>
          <w:color w:val="000000"/>
          <w:spacing w:val="-3"/>
        </w:rPr>
        <w:t xml:space="preserve"> </w:t>
      </w:r>
      <w:r>
        <w:rPr>
          <w:rFonts w:cs="Times New Roman"/>
          <w:color w:val="000000"/>
          <w:spacing w:val="-3"/>
        </w:rPr>
        <w:t xml:space="preserve">The supplemental fringe benefits are in addition to any benefits afforded in accordance with the current Memorandum of Understanding between the County and the Napa Association of Public Employees, SEIU, Local </w:t>
      </w:r>
      <w:r w:rsidR="006B3B8E">
        <w:rPr>
          <w:rFonts w:cs="Times New Roman"/>
          <w:color w:val="000000"/>
          <w:spacing w:val="-3"/>
        </w:rPr>
        <w:t>1021</w:t>
      </w:r>
      <w:r>
        <w:rPr>
          <w:rFonts w:cs="Times New Roman"/>
          <w:color w:val="000000"/>
          <w:spacing w:val="-3"/>
        </w:rPr>
        <w:t xml:space="preserve"> – Public Services Employee Supervisory Unit.</w:t>
      </w:r>
    </w:p>
    <w:p w:rsidR="00B07AB1" w:rsidRDefault="00B07AB1" w:rsidP="00F85CB3">
      <w:pPr>
        <w:rPr>
          <w:rFonts w:cs="Times New Roman"/>
          <w:color w:val="000000"/>
          <w:spacing w:val="-3"/>
        </w:rPr>
      </w:pPr>
    </w:p>
    <w:p w:rsidR="00B07AB1" w:rsidRDefault="00B07AB1" w:rsidP="00F85CB3">
      <w:pPr>
        <w:rPr>
          <w:rFonts w:cs="Times New Roman"/>
          <w:b/>
          <w:color w:val="000000"/>
          <w:spacing w:val="-3"/>
          <w:u w:val="single"/>
        </w:rPr>
      </w:pPr>
      <w:r>
        <w:rPr>
          <w:rFonts w:cs="Times New Roman"/>
          <w:b/>
          <w:color w:val="000000"/>
          <w:spacing w:val="-3"/>
          <w:u w:val="single"/>
        </w:rPr>
        <w:t>I.  Definitions</w:t>
      </w:r>
    </w:p>
    <w:p w:rsidR="00B07AB1" w:rsidRDefault="00B07AB1" w:rsidP="00F85CB3">
      <w:pPr>
        <w:rPr>
          <w:rFonts w:cs="Times New Roman"/>
          <w:b/>
          <w:bCs/>
          <w:color w:val="000000"/>
          <w:spacing w:val="-3"/>
          <w:u w:val="single"/>
        </w:rPr>
      </w:pPr>
    </w:p>
    <w:p w:rsidR="00B07AB1" w:rsidRDefault="00B07AB1" w:rsidP="00F85CB3">
      <w:pPr>
        <w:rPr>
          <w:rFonts w:cs="Times New Roman"/>
          <w:color w:val="000000"/>
          <w:spacing w:val="-3"/>
        </w:rPr>
      </w:pPr>
      <w:r>
        <w:rPr>
          <w:rFonts w:cs="Times New Roman"/>
          <w:color w:val="000000"/>
          <w:spacing w:val="-3"/>
        </w:rPr>
        <w:t xml:space="preserve">For purposes of this policy, the following </w:t>
      </w:r>
      <w:r>
        <w:rPr>
          <w:rFonts w:cs="Times New Roman" w:hint="eastAsia"/>
          <w:color w:val="000000"/>
          <w:spacing w:val="-3"/>
        </w:rPr>
        <w:t>definitions</w:t>
      </w:r>
      <w:r>
        <w:rPr>
          <w:rFonts w:cs="Times New Roman"/>
          <w:color w:val="000000"/>
          <w:spacing w:val="-3"/>
        </w:rPr>
        <w:t xml:space="preserve"> shall apply:</w:t>
      </w:r>
    </w:p>
    <w:p w:rsidR="00B07AB1" w:rsidRDefault="00B07AB1" w:rsidP="00F85CB3">
      <w:pPr>
        <w:rPr>
          <w:rFonts w:cs="Times New Roman"/>
          <w:color w:val="000000"/>
          <w:spacing w:val="-3"/>
        </w:rPr>
      </w:pPr>
    </w:p>
    <w:p w:rsidR="00B07AB1" w:rsidRDefault="00B07AB1" w:rsidP="00F85CB3">
      <w:pPr>
        <w:ind w:left="720" w:hanging="720"/>
        <w:rPr>
          <w:rFonts w:cs="Times New Roman"/>
          <w:color w:val="000000"/>
        </w:rPr>
      </w:pPr>
      <w:r>
        <w:rPr>
          <w:rFonts w:cs="Times New Roman"/>
          <w:color w:val="000000"/>
          <w:spacing w:val="-3"/>
        </w:rPr>
        <w:t>A.</w:t>
      </w:r>
      <w:r>
        <w:rPr>
          <w:rFonts w:cs="Times New Roman"/>
          <w:color w:val="000000"/>
          <w:spacing w:val="-3"/>
        </w:rPr>
        <w:tab/>
      </w:r>
      <w:r>
        <w:rPr>
          <w:rFonts w:cs="Times New Roman"/>
          <w:color w:val="000000"/>
          <w:spacing w:val="-3"/>
          <w:u w:val="single"/>
        </w:rPr>
        <w:t>Employee</w:t>
      </w:r>
      <w:r>
        <w:rPr>
          <w:rFonts w:cs="Times New Roman"/>
          <w:color w:val="000000"/>
          <w:spacing w:val="-3"/>
        </w:rPr>
        <w:t xml:space="preserve">:  </w:t>
      </w:r>
      <w:r>
        <w:rPr>
          <w:rFonts w:cs="Times New Roman"/>
          <w:color w:val="000000"/>
        </w:rPr>
        <w:t xml:space="preserve">Any person employed by the County, except an elected </w:t>
      </w:r>
      <w:r>
        <w:rPr>
          <w:rFonts w:cs="Times New Roman"/>
          <w:bCs/>
          <w:color w:val="000000"/>
        </w:rPr>
        <w:t>Officer</w:t>
      </w:r>
      <w:r>
        <w:rPr>
          <w:rFonts w:cs="Times New Roman"/>
          <w:color w:val="000000"/>
        </w:rPr>
        <w:t>, as reflected in the Departmental Allocation List.</w:t>
      </w:r>
    </w:p>
    <w:p w:rsidR="006B3B8E" w:rsidRDefault="006B3B8E" w:rsidP="00F85CB3">
      <w:pPr>
        <w:ind w:left="720" w:hanging="720"/>
        <w:rPr>
          <w:rFonts w:cs="Times New Roman"/>
          <w:color w:val="000000"/>
          <w:spacing w:val="-3"/>
        </w:rPr>
      </w:pPr>
    </w:p>
    <w:p w:rsidR="00B07AB1" w:rsidRDefault="00B07AB1" w:rsidP="00F85CB3">
      <w:pPr>
        <w:ind w:left="720" w:hanging="720"/>
        <w:rPr>
          <w:rFonts w:cs="Times New Roman"/>
          <w:color w:val="000000"/>
          <w:spacing w:val="-3"/>
        </w:rPr>
      </w:pPr>
      <w:r>
        <w:rPr>
          <w:rFonts w:cs="Times New Roman"/>
          <w:color w:val="000000"/>
          <w:spacing w:val="-3"/>
        </w:rPr>
        <w:t>B.</w:t>
      </w:r>
      <w:r>
        <w:rPr>
          <w:rFonts w:cs="Times New Roman"/>
          <w:color w:val="000000"/>
          <w:spacing w:val="-3"/>
        </w:rPr>
        <w:tab/>
      </w:r>
      <w:r>
        <w:rPr>
          <w:rFonts w:cs="Times New Roman"/>
          <w:color w:val="000000"/>
          <w:spacing w:val="-3"/>
          <w:u w:val="single"/>
        </w:rPr>
        <w:t>Retired Confidential Employee</w:t>
      </w:r>
      <w:r>
        <w:rPr>
          <w:rFonts w:cs="Times New Roman"/>
          <w:color w:val="000000"/>
          <w:spacing w:val="-3"/>
        </w:rPr>
        <w:t xml:space="preserve">:  A Confidential Employee who has separated from active, permanent service for the purpose of retiring.  It is presumed a Confidential Employee has retired if an application has been filed pursuant to a defined benefit plan such as the California Public </w:t>
      </w:r>
      <w:r w:rsidR="00472393">
        <w:rPr>
          <w:rFonts w:cs="Times New Roman"/>
          <w:color w:val="000000"/>
          <w:spacing w:val="-3"/>
        </w:rPr>
        <w:t xml:space="preserve">Employees’ Retirement Law, the </w:t>
      </w:r>
      <w:r>
        <w:rPr>
          <w:rFonts w:cs="Times New Roman"/>
          <w:color w:val="000000"/>
          <w:spacing w:val="-3"/>
        </w:rPr>
        <w:t>County Employees Retirement Law of 1937, or any other similar private or public defined benefit program.  In all other cases, documentation that demonstrates to the satisfaction of the Director of Human Resources that the Confidential Employee has separated from active employment for the purposes of retirement must be provided.</w:t>
      </w:r>
    </w:p>
    <w:p w:rsidR="006B3B8E" w:rsidRDefault="006B3B8E" w:rsidP="00F85CB3">
      <w:pPr>
        <w:ind w:left="720" w:hanging="720"/>
        <w:rPr>
          <w:rFonts w:cs="Times New Roman"/>
          <w:color w:val="000000"/>
        </w:rPr>
      </w:pPr>
    </w:p>
    <w:p w:rsidR="00B07AB1" w:rsidRDefault="00B07AB1" w:rsidP="00F85CB3">
      <w:pPr>
        <w:ind w:left="720" w:hanging="720"/>
        <w:rPr>
          <w:rFonts w:cs="Times New Roman"/>
          <w:color w:val="000000"/>
          <w:spacing w:val="-3"/>
        </w:rPr>
      </w:pPr>
      <w:r>
        <w:rPr>
          <w:rFonts w:cs="Times New Roman"/>
          <w:color w:val="000000"/>
        </w:rPr>
        <w:t>C.</w:t>
      </w:r>
      <w:r>
        <w:rPr>
          <w:rFonts w:cs="Times New Roman"/>
          <w:color w:val="000000"/>
        </w:rPr>
        <w:tab/>
      </w:r>
      <w:r>
        <w:rPr>
          <w:rFonts w:cs="Times New Roman"/>
          <w:color w:val="000000"/>
          <w:u w:val="single"/>
        </w:rPr>
        <w:t>Confidential</w:t>
      </w:r>
      <w:r>
        <w:rPr>
          <w:rFonts w:cs="Times New Roman"/>
          <w:color w:val="000000"/>
          <w:spacing w:val="-3"/>
        </w:rPr>
        <w:t xml:space="preserve">:  </w:t>
      </w:r>
      <w:r>
        <w:rPr>
          <w:rFonts w:cs="Times New Roman"/>
          <w:color w:val="000000"/>
        </w:rPr>
        <w:t>Any Employee other than management, management non-classified or management non-classified (other) who, in the course of performing his/her duties, has access to confidential information relating to the County’s administration of employer-employee relations.  (See Attachment 1).</w:t>
      </w:r>
    </w:p>
    <w:p w:rsidR="006B3B8E" w:rsidRDefault="006B3B8E" w:rsidP="00F85CB3">
      <w:pPr>
        <w:ind w:left="720" w:hanging="720"/>
        <w:rPr>
          <w:rFonts w:cs="Times New Roman"/>
          <w:color w:val="000000"/>
          <w:spacing w:val="-3"/>
        </w:rPr>
      </w:pPr>
    </w:p>
    <w:p w:rsidR="00B07AB1" w:rsidRDefault="00B07AB1" w:rsidP="00F85CB3">
      <w:pPr>
        <w:ind w:left="720" w:hanging="720"/>
        <w:rPr>
          <w:rFonts w:cs="Times New Roman"/>
          <w:color w:val="000000"/>
        </w:rPr>
      </w:pPr>
      <w:r>
        <w:rPr>
          <w:rFonts w:cs="Times New Roman"/>
          <w:color w:val="000000"/>
          <w:spacing w:val="-3"/>
        </w:rPr>
        <w:t>D.</w:t>
      </w:r>
      <w:r>
        <w:rPr>
          <w:rFonts w:cs="Times New Roman"/>
          <w:color w:val="000000"/>
          <w:spacing w:val="-3"/>
        </w:rPr>
        <w:tab/>
      </w:r>
      <w:r>
        <w:rPr>
          <w:rFonts w:cs="Times New Roman"/>
          <w:color w:val="000000"/>
          <w:spacing w:val="-3"/>
          <w:u w:val="single"/>
        </w:rPr>
        <w:t>Dependents</w:t>
      </w:r>
      <w:r>
        <w:rPr>
          <w:rFonts w:cs="Times New Roman"/>
          <w:color w:val="000000"/>
          <w:spacing w:val="-3"/>
        </w:rPr>
        <w:t xml:space="preserve">: </w:t>
      </w:r>
      <w:r w:rsidR="006B3B8E">
        <w:rPr>
          <w:rFonts w:cs="Times New Roman"/>
          <w:color w:val="000000"/>
          <w:spacing w:val="-3"/>
        </w:rPr>
        <w:t xml:space="preserve"> R</w:t>
      </w:r>
      <w:r>
        <w:rPr>
          <w:rFonts w:cs="Times New Roman"/>
          <w:color w:val="000000"/>
          <w:spacing w:val="-3"/>
        </w:rPr>
        <w:t>efers to only the following: (a) the Confidential Employee, (b) the spou</w:t>
      </w:r>
      <w:r w:rsidR="005B3829">
        <w:rPr>
          <w:rFonts w:cs="Times New Roman"/>
          <w:color w:val="000000"/>
          <w:spacing w:val="-3"/>
        </w:rPr>
        <w:t xml:space="preserve">se of the Confidential Employee, </w:t>
      </w:r>
      <w:r>
        <w:rPr>
          <w:rFonts w:cs="Times New Roman"/>
          <w:color w:val="000000"/>
          <w:spacing w:val="-3"/>
        </w:rPr>
        <w:t>(c</w:t>
      </w:r>
      <w:r w:rsidR="005178CE">
        <w:rPr>
          <w:rFonts w:cs="Times New Roman"/>
          <w:color w:val="000000"/>
          <w:spacing w:val="-3"/>
        </w:rPr>
        <w:t>) Employee’s</w:t>
      </w:r>
      <w:r w:rsidR="005B3829">
        <w:rPr>
          <w:rFonts w:cs="Times New Roman"/>
          <w:color w:val="000000"/>
          <w:spacing w:val="-3"/>
        </w:rPr>
        <w:t xml:space="preserve"> registered domestic partner as defined under </w:t>
      </w:r>
      <w:r w:rsidR="005B3829">
        <w:rPr>
          <w:rFonts w:cs="Times New Roman"/>
          <w:color w:val="000000"/>
          <w:spacing w:val="-3"/>
        </w:rPr>
        <w:lastRenderedPageBreak/>
        <w:t xml:space="preserve">California law and (d) </w:t>
      </w:r>
      <w:r>
        <w:rPr>
          <w:rFonts w:cs="Times New Roman"/>
          <w:color w:val="000000"/>
          <w:spacing w:val="-3"/>
        </w:rPr>
        <w:t xml:space="preserve">the children of the Confidential Employee, provided they are </w:t>
      </w:r>
      <w:r>
        <w:rPr>
          <w:rFonts w:cs="Times New Roman"/>
          <w:color w:val="000000"/>
        </w:rPr>
        <w:t>considered</w:t>
      </w:r>
      <w:r>
        <w:rPr>
          <w:rFonts w:cs="Times New Roman"/>
          <w:color w:val="000000"/>
          <w:spacing w:val="-3"/>
        </w:rPr>
        <w:t xml:space="preserve"> dependents for purposes of the Internal Revenue Code.  For purposes of health, vision, or dental care, dependents are also children who are not considered dependents for purposes of the Internal Revenue Code but are dependents as defined in the health, vision, or dental plan the Confidential Employee has selected.  “</w:t>
      </w:r>
      <w:r>
        <w:rPr>
          <w:rFonts w:cs="Times New Roman"/>
          <w:color w:val="000000"/>
        </w:rPr>
        <w:t xml:space="preserve">Child” or “Children” means a biological, adopted or foster child, a stepchild, </w:t>
      </w:r>
      <w:r w:rsidR="00CC3611">
        <w:rPr>
          <w:rFonts w:cs="Times New Roman"/>
          <w:color w:val="000000"/>
        </w:rPr>
        <w:t>a legal ward</w:t>
      </w:r>
      <w:r>
        <w:rPr>
          <w:rFonts w:cs="Times New Roman"/>
          <w:color w:val="000000"/>
        </w:rPr>
        <w:t xml:space="preserve"> or a dependent adult.  A dependent adult is a person who is over 18 years of age and is incapable of self-care because of a mental or physical disability.</w:t>
      </w:r>
      <w:r w:rsidR="00CC3611">
        <w:rPr>
          <w:rFonts w:cs="Times New Roman"/>
          <w:color w:val="000000"/>
        </w:rPr>
        <w:t xml:space="preserve">  A grandchild of an Employee does not qualify as a dependent unless he/she is adopted, a foster child, a legal ward, or dependent adult of the Employee.</w:t>
      </w:r>
    </w:p>
    <w:p w:rsidR="00CC3611" w:rsidRDefault="00CC3611" w:rsidP="00F85CB3">
      <w:pPr>
        <w:ind w:left="720" w:hanging="720"/>
        <w:rPr>
          <w:rFonts w:cs="Times New Roman"/>
          <w:color w:val="000000"/>
          <w:spacing w:val="-3"/>
        </w:rPr>
      </w:pPr>
    </w:p>
    <w:p w:rsidR="00B07AB1" w:rsidRDefault="00B07AB1" w:rsidP="00F85CB3">
      <w:pPr>
        <w:ind w:left="720" w:hanging="720"/>
        <w:rPr>
          <w:rFonts w:cs="Times New Roman"/>
          <w:color w:val="000000"/>
          <w:spacing w:val="-3"/>
        </w:rPr>
      </w:pPr>
      <w:r>
        <w:rPr>
          <w:rFonts w:cs="Times New Roman"/>
          <w:color w:val="000000"/>
          <w:spacing w:val="-3"/>
        </w:rPr>
        <w:t>E.</w:t>
      </w:r>
      <w:r>
        <w:rPr>
          <w:rFonts w:cs="Times New Roman"/>
          <w:color w:val="000000"/>
          <w:spacing w:val="-3"/>
        </w:rPr>
        <w:tab/>
      </w:r>
      <w:r>
        <w:rPr>
          <w:rFonts w:cs="Times New Roman"/>
          <w:color w:val="000000"/>
          <w:spacing w:val="-3"/>
          <w:u w:val="single"/>
        </w:rPr>
        <w:t xml:space="preserve">Years of </w:t>
      </w:r>
      <w:r>
        <w:rPr>
          <w:rFonts w:cs="Times New Roman"/>
          <w:color w:val="000000"/>
          <w:u w:val="single"/>
        </w:rPr>
        <w:t>Service</w:t>
      </w:r>
      <w:r>
        <w:rPr>
          <w:rFonts w:cs="Times New Roman"/>
          <w:color w:val="000000"/>
          <w:spacing w:val="-3"/>
        </w:rPr>
        <w:t>:  Date of hire through separation date.</w:t>
      </w:r>
    </w:p>
    <w:p w:rsidR="00CC3611" w:rsidRDefault="00CC3611" w:rsidP="00F85CB3">
      <w:pPr>
        <w:ind w:left="720" w:hanging="720"/>
        <w:rPr>
          <w:rFonts w:cs="Times New Roman"/>
          <w:color w:val="000000"/>
          <w:spacing w:val="-3"/>
        </w:rPr>
      </w:pPr>
    </w:p>
    <w:p w:rsidR="00B07AB1" w:rsidRDefault="00B07AB1" w:rsidP="00F85CB3">
      <w:pPr>
        <w:ind w:left="720" w:hanging="720"/>
        <w:rPr>
          <w:rFonts w:cs="Times New Roman"/>
          <w:color w:val="000000"/>
          <w:spacing w:val="-3"/>
        </w:rPr>
      </w:pPr>
      <w:r>
        <w:rPr>
          <w:rFonts w:cs="Times New Roman"/>
          <w:color w:val="000000"/>
          <w:spacing w:val="-3"/>
        </w:rPr>
        <w:t>F.</w:t>
      </w:r>
      <w:r>
        <w:rPr>
          <w:rFonts w:cs="Times New Roman"/>
          <w:color w:val="000000"/>
          <w:spacing w:val="-3"/>
        </w:rPr>
        <w:tab/>
      </w:r>
      <w:r>
        <w:rPr>
          <w:rFonts w:cs="Times New Roman"/>
          <w:color w:val="000000"/>
          <w:spacing w:val="-3"/>
          <w:u w:val="single"/>
        </w:rPr>
        <w:t>Memorandum of Understanding (MOU)</w:t>
      </w:r>
      <w:r>
        <w:rPr>
          <w:rFonts w:cs="Times New Roman"/>
          <w:color w:val="000000"/>
          <w:spacing w:val="-3"/>
        </w:rPr>
        <w:t xml:space="preserve">:  The collective bargaining agreement between the County and NAPE/SEIU Local </w:t>
      </w:r>
      <w:r w:rsidR="00CC3611">
        <w:rPr>
          <w:rFonts w:cs="Times New Roman"/>
          <w:color w:val="000000"/>
          <w:spacing w:val="-3"/>
        </w:rPr>
        <w:t>1021 – Public Services Employee Supervisory Unit</w:t>
      </w:r>
      <w:proofErr w:type="gramStart"/>
      <w:r w:rsidR="00CC3611">
        <w:rPr>
          <w:rFonts w:cs="Times New Roman"/>
          <w:color w:val="000000"/>
          <w:spacing w:val="-3"/>
        </w:rPr>
        <w:t xml:space="preserve">, </w:t>
      </w:r>
      <w:r>
        <w:rPr>
          <w:rFonts w:cs="Times New Roman"/>
          <w:color w:val="000000"/>
          <w:spacing w:val="-3"/>
        </w:rPr>
        <w:t xml:space="preserve"> which</w:t>
      </w:r>
      <w:proofErr w:type="gramEnd"/>
      <w:r>
        <w:rPr>
          <w:rFonts w:cs="Times New Roman"/>
          <w:color w:val="000000"/>
          <w:spacing w:val="-3"/>
        </w:rPr>
        <w:t xml:space="preserve"> establishes the terms and conditions of employment for the represented positions identified within said agreement.</w:t>
      </w:r>
    </w:p>
    <w:p w:rsidR="00CC3611" w:rsidRDefault="00CC3611" w:rsidP="00F85CB3">
      <w:pPr>
        <w:ind w:left="720" w:hanging="720"/>
        <w:rPr>
          <w:rFonts w:cs="Times New Roman"/>
          <w:color w:val="000000"/>
        </w:rPr>
      </w:pPr>
    </w:p>
    <w:p w:rsidR="00B07AB1" w:rsidRDefault="00B07AB1" w:rsidP="00F85CB3">
      <w:pPr>
        <w:ind w:left="720" w:hanging="720"/>
        <w:rPr>
          <w:rFonts w:cs="Times New Roman"/>
          <w:color w:val="000000"/>
          <w:spacing w:val="-3"/>
        </w:rPr>
      </w:pPr>
      <w:r>
        <w:rPr>
          <w:rFonts w:cs="Times New Roman"/>
          <w:color w:val="000000"/>
        </w:rPr>
        <w:t>G.</w:t>
      </w:r>
      <w:r>
        <w:rPr>
          <w:rFonts w:cs="Times New Roman"/>
          <w:color w:val="000000"/>
        </w:rPr>
        <w:tab/>
      </w:r>
      <w:r>
        <w:rPr>
          <w:rFonts w:cs="Times New Roman"/>
          <w:color w:val="000000"/>
          <w:u w:val="single"/>
        </w:rPr>
        <w:t>County</w:t>
      </w:r>
      <w:r>
        <w:rPr>
          <w:rFonts w:cs="Times New Roman"/>
          <w:color w:val="000000"/>
          <w:spacing w:val="-3"/>
        </w:rPr>
        <w:t>: County of Napa.</w:t>
      </w:r>
    </w:p>
    <w:p w:rsidR="00CC3611" w:rsidRDefault="00CC3611" w:rsidP="00F85CB3">
      <w:pPr>
        <w:ind w:left="720" w:hanging="720"/>
        <w:rPr>
          <w:rFonts w:cs="Times New Roman"/>
          <w:color w:val="000000"/>
          <w:spacing w:val="-3"/>
        </w:rPr>
      </w:pPr>
    </w:p>
    <w:p w:rsidR="00B07AB1" w:rsidRDefault="00B07AB1" w:rsidP="00F85CB3">
      <w:pPr>
        <w:ind w:left="720" w:hanging="720"/>
        <w:rPr>
          <w:rFonts w:cs="Times New Roman"/>
          <w:color w:val="000000"/>
          <w:spacing w:val="-3"/>
        </w:rPr>
      </w:pPr>
      <w:r>
        <w:rPr>
          <w:rFonts w:cs="Times New Roman"/>
          <w:color w:val="000000"/>
          <w:spacing w:val="-3"/>
        </w:rPr>
        <w:t>H.</w:t>
      </w:r>
      <w:r>
        <w:rPr>
          <w:rFonts w:cs="Times New Roman"/>
          <w:color w:val="000000"/>
          <w:spacing w:val="-3"/>
        </w:rPr>
        <w:tab/>
      </w:r>
      <w:r>
        <w:rPr>
          <w:rFonts w:cs="Times New Roman"/>
          <w:color w:val="000000"/>
          <w:spacing w:val="-3"/>
          <w:u w:val="single"/>
        </w:rPr>
        <w:t>Plan</w:t>
      </w:r>
      <w:r>
        <w:rPr>
          <w:rFonts w:cs="Times New Roman"/>
          <w:color w:val="000000"/>
          <w:spacing w:val="-3"/>
        </w:rPr>
        <w:t>: The Management Compensation Plan – Confidential of Napa County as it may be amended from time to time.</w:t>
      </w:r>
    </w:p>
    <w:p w:rsidR="00CC3611" w:rsidRDefault="00CC3611" w:rsidP="00F85CB3">
      <w:pPr>
        <w:ind w:left="720" w:hanging="720"/>
        <w:rPr>
          <w:rFonts w:cs="Times New Roman"/>
          <w:color w:val="000000"/>
          <w:spacing w:val="-3"/>
        </w:rPr>
      </w:pPr>
    </w:p>
    <w:p w:rsidR="00B07AB1" w:rsidRDefault="00B07AB1" w:rsidP="00F85CB3">
      <w:pPr>
        <w:ind w:left="720" w:hanging="720"/>
        <w:rPr>
          <w:rFonts w:cs="Times New Roman"/>
          <w:color w:val="000000"/>
          <w:spacing w:val="-3"/>
        </w:rPr>
      </w:pPr>
      <w:r>
        <w:rPr>
          <w:rFonts w:cs="Times New Roman"/>
          <w:color w:val="000000"/>
          <w:spacing w:val="-3"/>
        </w:rPr>
        <w:t>I.</w:t>
      </w:r>
      <w:r>
        <w:rPr>
          <w:rFonts w:cs="Times New Roman"/>
          <w:color w:val="000000"/>
          <w:spacing w:val="-3"/>
        </w:rPr>
        <w:tab/>
      </w:r>
      <w:r>
        <w:rPr>
          <w:rFonts w:cs="Times New Roman"/>
          <w:color w:val="000000"/>
          <w:spacing w:val="-3"/>
          <w:u w:val="single"/>
        </w:rPr>
        <w:t>Comparable Jurisdictions:</w:t>
      </w:r>
      <w:r>
        <w:rPr>
          <w:rFonts w:cs="Times New Roman"/>
          <w:color w:val="000000"/>
          <w:spacing w:val="-3"/>
        </w:rPr>
        <w:t xml:space="preserve"> The counties of Solano, Sonoma, Marin, Contra Costa, Santa Cruz, Monterey and Placer and the City of Napa.</w:t>
      </w:r>
    </w:p>
    <w:p w:rsidR="00B07AB1" w:rsidRDefault="00B07AB1" w:rsidP="00F85CB3">
      <w:pPr>
        <w:rPr>
          <w:rFonts w:cs="Times New Roman"/>
          <w:color w:val="000000"/>
          <w:spacing w:val="-3"/>
        </w:rPr>
      </w:pPr>
    </w:p>
    <w:p w:rsidR="00B07AB1" w:rsidRDefault="00CC3611" w:rsidP="00F85CB3">
      <w:pPr>
        <w:rPr>
          <w:rFonts w:cs="Times New Roman"/>
          <w:color w:val="000000"/>
          <w:spacing w:val="-3"/>
        </w:rPr>
      </w:pPr>
      <w:r>
        <w:rPr>
          <w:rFonts w:cs="Times New Roman"/>
          <w:b/>
          <w:color w:val="000000"/>
          <w:spacing w:val="-3"/>
          <w:u w:val="single"/>
        </w:rPr>
        <w:t xml:space="preserve">II. </w:t>
      </w:r>
      <w:r w:rsidR="00B07AB1">
        <w:rPr>
          <w:rFonts w:cs="Times New Roman"/>
          <w:b/>
          <w:color w:val="000000"/>
          <w:spacing w:val="-3"/>
          <w:u w:val="single"/>
        </w:rPr>
        <w:t>Confidential Employees</w:t>
      </w:r>
    </w:p>
    <w:p w:rsidR="00B07AB1" w:rsidRDefault="00B07AB1" w:rsidP="00F85CB3">
      <w:pPr>
        <w:rPr>
          <w:rFonts w:cs="Times New Roman"/>
          <w:color w:val="000000"/>
          <w:spacing w:val="-3"/>
        </w:rPr>
      </w:pPr>
    </w:p>
    <w:p w:rsidR="00B07AB1" w:rsidRDefault="00E83FFA" w:rsidP="00F85CB3">
      <w:pPr>
        <w:rPr>
          <w:rFonts w:cs="Times New Roman"/>
          <w:color w:val="000000"/>
          <w:spacing w:val="-3"/>
        </w:rPr>
      </w:pPr>
      <w:r>
        <w:rPr>
          <w:rFonts w:cs="Times New Roman"/>
          <w:color w:val="000000"/>
          <w:spacing w:val="-3"/>
        </w:rPr>
        <w:t>A.</w:t>
      </w:r>
      <w:r w:rsidR="00B07AB1">
        <w:rPr>
          <w:rFonts w:cs="Times New Roman"/>
          <w:color w:val="000000"/>
          <w:spacing w:val="-3"/>
        </w:rPr>
        <w:tab/>
        <w:t>Confidential Employees shall be accorded the following:</w:t>
      </w:r>
    </w:p>
    <w:p w:rsidR="00B07AB1" w:rsidRDefault="00B07AB1" w:rsidP="00F85CB3">
      <w:pPr>
        <w:rPr>
          <w:rFonts w:cs="Times New Roman"/>
          <w:color w:val="000000"/>
          <w:spacing w:val="-3"/>
        </w:rPr>
      </w:pPr>
    </w:p>
    <w:p w:rsidR="00B07AB1" w:rsidRDefault="00B07AB1" w:rsidP="00E13AC0">
      <w:pPr>
        <w:ind w:left="1440" w:hanging="720"/>
        <w:rPr>
          <w:rFonts w:cs="Times New Roman"/>
          <w:color w:val="000000"/>
          <w:spacing w:val="-3"/>
        </w:rPr>
      </w:pPr>
      <w:r>
        <w:rPr>
          <w:rFonts w:cs="Times New Roman"/>
          <w:color w:val="000000"/>
          <w:spacing w:val="-3"/>
        </w:rPr>
        <w:t>1.</w:t>
      </w:r>
      <w:r>
        <w:rPr>
          <w:rFonts w:cs="Times New Roman"/>
          <w:color w:val="000000"/>
          <w:spacing w:val="-3"/>
        </w:rPr>
        <w:tab/>
        <w:t xml:space="preserve">$150.00 twice monthly, or in the case of a part-time Confidential Employee hired on or after September 19, 1987, a pro-rata share of the $150.00 twice monthly as additional compensation.  </w:t>
      </w:r>
    </w:p>
    <w:p w:rsidR="00B07AB1" w:rsidRDefault="00B07AB1" w:rsidP="00E13AC0">
      <w:pPr>
        <w:ind w:left="1440" w:hanging="720"/>
        <w:rPr>
          <w:rFonts w:cs="Times New Roman"/>
          <w:color w:val="000000"/>
          <w:spacing w:val="-3"/>
        </w:rPr>
      </w:pPr>
    </w:p>
    <w:p w:rsidR="00B07AB1" w:rsidRDefault="00B07AB1" w:rsidP="00E13AC0">
      <w:pPr>
        <w:ind w:left="1440" w:hanging="720"/>
        <w:rPr>
          <w:rFonts w:cs="Times New Roman"/>
          <w:color w:val="000000"/>
          <w:spacing w:val="-3"/>
        </w:rPr>
      </w:pPr>
      <w:r>
        <w:rPr>
          <w:rFonts w:cs="Times New Roman"/>
          <w:color w:val="000000"/>
          <w:spacing w:val="-3"/>
        </w:rPr>
        <w:t>2.</w:t>
      </w:r>
      <w:r>
        <w:rPr>
          <w:rFonts w:cs="Times New Roman"/>
          <w:color w:val="000000"/>
          <w:spacing w:val="-3"/>
        </w:rPr>
        <w:tab/>
        <w:t xml:space="preserve">Basic Term Life and Accidental Death and Dismemberment group life insurance in the amount of $20,000 with the premium paid by the County.  </w:t>
      </w:r>
    </w:p>
    <w:p w:rsidR="00B07AB1" w:rsidRDefault="00B07AB1" w:rsidP="00E13AC0">
      <w:pPr>
        <w:ind w:left="1440" w:hanging="720"/>
        <w:rPr>
          <w:rFonts w:cs="Times New Roman"/>
          <w:color w:val="000000"/>
          <w:spacing w:val="-3"/>
        </w:rPr>
      </w:pPr>
    </w:p>
    <w:p w:rsidR="00B07AB1" w:rsidRDefault="00B07AB1" w:rsidP="00E13AC0">
      <w:pPr>
        <w:ind w:left="1440" w:hanging="720"/>
        <w:rPr>
          <w:rFonts w:cs="Times New Roman"/>
          <w:color w:val="000000"/>
          <w:spacing w:val="-3"/>
        </w:rPr>
      </w:pPr>
      <w:r>
        <w:rPr>
          <w:rFonts w:cs="Times New Roman"/>
          <w:color w:val="000000"/>
          <w:spacing w:val="-3"/>
        </w:rPr>
        <w:t>3.</w:t>
      </w:r>
      <w:r>
        <w:rPr>
          <w:rFonts w:cs="Times New Roman"/>
          <w:color w:val="000000"/>
          <w:spacing w:val="-3"/>
        </w:rPr>
        <w:tab/>
        <w:t>The option to enroll in the group Supplemental Life and Accidental Death and Dismemberment insurance plan and elect coverage in increments of $10,000 up to a maximum of the lesser of five (5) times the Employee’s salary or $</w:t>
      </w:r>
      <w:r w:rsidR="00CC3611">
        <w:rPr>
          <w:rFonts w:cs="Times New Roman"/>
          <w:color w:val="000000"/>
          <w:spacing w:val="-3"/>
        </w:rPr>
        <w:t>2</w:t>
      </w:r>
      <w:r>
        <w:rPr>
          <w:rFonts w:cs="Times New Roman"/>
          <w:color w:val="000000"/>
          <w:spacing w:val="-3"/>
        </w:rPr>
        <w:t xml:space="preserve">00,000. </w:t>
      </w:r>
    </w:p>
    <w:p w:rsidR="00B07AB1" w:rsidRDefault="00B07AB1" w:rsidP="00E13AC0">
      <w:pPr>
        <w:ind w:left="1440" w:hanging="720"/>
        <w:rPr>
          <w:rFonts w:cs="Times New Roman"/>
          <w:color w:val="000000"/>
          <w:spacing w:val="-3"/>
        </w:rPr>
      </w:pPr>
    </w:p>
    <w:p w:rsidR="003D526A" w:rsidRPr="003D526A" w:rsidRDefault="003D526A" w:rsidP="003D526A">
      <w:pPr>
        <w:pStyle w:val="ListParagraph"/>
        <w:numPr>
          <w:ilvl w:val="0"/>
          <w:numId w:val="15"/>
        </w:numPr>
        <w:contextualSpacing w:val="0"/>
        <w:rPr>
          <w:rFonts w:cs="Times New Roman"/>
          <w:vanish/>
          <w:color w:val="000000"/>
          <w:spacing w:val="-3"/>
        </w:rPr>
      </w:pPr>
    </w:p>
    <w:p w:rsidR="003D526A" w:rsidRPr="003D526A" w:rsidRDefault="003D526A" w:rsidP="003D526A">
      <w:pPr>
        <w:pStyle w:val="ListParagraph"/>
        <w:numPr>
          <w:ilvl w:val="0"/>
          <w:numId w:val="15"/>
        </w:numPr>
        <w:contextualSpacing w:val="0"/>
        <w:rPr>
          <w:rFonts w:cs="Times New Roman"/>
          <w:vanish/>
          <w:color w:val="000000"/>
          <w:spacing w:val="-3"/>
        </w:rPr>
      </w:pPr>
    </w:p>
    <w:p w:rsidR="003D526A" w:rsidRPr="003D526A" w:rsidRDefault="003D526A" w:rsidP="003D526A">
      <w:pPr>
        <w:pStyle w:val="ListParagraph"/>
        <w:numPr>
          <w:ilvl w:val="0"/>
          <w:numId w:val="15"/>
        </w:numPr>
        <w:contextualSpacing w:val="0"/>
        <w:rPr>
          <w:rFonts w:cs="Times New Roman"/>
          <w:vanish/>
          <w:color w:val="000000"/>
          <w:spacing w:val="-3"/>
        </w:rPr>
      </w:pPr>
    </w:p>
    <w:p w:rsidR="00CC3611" w:rsidRPr="00D3174E" w:rsidRDefault="00CC3611" w:rsidP="003D526A">
      <w:pPr>
        <w:pStyle w:val="ListParagraph"/>
        <w:numPr>
          <w:ilvl w:val="0"/>
          <w:numId w:val="15"/>
        </w:numPr>
        <w:ind w:hanging="720"/>
        <w:contextualSpacing w:val="0"/>
        <w:rPr>
          <w:rFonts w:cs="Times New Roman"/>
          <w:color w:val="000000"/>
          <w:spacing w:val="-3"/>
        </w:rPr>
      </w:pPr>
      <w:r w:rsidRPr="00D3174E">
        <w:rPr>
          <w:rFonts w:cs="Times New Roman"/>
          <w:color w:val="000000"/>
          <w:spacing w:val="-3"/>
        </w:rPr>
        <w:t>Deferred Compensation Plan (IRC 457)/Retirement Savings Account Plan (IRC 401(a)):</w:t>
      </w:r>
    </w:p>
    <w:p w:rsidR="00CC3611" w:rsidRPr="00841B15" w:rsidRDefault="00CC3611" w:rsidP="00E83FFA">
      <w:pPr>
        <w:pStyle w:val="ListParagraph"/>
        <w:ind w:left="1440" w:hanging="720"/>
        <w:rPr>
          <w:rFonts w:cs="Times New Roman"/>
          <w:color w:val="000000"/>
          <w:spacing w:val="-3"/>
        </w:rPr>
      </w:pPr>
    </w:p>
    <w:p w:rsidR="00CC3611" w:rsidRPr="0030412B" w:rsidRDefault="00CC3611" w:rsidP="00CC3611">
      <w:pPr>
        <w:pStyle w:val="ListParagraph"/>
        <w:numPr>
          <w:ilvl w:val="0"/>
          <w:numId w:val="19"/>
        </w:numPr>
        <w:ind w:left="1800"/>
        <w:rPr>
          <w:rFonts w:cs="Times New Roman"/>
          <w:color w:val="000000"/>
          <w:spacing w:val="-3"/>
        </w:rPr>
      </w:pPr>
      <w:r w:rsidRPr="0030412B">
        <w:rPr>
          <w:color w:val="000000"/>
          <w:spacing w:val="-3"/>
          <w:u w:val="single"/>
        </w:rPr>
        <w:lastRenderedPageBreak/>
        <w:t>457 Deferred Compensation Plan (pursuant to Internal Revenue Code Section 457)</w:t>
      </w:r>
      <w:r w:rsidRPr="0030412B">
        <w:rPr>
          <w:color w:val="000000"/>
          <w:spacing w:val="-3"/>
        </w:rPr>
        <w:t>.</w:t>
      </w:r>
      <w:r>
        <w:rPr>
          <w:rFonts w:cs="Times New Roman"/>
          <w:color w:val="000000"/>
          <w:spacing w:val="-3"/>
        </w:rPr>
        <w:t xml:space="preserve">  Eligible E</w:t>
      </w:r>
      <w:r w:rsidRPr="0030412B">
        <w:rPr>
          <w:rFonts w:cs="Times New Roman"/>
          <w:color w:val="000000"/>
          <w:spacing w:val="-3"/>
        </w:rPr>
        <w:t>mployees</w:t>
      </w:r>
      <w:r>
        <w:rPr>
          <w:rFonts w:cs="Times New Roman"/>
          <w:color w:val="000000"/>
          <w:spacing w:val="-3"/>
        </w:rPr>
        <w:t xml:space="preserve"> </w:t>
      </w:r>
      <w:r w:rsidRPr="0030412B">
        <w:rPr>
          <w:rFonts w:cs="Times New Roman"/>
          <w:color w:val="000000"/>
          <w:spacing w:val="-3"/>
        </w:rPr>
        <w:t>may voluntarily defer an amount up to the maximum as defined by IRS guidelines on a pre-tax basis.</w:t>
      </w:r>
    </w:p>
    <w:p w:rsidR="00CC3611" w:rsidRPr="0030412B" w:rsidRDefault="00CC3611" w:rsidP="00CC3611">
      <w:pPr>
        <w:pStyle w:val="ListParagraph"/>
        <w:ind w:left="1800"/>
        <w:rPr>
          <w:rFonts w:cs="Times New Roman"/>
          <w:color w:val="000000"/>
          <w:spacing w:val="-3"/>
        </w:rPr>
      </w:pPr>
    </w:p>
    <w:p w:rsidR="00CC3611" w:rsidRPr="0030412B" w:rsidRDefault="00CC3611" w:rsidP="00CC3611">
      <w:pPr>
        <w:pStyle w:val="ListParagraph"/>
        <w:numPr>
          <w:ilvl w:val="0"/>
          <w:numId w:val="19"/>
        </w:numPr>
        <w:ind w:left="1800"/>
        <w:rPr>
          <w:color w:val="000000"/>
          <w:spacing w:val="-3"/>
          <w:u w:val="single"/>
        </w:rPr>
      </w:pPr>
      <w:r w:rsidRPr="00876780">
        <w:rPr>
          <w:color w:val="000000"/>
          <w:spacing w:val="-3"/>
          <w:u w:val="single"/>
        </w:rPr>
        <w:t>401(a)</w:t>
      </w:r>
      <w:r>
        <w:rPr>
          <w:color w:val="000000"/>
          <w:spacing w:val="-3"/>
          <w:u w:val="single"/>
        </w:rPr>
        <w:t xml:space="preserve"> </w:t>
      </w:r>
      <w:r w:rsidRPr="0030412B">
        <w:rPr>
          <w:color w:val="000000"/>
          <w:spacing w:val="-3"/>
          <w:u w:val="single"/>
        </w:rPr>
        <w:t>Retirement Savings Account (pursuant to Internal Revenue Code Section 401(a))</w:t>
      </w:r>
      <w:r w:rsidRPr="0030412B">
        <w:rPr>
          <w:color w:val="000000"/>
          <w:spacing w:val="-3"/>
        </w:rPr>
        <w:t>.</w:t>
      </w:r>
    </w:p>
    <w:p w:rsidR="00CC3611" w:rsidRPr="0030412B" w:rsidRDefault="00CC3611" w:rsidP="00CC3611">
      <w:pPr>
        <w:pStyle w:val="ListParagraph"/>
        <w:ind w:left="1800"/>
        <w:rPr>
          <w:rFonts w:cs="Times New Roman"/>
          <w:color w:val="000000"/>
          <w:spacing w:val="-3"/>
        </w:rPr>
      </w:pPr>
    </w:p>
    <w:p w:rsidR="00CC3611" w:rsidRDefault="00CC3611" w:rsidP="00CC3611">
      <w:pPr>
        <w:pStyle w:val="ListParagraph"/>
        <w:numPr>
          <w:ilvl w:val="2"/>
          <w:numId w:val="18"/>
        </w:numPr>
        <w:rPr>
          <w:rFonts w:cs="Times New Roman"/>
          <w:color w:val="000000"/>
          <w:spacing w:val="-3"/>
        </w:rPr>
      </w:pPr>
      <w:r>
        <w:rPr>
          <w:rFonts w:cs="Times New Roman"/>
          <w:color w:val="000000"/>
          <w:spacing w:val="-3"/>
        </w:rPr>
        <w:t xml:space="preserve">Employees must enroll in </w:t>
      </w:r>
      <w:proofErr w:type="gramStart"/>
      <w:r>
        <w:rPr>
          <w:rFonts w:cs="Times New Roman"/>
          <w:color w:val="000000"/>
          <w:spacing w:val="-3"/>
        </w:rPr>
        <w:t>a 401</w:t>
      </w:r>
      <w:proofErr w:type="gramEnd"/>
      <w:r>
        <w:rPr>
          <w:rFonts w:cs="Times New Roman"/>
          <w:color w:val="000000"/>
          <w:spacing w:val="-3"/>
        </w:rPr>
        <w:t>(a) Retirement Savings Account Plan in order to become eligible for an employer match as set forth in paragra</w:t>
      </w:r>
      <w:r w:rsidR="00E83FFA">
        <w:rPr>
          <w:rFonts w:cs="Times New Roman"/>
          <w:color w:val="000000"/>
          <w:spacing w:val="-3"/>
        </w:rPr>
        <w:t>p</w:t>
      </w:r>
      <w:r>
        <w:rPr>
          <w:rFonts w:cs="Times New Roman"/>
          <w:color w:val="000000"/>
          <w:spacing w:val="-3"/>
        </w:rPr>
        <w:t>h 13(b)</w:t>
      </w:r>
      <w:r w:rsidR="00E83FFA">
        <w:rPr>
          <w:rFonts w:cs="Times New Roman"/>
          <w:color w:val="000000"/>
          <w:spacing w:val="-3"/>
        </w:rPr>
        <w:t xml:space="preserve"> </w:t>
      </w:r>
      <w:r>
        <w:rPr>
          <w:rFonts w:cs="Times New Roman"/>
          <w:color w:val="000000"/>
          <w:spacing w:val="-3"/>
        </w:rPr>
        <w:t>(ii) below.</w:t>
      </w:r>
    </w:p>
    <w:p w:rsidR="00CC3611" w:rsidRDefault="00CC3611" w:rsidP="00CC3611">
      <w:pPr>
        <w:pStyle w:val="ListParagraph"/>
        <w:ind w:left="2160"/>
        <w:rPr>
          <w:rFonts w:cs="Times New Roman"/>
          <w:color w:val="000000"/>
          <w:spacing w:val="-3"/>
        </w:rPr>
      </w:pPr>
    </w:p>
    <w:p w:rsidR="00CC3611" w:rsidRDefault="00CC3611" w:rsidP="00CC3611">
      <w:pPr>
        <w:pStyle w:val="ListParagraph"/>
        <w:numPr>
          <w:ilvl w:val="2"/>
          <w:numId w:val="18"/>
        </w:numPr>
        <w:rPr>
          <w:rFonts w:cs="Times New Roman"/>
          <w:color w:val="000000"/>
          <w:spacing w:val="-3"/>
        </w:rPr>
      </w:pPr>
      <w:r>
        <w:rPr>
          <w:rFonts w:cs="Times New Roman"/>
          <w:color w:val="000000"/>
          <w:spacing w:val="-3"/>
        </w:rPr>
        <w:t xml:space="preserve">Eligible Employees, who enroll in the 457 deferred compensation plan as referenced in Section 13(a) and also enroll in a 401(a) Retirement Savings Account Plan, will be eligible for an </w:t>
      </w:r>
      <w:r w:rsidRPr="006B09E2">
        <w:rPr>
          <w:rFonts w:cs="Times New Roman"/>
          <w:color w:val="000000"/>
          <w:spacing w:val="-3"/>
        </w:rPr>
        <w:t xml:space="preserve">employer </w:t>
      </w:r>
      <w:r>
        <w:rPr>
          <w:rFonts w:cs="Times New Roman"/>
          <w:color w:val="000000"/>
          <w:spacing w:val="-3"/>
        </w:rPr>
        <w:t xml:space="preserve">match of up to </w:t>
      </w:r>
      <w:r w:rsidRPr="006B09E2">
        <w:rPr>
          <w:rFonts w:cs="Times New Roman"/>
          <w:color w:val="000000"/>
          <w:spacing w:val="-3"/>
        </w:rPr>
        <w:t>$1,000</w:t>
      </w:r>
      <w:r>
        <w:rPr>
          <w:rFonts w:cs="Times New Roman"/>
          <w:color w:val="000000"/>
          <w:spacing w:val="-3"/>
        </w:rPr>
        <w:t xml:space="preserve"> paid into a pre-tax sub-account of each eligible employee</w:t>
      </w:r>
      <w:r w:rsidRPr="006B09E2">
        <w:rPr>
          <w:rFonts w:cs="Times New Roman"/>
          <w:color w:val="000000"/>
          <w:spacing w:val="-3"/>
        </w:rPr>
        <w:t xml:space="preserve">.  </w:t>
      </w:r>
      <w:r>
        <w:rPr>
          <w:rFonts w:cs="Times New Roman"/>
          <w:color w:val="000000"/>
          <w:spacing w:val="-3"/>
        </w:rPr>
        <w:t>This provision for an employer match is subject to the annual approval of the Board of Supervisors.</w:t>
      </w:r>
    </w:p>
    <w:p w:rsidR="00CC3611" w:rsidRPr="006B09E2" w:rsidRDefault="00CC3611" w:rsidP="00CC3611">
      <w:pPr>
        <w:pStyle w:val="ListParagraph"/>
        <w:ind w:left="2160"/>
        <w:rPr>
          <w:rFonts w:cs="Times New Roman"/>
          <w:color w:val="000000"/>
          <w:spacing w:val="-3"/>
        </w:rPr>
      </w:pPr>
    </w:p>
    <w:p w:rsidR="00CC3611" w:rsidRPr="00E83FFA" w:rsidRDefault="00CC3611" w:rsidP="00E83FFA">
      <w:pPr>
        <w:pStyle w:val="ListParagraph"/>
        <w:numPr>
          <w:ilvl w:val="2"/>
          <w:numId w:val="18"/>
        </w:numPr>
        <w:rPr>
          <w:rFonts w:cs="Times New Roman"/>
          <w:color w:val="000000"/>
          <w:spacing w:val="-3"/>
        </w:rPr>
      </w:pPr>
      <w:r>
        <w:rPr>
          <w:rFonts w:cs="Times New Roman"/>
          <w:color w:val="000000"/>
          <w:spacing w:val="-3"/>
        </w:rPr>
        <w:t>In addition, within thirty (30) days of hire, an Employee, who is eligible as defined by IRS guidelines, may also voluntarily make an irrevocable election of salary contribution to a 401(a) Retirement Savings Account Plan on a pre-tax basis.</w:t>
      </w:r>
    </w:p>
    <w:p w:rsidR="00CC3611" w:rsidRDefault="00CC3611" w:rsidP="00CC3611">
      <w:pPr>
        <w:ind w:left="1440" w:hanging="720"/>
        <w:rPr>
          <w:rFonts w:cs="Times New Roman"/>
          <w:color w:val="000000"/>
          <w:spacing w:val="-3"/>
        </w:rPr>
      </w:pPr>
    </w:p>
    <w:p w:rsidR="00CC3611" w:rsidRDefault="00CC3611" w:rsidP="00E83FFA">
      <w:pPr>
        <w:numPr>
          <w:ilvl w:val="0"/>
          <w:numId w:val="16"/>
        </w:numPr>
        <w:ind w:hanging="720"/>
        <w:rPr>
          <w:rFonts w:cs="Times New Roman"/>
          <w:color w:val="000000"/>
          <w:spacing w:val="-3"/>
        </w:rPr>
      </w:pPr>
      <w:r>
        <w:rPr>
          <w:rFonts w:cs="Times New Roman"/>
          <w:color w:val="000000"/>
          <w:spacing w:val="-3"/>
          <w:u w:val="single"/>
        </w:rPr>
        <w:t>Retired Confidential Employees shall be accorded the following</w:t>
      </w:r>
      <w:r>
        <w:rPr>
          <w:rFonts w:cs="Times New Roman"/>
          <w:color w:val="000000"/>
          <w:spacing w:val="-3"/>
        </w:rPr>
        <w:t>:</w:t>
      </w:r>
    </w:p>
    <w:p w:rsidR="00CC3611" w:rsidRDefault="00CC3611" w:rsidP="00CC3611">
      <w:pPr>
        <w:pStyle w:val="ListParagraph"/>
        <w:rPr>
          <w:rFonts w:cs="Times New Roman"/>
          <w:color w:val="000000"/>
          <w:spacing w:val="-3"/>
        </w:rPr>
      </w:pPr>
    </w:p>
    <w:p w:rsidR="00CC3611" w:rsidRDefault="00CC3611" w:rsidP="00E83FFA">
      <w:pPr>
        <w:numPr>
          <w:ilvl w:val="0"/>
          <w:numId w:val="17"/>
        </w:numPr>
        <w:ind w:hanging="720"/>
        <w:rPr>
          <w:rFonts w:cs="Times New Roman"/>
          <w:color w:val="000000"/>
          <w:spacing w:val="-3"/>
        </w:rPr>
      </w:pPr>
      <w:r>
        <w:rPr>
          <w:rFonts w:cs="Times New Roman"/>
          <w:color w:val="000000"/>
          <w:spacing w:val="-3"/>
        </w:rPr>
        <w:t>The right, upon separation from county service for purposes of retirement, to receive payment of a sum equal to the number of hours of vacation leave the Employee has accrued times the Employee’s current hourly rate of pay.</w:t>
      </w:r>
    </w:p>
    <w:p w:rsidR="00CC3611" w:rsidRDefault="00CC3611" w:rsidP="00CC3611">
      <w:pPr>
        <w:ind w:left="1440"/>
        <w:rPr>
          <w:rFonts w:cs="Times New Roman"/>
          <w:color w:val="000000"/>
          <w:spacing w:val="-3"/>
        </w:rPr>
      </w:pPr>
    </w:p>
    <w:p w:rsidR="00CC3611" w:rsidRDefault="00CC3611" w:rsidP="00E83FFA">
      <w:pPr>
        <w:numPr>
          <w:ilvl w:val="0"/>
          <w:numId w:val="17"/>
        </w:numPr>
        <w:ind w:hanging="720"/>
        <w:rPr>
          <w:rFonts w:cs="Times New Roman"/>
          <w:color w:val="000000"/>
          <w:spacing w:val="-3"/>
        </w:rPr>
      </w:pPr>
      <w:r>
        <w:rPr>
          <w:rFonts w:cs="Times New Roman"/>
          <w:color w:val="000000"/>
          <w:spacing w:val="-3"/>
        </w:rPr>
        <w:t>The right to continued coverage, at his or her own expense, upon retirement with eight (8) or more years of County service, of the following:</w:t>
      </w:r>
    </w:p>
    <w:p w:rsidR="00CC3611" w:rsidRDefault="00CC3611" w:rsidP="00CC3611">
      <w:pPr>
        <w:pStyle w:val="ListParagraph"/>
        <w:rPr>
          <w:rFonts w:cs="Times New Roman"/>
          <w:color w:val="000000"/>
          <w:spacing w:val="-3"/>
        </w:rPr>
      </w:pPr>
    </w:p>
    <w:p w:rsidR="00CC3611" w:rsidRDefault="00CC3611" w:rsidP="00CC3611">
      <w:pPr>
        <w:numPr>
          <w:ilvl w:val="0"/>
          <w:numId w:val="20"/>
        </w:numPr>
        <w:ind w:left="1800"/>
        <w:rPr>
          <w:rFonts w:cs="Times New Roman"/>
          <w:color w:val="000000"/>
          <w:spacing w:val="-3"/>
        </w:rPr>
      </w:pPr>
      <w:r>
        <w:rPr>
          <w:rFonts w:cs="Times New Roman"/>
          <w:color w:val="000000"/>
          <w:spacing w:val="-3"/>
        </w:rPr>
        <w:t>Inclusion in the group term life insurance policy maintained by the County with a face amount of $5,000 decreasing to $2,500 at age 65.  At age 70, the face amount of said term life insurance decreases to $1,500.</w:t>
      </w:r>
    </w:p>
    <w:p w:rsidR="00CC3611" w:rsidRDefault="00CC3611" w:rsidP="00CC3611">
      <w:pPr>
        <w:ind w:left="1800"/>
        <w:rPr>
          <w:rFonts w:cs="Times New Roman"/>
          <w:color w:val="000000"/>
          <w:spacing w:val="-3"/>
        </w:rPr>
      </w:pPr>
    </w:p>
    <w:p w:rsidR="00CC3611" w:rsidRDefault="00CC3611" w:rsidP="00CC3611">
      <w:pPr>
        <w:numPr>
          <w:ilvl w:val="0"/>
          <w:numId w:val="20"/>
        </w:numPr>
        <w:ind w:left="1800"/>
        <w:rPr>
          <w:rFonts w:cs="Times New Roman"/>
          <w:color w:val="000000"/>
          <w:spacing w:val="-3"/>
        </w:rPr>
      </w:pPr>
      <w:r>
        <w:rPr>
          <w:rFonts w:cs="Times New Roman"/>
          <w:color w:val="000000"/>
          <w:spacing w:val="-3"/>
        </w:rPr>
        <w:t>Dental and vision coverage for the retired member and dependents.</w:t>
      </w:r>
    </w:p>
    <w:p w:rsidR="00CC3611" w:rsidRDefault="00CC3611" w:rsidP="00CC3611">
      <w:pPr>
        <w:pStyle w:val="ListParagraph"/>
        <w:rPr>
          <w:rFonts w:cs="Times New Roman"/>
          <w:color w:val="000000"/>
          <w:spacing w:val="-3"/>
        </w:rPr>
      </w:pPr>
    </w:p>
    <w:p w:rsidR="00CC3611" w:rsidRDefault="00CC3611" w:rsidP="00CC3611">
      <w:pPr>
        <w:ind w:left="1440"/>
        <w:rPr>
          <w:rFonts w:cs="Times New Roman"/>
          <w:color w:val="000000"/>
          <w:spacing w:val="-3"/>
        </w:rPr>
      </w:pPr>
      <w:r>
        <w:rPr>
          <w:rFonts w:cs="Times New Roman"/>
          <w:color w:val="000000"/>
          <w:spacing w:val="-3"/>
        </w:rPr>
        <w:t>Payment for these life insurance, dental and vision overages shall be made to the Treasurer’s office monthly in advance of receipt of benefits.</w:t>
      </w:r>
    </w:p>
    <w:p w:rsidR="00CC3611" w:rsidRDefault="00CC3611" w:rsidP="00CC3611">
      <w:pPr>
        <w:pStyle w:val="ListParagraph"/>
        <w:rPr>
          <w:rFonts w:cs="Times New Roman"/>
          <w:color w:val="000000"/>
          <w:spacing w:val="-3"/>
        </w:rPr>
      </w:pPr>
    </w:p>
    <w:p w:rsidR="00CC3611" w:rsidRDefault="00CC3611" w:rsidP="00E83FFA">
      <w:pPr>
        <w:numPr>
          <w:ilvl w:val="0"/>
          <w:numId w:val="17"/>
        </w:numPr>
        <w:ind w:hanging="720"/>
        <w:rPr>
          <w:rFonts w:cs="Times New Roman"/>
          <w:color w:val="000000"/>
          <w:spacing w:val="-3"/>
        </w:rPr>
      </w:pPr>
      <w:r>
        <w:rPr>
          <w:rFonts w:cs="Times New Roman"/>
          <w:color w:val="000000"/>
          <w:spacing w:val="-3"/>
        </w:rPr>
        <w:t>Retiree Health Benefits – General Provisions</w:t>
      </w:r>
    </w:p>
    <w:p w:rsidR="00CC3611" w:rsidRDefault="00CC3611" w:rsidP="00CC3611">
      <w:pPr>
        <w:ind w:left="1440"/>
        <w:rPr>
          <w:rFonts w:cs="Times New Roman"/>
          <w:color w:val="000000"/>
          <w:spacing w:val="-3"/>
        </w:rPr>
      </w:pPr>
    </w:p>
    <w:p w:rsidR="00CC3611" w:rsidRDefault="00CC3611" w:rsidP="00CC3611">
      <w:pPr>
        <w:ind w:left="1440"/>
        <w:rPr>
          <w:rFonts w:cs="Times New Roman"/>
          <w:color w:val="000000"/>
          <w:spacing w:val="-3"/>
        </w:rPr>
      </w:pPr>
      <w:r>
        <w:rPr>
          <w:rFonts w:cs="Times New Roman"/>
          <w:color w:val="000000"/>
          <w:spacing w:val="-3"/>
        </w:rPr>
        <w:t>Benefits elected by eligible Confidential Employees under paragraphs 4 and 5 of Part II. B. of this Plan are subject to the following provisions:</w:t>
      </w:r>
    </w:p>
    <w:p w:rsidR="00CC3611" w:rsidRDefault="00CC3611" w:rsidP="00CC3611">
      <w:pPr>
        <w:ind w:left="1440"/>
        <w:rPr>
          <w:rFonts w:cs="Times New Roman"/>
          <w:color w:val="000000"/>
          <w:spacing w:val="-3"/>
        </w:rPr>
      </w:pPr>
    </w:p>
    <w:p w:rsidR="00CC3611" w:rsidRPr="00BD5C94" w:rsidRDefault="00CC3611" w:rsidP="00CC3611">
      <w:pPr>
        <w:numPr>
          <w:ilvl w:val="0"/>
          <w:numId w:val="21"/>
        </w:numPr>
        <w:ind w:left="1800"/>
        <w:rPr>
          <w:rFonts w:cs="Times New Roman"/>
          <w:color w:val="000000"/>
          <w:spacing w:val="-3"/>
        </w:rPr>
      </w:pPr>
      <w:r>
        <w:rPr>
          <w:rFonts w:cs="Times New Roman"/>
          <w:color w:val="000000"/>
          <w:spacing w:val="-3"/>
        </w:rPr>
        <w:t xml:space="preserve">The County’s reimbursement for health coverage </w:t>
      </w:r>
      <w:r>
        <w:rPr>
          <w:color w:val="000000"/>
        </w:rPr>
        <w:t>shall be deemed to include the County contribution for such retirees as mandated under the California Public Employees Medical &amp; Hospital Care Act (“PEMHCA”).</w:t>
      </w:r>
    </w:p>
    <w:p w:rsidR="00CC3611" w:rsidRPr="00BD5C94" w:rsidRDefault="00CC3611" w:rsidP="00CC3611">
      <w:pPr>
        <w:ind w:left="1800"/>
        <w:rPr>
          <w:rFonts w:cs="Times New Roman"/>
          <w:color w:val="000000"/>
          <w:spacing w:val="-3"/>
        </w:rPr>
      </w:pPr>
    </w:p>
    <w:p w:rsidR="00CC3611" w:rsidRPr="003A2F6E" w:rsidRDefault="00CC3611" w:rsidP="00CC3611">
      <w:pPr>
        <w:numPr>
          <w:ilvl w:val="0"/>
          <w:numId w:val="21"/>
        </w:numPr>
        <w:ind w:left="1800"/>
        <w:rPr>
          <w:rFonts w:cs="Times New Roman"/>
          <w:color w:val="000000"/>
          <w:spacing w:val="-3"/>
        </w:rPr>
      </w:pPr>
      <w:r>
        <w:rPr>
          <w:rFonts w:cs="Times New Roman"/>
          <w:color w:val="000000"/>
          <w:spacing w:val="-3"/>
        </w:rPr>
        <w:t xml:space="preserve">The County shall initially reimburse for coverage only in the health or dental plan in which the </w:t>
      </w:r>
      <w:r>
        <w:rPr>
          <w:color w:val="000000"/>
        </w:rPr>
        <w:t>Employee was enrolled on his last day of active permanent service with the County; with the exception that the employee if eligible must enroll in a Medicare supplemental plan; provided, however, that any health plan currently available to active county employees may be selected by said retired Employee during any county open enrollment period.  If the health or dental plan of said Employee has been abandoned or replaced, then the Retired Employee may select another health or dental plan offered by the County in whatever manner the County determines will result in continual coverage.</w:t>
      </w:r>
    </w:p>
    <w:p w:rsidR="00CC3611" w:rsidRDefault="00CC3611" w:rsidP="00CC3611">
      <w:pPr>
        <w:pStyle w:val="ListParagraph"/>
        <w:rPr>
          <w:rFonts w:cs="Times New Roman"/>
          <w:color w:val="000000"/>
          <w:spacing w:val="-3"/>
        </w:rPr>
      </w:pPr>
    </w:p>
    <w:p w:rsidR="00CC3611" w:rsidRPr="0040279A" w:rsidRDefault="00CC3611" w:rsidP="00CC3611">
      <w:pPr>
        <w:pStyle w:val="ListParagraph"/>
        <w:numPr>
          <w:ilvl w:val="0"/>
          <w:numId w:val="21"/>
        </w:numPr>
        <w:ind w:left="1800"/>
        <w:rPr>
          <w:rFonts w:cs="Times New Roman"/>
          <w:color w:val="000000"/>
          <w:spacing w:val="-3"/>
        </w:rPr>
      </w:pPr>
      <w:r>
        <w:rPr>
          <w:color w:val="000000"/>
        </w:rPr>
        <w:t xml:space="preserve">Reimbursement provided under paragraphs 4 or 5 of Part II. B. may be applied to the Employee’s Medicare Part B premium, so long as it meets the other requirements of the applicable paragraph.  </w:t>
      </w:r>
    </w:p>
    <w:p w:rsidR="00CC3611" w:rsidRPr="0040279A" w:rsidRDefault="00CC3611" w:rsidP="00CC3611">
      <w:pPr>
        <w:pStyle w:val="ListParagraph"/>
        <w:rPr>
          <w:color w:val="000000"/>
        </w:rPr>
      </w:pPr>
    </w:p>
    <w:p w:rsidR="00CC3611" w:rsidRPr="0040279A" w:rsidRDefault="00CC3611" w:rsidP="00CC3611">
      <w:pPr>
        <w:pStyle w:val="ListParagraph"/>
        <w:numPr>
          <w:ilvl w:val="0"/>
          <w:numId w:val="21"/>
        </w:numPr>
        <w:ind w:left="1800"/>
        <w:rPr>
          <w:rFonts w:cs="Times New Roman"/>
          <w:color w:val="000000"/>
          <w:spacing w:val="-3"/>
        </w:rPr>
      </w:pPr>
      <w:r>
        <w:rPr>
          <w:color w:val="000000"/>
        </w:rPr>
        <w:t>Notwithstanding the provisions of paragraph 3(b) above, a Retired Employee is subject to all laws and regulations and rules that govern his/her participation in a carrier’s health plan, including, but not limited to, requirements under PEMHCA, the federal Medicare Act and the carrier’s health plan.</w:t>
      </w:r>
    </w:p>
    <w:p w:rsidR="00CC3611" w:rsidRPr="0040279A" w:rsidRDefault="00CC3611" w:rsidP="00CC3611">
      <w:pPr>
        <w:pStyle w:val="ListParagraph"/>
        <w:rPr>
          <w:color w:val="000000"/>
        </w:rPr>
      </w:pPr>
    </w:p>
    <w:p w:rsidR="00CC3611" w:rsidRDefault="00CC3611" w:rsidP="00CC3611">
      <w:pPr>
        <w:numPr>
          <w:ilvl w:val="0"/>
          <w:numId w:val="21"/>
        </w:numPr>
        <w:ind w:left="1800"/>
        <w:rPr>
          <w:rFonts w:cs="Times New Roman"/>
          <w:color w:val="000000"/>
          <w:spacing w:val="-3"/>
        </w:rPr>
      </w:pPr>
      <w:r>
        <w:rPr>
          <w:color w:val="000000"/>
        </w:rPr>
        <w:t xml:space="preserve">Retirement for the purposes of the benefits afforded under paragraphs 4 or 5 of Part II. B., </w:t>
      </w:r>
      <w:r>
        <w:rPr>
          <w:rFonts w:cs="Times New Roman"/>
          <w:color w:val="000000"/>
          <w:spacing w:val="-3"/>
        </w:rPr>
        <w:t>means an Employee who has both separated from active permanent service with the County and has filed documents with</w:t>
      </w:r>
      <w:r w:rsidR="00E83FFA">
        <w:rPr>
          <w:rFonts w:cs="Times New Roman"/>
          <w:color w:val="000000"/>
          <w:spacing w:val="-3"/>
        </w:rPr>
        <w:t xml:space="preserve"> the California Public Employee</w:t>
      </w:r>
      <w:r>
        <w:rPr>
          <w:rFonts w:cs="Times New Roman"/>
          <w:color w:val="000000"/>
          <w:spacing w:val="-3"/>
        </w:rPr>
        <w:t>s</w:t>
      </w:r>
      <w:r w:rsidR="00E83FFA">
        <w:rPr>
          <w:rFonts w:cs="Times New Roman"/>
          <w:color w:val="000000"/>
          <w:spacing w:val="-3"/>
        </w:rPr>
        <w:t>’</w:t>
      </w:r>
      <w:r>
        <w:rPr>
          <w:rFonts w:cs="Times New Roman"/>
          <w:color w:val="000000"/>
          <w:spacing w:val="-3"/>
        </w:rPr>
        <w:t xml:space="preserve"> Retirement System (“PERS”) to begin receiving monthly benefits within the time period specified under PERS law (e.g. currently one hundred and twenty (120) days). .  </w:t>
      </w:r>
    </w:p>
    <w:p w:rsidR="00CC3611" w:rsidRDefault="00CC3611" w:rsidP="00CC3611">
      <w:pPr>
        <w:pStyle w:val="ListParagraph"/>
        <w:rPr>
          <w:rFonts w:cs="Times New Roman"/>
          <w:color w:val="000000"/>
          <w:spacing w:val="-3"/>
        </w:rPr>
      </w:pPr>
    </w:p>
    <w:p w:rsidR="00CC3611" w:rsidRPr="00F33A0E" w:rsidRDefault="00CC3611" w:rsidP="00CC3611">
      <w:pPr>
        <w:pStyle w:val="ListParagraph"/>
        <w:numPr>
          <w:ilvl w:val="0"/>
          <w:numId w:val="21"/>
        </w:numPr>
        <w:ind w:left="1800"/>
        <w:rPr>
          <w:rFonts w:cs="Times New Roman"/>
          <w:color w:val="000000"/>
          <w:spacing w:val="-3"/>
        </w:rPr>
      </w:pPr>
      <w:r>
        <w:rPr>
          <w:color w:val="000000"/>
        </w:rPr>
        <w:t>To the extent any provision of this paragraph 3 is inconsistent with or in conflict with provisions under paragraphs 4 or 5 of Part II. B. of this Plan, the provisions of the latter paragraphs shall prevail.</w:t>
      </w:r>
    </w:p>
    <w:p w:rsidR="00CC3611" w:rsidRDefault="00CC3611" w:rsidP="00CC3611">
      <w:pPr>
        <w:pStyle w:val="ListParagraph"/>
        <w:rPr>
          <w:color w:val="000000"/>
        </w:rPr>
      </w:pPr>
    </w:p>
    <w:p w:rsidR="00CC3611" w:rsidRPr="003A2F6E" w:rsidRDefault="00CC3611" w:rsidP="00E83FFA">
      <w:pPr>
        <w:numPr>
          <w:ilvl w:val="0"/>
          <w:numId w:val="17"/>
        </w:numPr>
        <w:ind w:hanging="720"/>
        <w:rPr>
          <w:rFonts w:cs="Times New Roman"/>
          <w:color w:val="000000"/>
          <w:spacing w:val="-3"/>
        </w:rPr>
      </w:pPr>
      <w:r>
        <w:rPr>
          <w:color w:val="000000"/>
        </w:rPr>
        <w:t>Use of Sick Leave for Health or Dental Benefits</w:t>
      </w:r>
    </w:p>
    <w:p w:rsidR="00CC3611" w:rsidRDefault="00CC3611" w:rsidP="00CC3611">
      <w:pPr>
        <w:ind w:left="1440"/>
        <w:rPr>
          <w:color w:val="000000"/>
        </w:rPr>
      </w:pPr>
    </w:p>
    <w:p w:rsidR="00CC3611" w:rsidRPr="003A2F6E" w:rsidRDefault="00CC3611" w:rsidP="00CC3611">
      <w:pPr>
        <w:numPr>
          <w:ilvl w:val="0"/>
          <w:numId w:val="22"/>
        </w:numPr>
        <w:ind w:left="1800"/>
        <w:rPr>
          <w:rFonts w:cs="Times New Roman"/>
          <w:color w:val="000000"/>
          <w:spacing w:val="-3"/>
        </w:rPr>
      </w:pPr>
      <w:r>
        <w:rPr>
          <w:color w:val="000000"/>
        </w:rPr>
        <w:t>A Confidential Employee may elect at retirement to apply accumulated sick leave, up to a maximum of one thousand eight hundred (1,800) hours, toward either health or dental coverage.  To be eligible for this benefit Employees must have at least120 hours of sick leave at retirement.  The Employee may elect either of the following:</w:t>
      </w:r>
    </w:p>
    <w:p w:rsidR="00CC3611" w:rsidRDefault="00CC3611" w:rsidP="00CC3611">
      <w:pPr>
        <w:ind w:left="1800"/>
        <w:rPr>
          <w:color w:val="000000"/>
        </w:rPr>
      </w:pPr>
    </w:p>
    <w:p w:rsidR="00CC3611" w:rsidRPr="009D5DE0" w:rsidRDefault="00CC3611" w:rsidP="00CC3611">
      <w:pPr>
        <w:numPr>
          <w:ilvl w:val="0"/>
          <w:numId w:val="23"/>
        </w:numPr>
        <w:ind w:left="2880"/>
        <w:rPr>
          <w:rFonts w:cs="Times New Roman"/>
          <w:color w:val="000000"/>
          <w:spacing w:val="-3"/>
        </w:rPr>
      </w:pPr>
      <w:r>
        <w:rPr>
          <w:color w:val="000000"/>
        </w:rPr>
        <w:t xml:space="preserve">For each eight (8) hours of accumulated sick leave, County reimbursement toward the cost of (1) month single-party health </w:t>
      </w:r>
      <w:r>
        <w:rPr>
          <w:color w:val="000000"/>
        </w:rPr>
        <w:lastRenderedPageBreak/>
        <w:t xml:space="preserve">coverage (in an amount up to the then current single-party rate for the health or dental plan most commonly enrolled in by active employees); or </w:t>
      </w:r>
    </w:p>
    <w:p w:rsidR="00CC3611" w:rsidRPr="009D5DE0" w:rsidRDefault="00CC3611" w:rsidP="00CC3611">
      <w:pPr>
        <w:numPr>
          <w:ilvl w:val="0"/>
          <w:numId w:val="23"/>
        </w:numPr>
        <w:ind w:left="2880"/>
        <w:rPr>
          <w:rFonts w:cs="Times New Roman"/>
          <w:color w:val="000000"/>
          <w:spacing w:val="-3"/>
        </w:rPr>
      </w:pPr>
      <w:r>
        <w:rPr>
          <w:color w:val="000000"/>
        </w:rPr>
        <w:t xml:space="preserve">For each sixteen (16) hours of accumulated sick leave, County reimbursement toward the cost of one (1) month of single-party-plus-one-dependent health coverage (in an amount up to the then current single-party-plus-one rate for the health or dental plan most commonly enrolled in by active employees).  </w:t>
      </w:r>
    </w:p>
    <w:p w:rsidR="00CC3611" w:rsidRDefault="00CC3611" w:rsidP="00CC3611">
      <w:pPr>
        <w:rPr>
          <w:color w:val="000000"/>
        </w:rPr>
      </w:pPr>
    </w:p>
    <w:p w:rsidR="00CC3611" w:rsidRPr="009D5DE0" w:rsidRDefault="00CC3611" w:rsidP="00CC3611">
      <w:pPr>
        <w:ind w:left="1440"/>
        <w:rPr>
          <w:rFonts w:cs="Times New Roman"/>
          <w:color w:val="000000"/>
          <w:spacing w:val="-3"/>
        </w:rPr>
      </w:pPr>
      <w:r>
        <w:rPr>
          <w:color w:val="000000"/>
        </w:rPr>
        <w:t>This paragraph 4 shall not apply to eligible Employees who elect the health benefits provided in paragraph 5, of Part II. B. of this Plan.</w:t>
      </w:r>
    </w:p>
    <w:p w:rsidR="00CC3611" w:rsidRDefault="00CC3611" w:rsidP="00CC3611">
      <w:pPr>
        <w:rPr>
          <w:rFonts w:cs="Times New Roman"/>
          <w:color w:val="000000"/>
          <w:spacing w:val="-3"/>
        </w:rPr>
      </w:pPr>
    </w:p>
    <w:p w:rsidR="00CC3611" w:rsidRDefault="00CC3611" w:rsidP="00E83FFA">
      <w:pPr>
        <w:pStyle w:val="BodyTextIndent3"/>
        <w:numPr>
          <w:ilvl w:val="0"/>
          <w:numId w:val="17"/>
        </w:numPr>
        <w:ind w:hanging="720"/>
        <w:rPr>
          <w:color w:val="000000"/>
        </w:rPr>
      </w:pPr>
      <w:r>
        <w:rPr>
          <w:color w:val="000000"/>
        </w:rPr>
        <w:t>Health Benefits for Long-Term County Service</w:t>
      </w:r>
    </w:p>
    <w:p w:rsidR="00CC3611" w:rsidRDefault="00CC3611" w:rsidP="00CC3611">
      <w:pPr>
        <w:pStyle w:val="BodyTextIndent3"/>
        <w:ind w:firstLine="0"/>
        <w:rPr>
          <w:color w:val="000000"/>
        </w:rPr>
      </w:pPr>
    </w:p>
    <w:p w:rsidR="00CC3611" w:rsidRDefault="00CC3611" w:rsidP="00CC3611">
      <w:pPr>
        <w:pStyle w:val="BodyTextIndent3"/>
        <w:numPr>
          <w:ilvl w:val="0"/>
          <w:numId w:val="24"/>
        </w:numPr>
        <w:ind w:left="1800"/>
        <w:rPr>
          <w:color w:val="000000"/>
        </w:rPr>
      </w:pPr>
      <w:r>
        <w:rPr>
          <w:color w:val="000000"/>
        </w:rPr>
        <w:t xml:space="preserve">A  Confidential Employee may elect County reimbursement for the cost of single party health coverage to age 65 (in an amount up to the then current single-party rate for the health plan most commonly enrolled in by active employees) if retiring with the equivalent of twenty (20) years or more of continuous full-time service with the County (including time employed in other than a Confidential position).  </w:t>
      </w:r>
    </w:p>
    <w:p w:rsidR="00CC3611" w:rsidRDefault="00CC3611" w:rsidP="00CC3611">
      <w:pPr>
        <w:pStyle w:val="BodyTextIndent3"/>
        <w:numPr>
          <w:ilvl w:val="0"/>
          <w:numId w:val="24"/>
        </w:numPr>
        <w:ind w:left="1800"/>
        <w:rPr>
          <w:color w:val="000000"/>
        </w:rPr>
      </w:pPr>
      <w:r>
        <w:rPr>
          <w:color w:val="000000"/>
        </w:rPr>
        <w:t>This paragraph 5 shall not apply to eligible Employees who elect the health benefits provided in paragraph 4 of Part II. B. of this Plan.</w:t>
      </w:r>
    </w:p>
    <w:p w:rsidR="00CC3611" w:rsidRDefault="00CC3611" w:rsidP="00F85CB3">
      <w:pPr>
        <w:ind w:left="720"/>
        <w:rPr>
          <w:rFonts w:cs="Times New Roman"/>
          <w:color w:val="000000"/>
          <w:spacing w:val="-3"/>
        </w:rPr>
      </w:pPr>
    </w:p>
    <w:p w:rsidR="00B07AB1" w:rsidRDefault="00F85CB3" w:rsidP="00F85CB3">
      <w:pPr>
        <w:rPr>
          <w:rFonts w:cs="Times New Roman"/>
          <w:b/>
          <w:color w:val="000000"/>
        </w:rPr>
      </w:pPr>
      <w:r>
        <w:rPr>
          <w:rFonts w:cs="Times New Roman"/>
          <w:color w:val="000000"/>
          <w:spacing w:val="-3"/>
        </w:rPr>
        <w:br w:type="page"/>
      </w:r>
      <w:r w:rsidR="00B07AB1">
        <w:rPr>
          <w:rFonts w:cs="Times New Roman"/>
          <w:b/>
          <w:color w:val="000000"/>
        </w:rPr>
        <w:lastRenderedPageBreak/>
        <w:t>Attachment 1</w:t>
      </w:r>
    </w:p>
    <w:p w:rsidR="00B07AB1" w:rsidRDefault="00B07AB1" w:rsidP="00F85CB3">
      <w:pPr>
        <w:rPr>
          <w:rFonts w:cs="Times New Roman"/>
          <w:b/>
          <w:color w:val="000000"/>
        </w:rPr>
      </w:pPr>
      <w:r>
        <w:rPr>
          <w:rFonts w:cs="Times New Roman"/>
          <w:b/>
          <w:color w:val="000000"/>
        </w:rPr>
        <w:t>Part A</w:t>
      </w:r>
    </w:p>
    <w:p w:rsidR="00B07AB1" w:rsidRDefault="00B07AB1" w:rsidP="00F85CB3">
      <w:pPr>
        <w:rPr>
          <w:rFonts w:cs="Times New Roman"/>
          <w:b/>
          <w:color w:val="000000"/>
        </w:rPr>
      </w:pPr>
    </w:p>
    <w:p w:rsidR="00B07AB1" w:rsidRDefault="00B07AB1" w:rsidP="00F85CB3">
      <w:pPr>
        <w:jc w:val="center"/>
        <w:rPr>
          <w:rFonts w:cs="Times New Roman"/>
          <w:b/>
          <w:color w:val="000000"/>
        </w:rPr>
      </w:pPr>
      <w:r>
        <w:rPr>
          <w:rFonts w:cs="Times New Roman"/>
          <w:b/>
          <w:color w:val="000000"/>
        </w:rPr>
        <w:t>MANAGEMENT COMPENSATION PLAN - CONFIDENTIAL</w:t>
      </w:r>
    </w:p>
    <w:p w:rsidR="00B07AB1" w:rsidRDefault="00B07AB1" w:rsidP="00F85CB3">
      <w:pPr>
        <w:jc w:val="center"/>
        <w:rPr>
          <w:rFonts w:cs="Times New Roman"/>
          <w:b/>
          <w:color w:val="000000"/>
        </w:rPr>
      </w:pPr>
      <w:r>
        <w:rPr>
          <w:rFonts w:cs="Times New Roman"/>
          <w:b/>
          <w:color w:val="000000"/>
        </w:rPr>
        <w:t>ELIGIBILITY LIST</w:t>
      </w:r>
    </w:p>
    <w:p w:rsidR="009D3AE8" w:rsidRDefault="009D3AE8" w:rsidP="00F85CB3">
      <w:pPr>
        <w:rPr>
          <w:rFonts w:cs="Times New Roman"/>
          <w:color w:val="000000"/>
        </w:rPr>
      </w:pPr>
    </w:p>
    <w:p w:rsidR="009D3AE8" w:rsidRDefault="009D3AE8" w:rsidP="00F85CB3">
      <w:pPr>
        <w:rPr>
          <w:rFonts w:cs="Times New Roman"/>
          <w:color w:val="000000"/>
        </w:rPr>
      </w:pPr>
    </w:p>
    <w:p w:rsidR="00B07AB1" w:rsidRDefault="00B07AB1" w:rsidP="00F85CB3">
      <w:pPr>
        <w:rPr>
          <w:rFonts w:cs="Times New Roman"/>
          <w:color w:val="000000"/>
        </w:rPr>
      </w:pPr>
      <w:r>
        <w:rPr>
          <w:rFonts w:cs="Times New Roman"/>
          <w:b/>
          <w:color w:val="000000"/>
          <w:u w:val="single"/>
        </w:rPr>
        <w:t>CONFIDENTIAL EMPLOYEES</w:t>
      </w:r>
    </w:p>
    <w:p w:rsidR="00B07AB1" w:rsidRDefault="00B07AB1" w:rsidP="00F85CB3">
      <w:pPr>
        <w:rPr>
          <w:rFonts w:cs="Times New Roman"/>
          <w:color w:val="000000"/>
        </w:rPr>
      </w:pPr>
    </w:p>
    <w:p w:rsidR="00B07AB1" w:rsidRDefault="00B07AB1" w:rsidP="00F85CB3">
      <w:pPr>
        <w:rPr>
          <w:rFonts w:cs="Times New Roman"/>
          <w:b/>
          <w:color w:val="000000"/>
          <w:u w:val="single"/>
        </w:rPr>
      </w:pPr>
      <w:r>
        <w:rPr>
          <w:rFonts w:cs="Times New Roman"/>
          <w:b/>
          <w:color w:val="000000"/>
          <w:u w:val="single"/>
        </w:rPr>
        <w:t>Auditor-Controller Office</w:t>
      </w:r>
    </w:p>
    <w:p w:rsidR="00B07AB1" w:rsidRDefault="00B07AB1" w:rsidP="00F85CB3">
      <w:pPr>
        <w:rPr>
          <w:rFonts w:cs="Times New Roman"/>
          <w:color w:val="000000"/>
        </w:rPr>
      </w:pPr>
      <w:r>
        <w:rPr>
          <w:rFonts w:cs="Times New Roman"/>
          <w:color w:val="000000"/>
        </w:rPr>
        <w:t>Accounting Technician</w:t>
      </w:r>
    </w:p>
    <w:p w:rsidR="00B37B0E" w:rsidRDefault="00B37B0E" w:rsidP="00F85CB3">
      <w:pPr>
        <w:rPr>
          <w:rFonts w:cs="Times New Roman"/>
          <w:color w:val="000000"/>
        </w:rPr>
      </w:pPr>
      <w:r>
        <w:rPr>
          <w:rFonts w:cs="Times New Roman"/>
          <w:color w:val="000000"/>
        </w:rPr>
        <w:t>Administrative Support Technician</w:t>
      </w:r>
    </w:p>
    <w:p w:rsidR="00B07AB1" w:rsidRDefault="00B07AB1" w:rsidP="00F85CB3">
      <w:pPr>
        <w:rPr>
          <w:rFonts w:cs="Times New Roman"/>
          <w:b/>
          <w:color w:val="000000"/>
          <w:u w:val="single"/>
        </w:rPr>
      </w:pPr>
    </w:p>
    <w:p w:rsidR="00B07AB1" w:rsidRDefault="00B07AB1" w:rsidP="00F85CB3">
      <w:pPr>
        <w:rPr>
          <w:rFonts w:cs="Times New Roman"/>
          <w:color w:val="000000"/>
        </w:rPr>
      </w:pPr>
      <w:r>
        <w:rPr>
          <w:rFonts w:cs="Times New Roman"/>
          <w:b/>
          <w:color w:val="000000"/>
          <w:u w:val="single"/>
        </w:rPr>
        <w:t>County Executive Office</w:t>
      </w:r>
    </w:p>
    <w:p w:rsidR="006A58D4" w:rsidRDefault="006A58D4" w:rsidP="006A58D4">
      <w:pPr>
        <w:rPr>
          <w:rFonts w:cs="Times New Roman"/>
          <w:color w:val="000000"/>
        </w:rPr>
      </w:pPr>
      <w:r>
        <w:rPr>
          <w:rFonts w:cs="Times New Roman"/>
          <w:color w:val="000000"/>
        </w:rPr>
        <w:t>Account Clerk II</w:t>
      </w:r>
    </w:p>
    <w:p w:rsidR="006A58D4" w:rsidRDefault="006A58D4" w:rsidP="006A58D4">
      <w:pPr>
        <w:rPr>
          <w:rFonts w:cs="Times New Roman"/>
          <w:color w:val="000000"/>
        </w:rPr>
      </w:pPr>
      <w:r>
        <w:rPr>
          <w:rFonts w:cs="Times New Roman"/>
          <w:color w:val="000000"/>
        </w:rPr>
        <w:t>Administrative Secretary I</w:t>
      </w:r>
    </w:p>
    <w:p w:rsidR="006A58D4" w:rsidRDefault="006A58D4" w:rsidP="006A58D4">
      <w:pPr>
        <w:rPr>
          <w:rFonts w:cs="Times New Roman"/>
          <w:color w:val="000000"/>
        </w:rPr>
      </w:pPr>
      <w:r>
        <w:rPr>
          <w:rFonts w:cs="Times New Roman"/>
          <w:color w:val="000000"/>
        </w:rPr>
        <w:t>Administrative Secretary II</w:t>
      </w:r>
    </w:p>
    <w:p w:rsidR="006A58D4" w:rsidRDefault="006A58D4" w:rsidP="006A58D4">
      <w:pPr>
        <w:rPr>
          <w:rFonts w:cs="Times New Roman"/>
          <w:color w:val="000000"/>
        </w:rPr>
      </w:pPr>
      <w:r>
        <w:rPr>
          <w:rFonts w:cs="Times New Roman"/>
          <w:color w:val="000000"/>
        </w:rPr>
        <w:t>Administrative Support Technician</w:t>
      </w:r>
    </w:p>
    <w:p w:rsidR="003A3041" w:rsidRDefault="003A3041" w:rsidP="006A58D4">
      <w:pPr>
        <w:rPr>
          <w:rFonts w:cs="Times New Roman"/>
          <w:color w:val="000000"/>
        </w:rPr>
      </w:pPr>
      <w:r>
        <w:rPr>
          <w:rFonts w:cs="Times New Roman"/>
          <w:color w:val="000000"/>
        </w:rPr>
        <w:t>Executive Assistant-CEO</w:t>
      </w:r>
    </w:p>
    <w:p w:rsidR="006A58D4" w:rsidRDefault="006A58D4" w:rsidP="006A58D4">
      <w:pPr>
        <w:rPr>
          <w:rFonts w:cs="Times New Roman"/>
          <w:color w:val="000000"/>
        </w:rPr>
      </w:pPr>
      <w:r>
        <w:rPr>
          <w:rFonts w:cs="Times New Roman"/>
          <w:color w:val="000000"/>
        </w:rPr>
        <w:t>Secretary</w:t>
      </w:r>
    </w:p>
    <w:p w:rsidR="00482661" w:rsidRDefault="00482661" w:rsidP="006A58D4">
      <w:pPr>
        <w:rPr>
          <w:rFonts w:cs="Times New Roman"/>
          <w:color w:val="000000"/>
        </w:rPr>
      </w:pPr>
      <w:r>
        <w:rPr>
          <w:rFonts w:cs="Times New Roman"/>
          <w:color w:val="000000"/>
        </w:rPr>
        <w:t>Senior Office Assistant</w:t>
      </w:r>
    </w:p>
    <w:p w:rsidR="003870DE" w:rsidRDefault="003870DE" w:rsidP="006A58D4">
      <w:pPr>
        <w:rPr>
          <w:rFonts w:cs="Times New Roman"/>
          <w:color w:val="000000"/>
        </w:rPr>
      </w:pPr>
      <w:r>
        <w:rPr>
          <w:rFonts w:cs="Times New Roman"/>
          <w:color w:val="000000"/>
        </w:rPr>
        <w:t>Staff Assistant-BOS</w:t>
      </w:r>
      <w:ins w:id="3" w:author="Lemieux, Kevin" w:date="2015-05-27T13:30:00Z">
        <w:r w:rsidR="0036628B">
          <w:rPr>
            <w:rFonts w:cs="Times New Roman"/>
            <w:color w:val="000000"/>
          </w:rPr>
          <w:t>**</w:t>
        </w:r>
      </w:ins>
    </w:p>
    <w:p w:rsidR="00B07AB1" w:rsidRDefault="00B07AB1" w:rsidP="00F85CB3">
      <w:pPr>
        <w:rPr>
          <w:rFonts w:cs="Times New Roman"/>
          <w:color w:val="000000"/>
        </w:rPr>
      </w:pPr>
      <w:r>
        <w:rPr>
          <w:rFonts w:cs="Times New Roman"/>
          <w:color w:val="000000"/>
        </w:rPr>
        <w:t>Staff Services Analyst I</w:t>
      </w:r>
    </w:p>
    <w:p w:rsidR="00B07AB1" w:rsidRDefault="00B07AB1" w:rsidP="00F85CB3">
      <w:pPr>
        <w:rPr>
          <w:rFonts w:cs="Times New Roman"/>
          <w:color w:val="000000"/>
        </w:rPr>
      </w:pPr>
    </w:p>
    <w:p w:rsidR="00B07AB1" w:rsidRDefault="00B07AB1" w:rsidP="00F85CB3">
      <w:pPr>
        <w:rPr>
          <w:rFonts w:cs="Times New Roman"/>
          <w:b/>
          <w:color w:val="000000"/>
          <w:u w:val="single"/>
        </w:rPr>
      </w:pPr>
      <w:r>
        <w:rPr>
          <w:rFonts w:cs="Times New Roman"/>
          <w:b/>
          <w:color w:val="000000"/>
          <w:u w:val="single"/>
        </w:rPr>
        <w:t>Clerk of the Board</w:t>
      </w:r>
    </w:p>
    <w:p w:rsidR="006A58D4" w:rsidRDefault="006A58D4" w:rsidP="006A58D4">
      <w:pPr>
        <w:rPr>
          <w:rFonts w:cs="Times New Roman"/>
          <w:color w:val="000000"/>
        </w:rPr>
      </w:pPr>
      <w:r>
        <w:rPr>
          <w:rFonts w:cs="Times New Roman"/>
          <w:color w:val="000000"/>
        </w:rPr>
        <w:t>Board Clerk I</w:t>
      </w:r>
    </w:p>
    <w:p w:rsidR="006A58D4" w:rsidRDefault="006A58D4" w:rsidP="00F85CB3">
      <w:pPr>
        <w:rPr>
          <w:rFonts w:cs="Times New Roman"/>
          <w:color w:val="000000"/>
        </w:rPr>
      </w:pPr>
      <w:r>
        <w:rPr>
          <w:rFonts w:cs="Times New Roman"/>
          <w:color w:val="000000"/>
        </w:rPr>
        <w:t>Board Clerk II</w:t>
      </w:r>
    </w:p>
    <w:p w:rsidR="00666770" w:rsidRDefault="00666770" w:rsidP="00F85CB3">
      <w:pPr>
        <w:rPr>
          <w:rFonts w:cs="Times New Roman"/>
          <w:color w:val="000000"/>
        </w:rPr>
      </w:pPr>
      <w:r>
        <w:rPr>
          <w:rFonts w:cs="Times New Roman"/>
          <w:color w:val="000000"/>
        </w:rPr>
        <w:t>Deputy Clerk of the Board of Supervisors</w:t>
      </w:r>
    </w:p>
    <w:p w:rsidR="00B07AB1" w:rsidRDefault="00B07AB1" w:rsidP="00F85CB3">
      <w:pPr>
        <w:rPr>
          <w:rFonts w:cs="Times New Roman"/>
          <w:color w:val="000000"/>
        </w:rPr>
      </w:pPr>
      <w:r>
        <w:rPr>
          <w:rFonts w:cs="Times New Roman"/>
          <w:color w:val="000000"/>
        </w:rPr>
        <w:t>Secretary</w:t>
      </w:r>
    </w:p>
    <w:p w:rsidR="00B07AB1" w:rsidRDefault="00B07AB1" w:rsidP="00F85CB3">
      <w:pPr>
        <w:rPr>
          <w:rFonts w:cs="Times New Roman"/>
          <w:color w:val="000000"/>
        </w:rPr>
      </w:pPr>
    </w:p>
    <w:p w:rsidR="00B07AB1" w:rsidRDefault="00B07AB1" w:rsidP="00F85CB3">
      <w:pPr>
        <w:rPr>
          <w:rFonts w:cs="Times New Roman"/>
          <w:color w:val="000000"/>
        </w:rPr>
      </w:pPr>
      <w:r>
        <w:rPr>
          <w:rFonts w:cs="Times New Roman"/>
          <w:b/>
          <w:color w:val="000000"/>
          <w:u w:val="single"/>
        </w:rPr>
        <w:t>County Counsel's Office</w:t>
      </w:r>
    </w:p>
    <w:p w:rsidR="00B07AB1" w:rsidRDefault="00B07AB1" w:rsidP="00F85CB3">
      <w:pPr>
        <w:rPr>
          <w:rFonts w:cs="Times New Roman"/>
          <w:color w:val="000000"/>
        </w:rPr>
      </w:pPr>
      <w:r>
        <w:rPr>
          <w:rFonts w:cs="Times New Roman"/>
          <w:color w:val="000000"/>
        </w:rPr>
        <w:t>Legal Secretary I</w:t>
      </w:r>
    </w:p>
    <w:p w:rsidR="006A58D4" w:rsidRDefault="00B07AB1" w:rsidP="006A58D4">
      <w:pPr>
        <w:rPr>
          <w:rFonts w:cs="Times New Roman"/>
          <w:color w:val="000000"/>
        </w:rPr>
      </w:pPr>
      <w:r>
        <w:rPr>
          <w:rFonts w:cs="Times New Roman"/>
          <w:color w:val="000000"/>
        </w:rPr>
        <w:t>Legal Secretary I</w:t>
      </w:r>
      <w:r w:rsidR="006A58D4">
        <w:rPr>
          <w:rFonts w:cs="Times New Roman"/>
          <w:color w:val="000000"/>
        </w:rPr>
        <w:t>I</w:t>
      </w:r>
      <w:r w:rsidR="006A58D4" w:rsidRPr="006A58D4">
        <w:rPr>
          <w:rFonts w:cs="Times New Roman"/>
          <w:color w:val="000000"/>
        </w:rPr>
        <w:t xml:space="preserve"> </w:t>
      </w:r>
    </w:p>
    <w:p w:rsidR="00B07AB1" w:rsidRDefault="006A58D4" w:rsidP="00F85CB3">
      <w:pPr>
        <w:rPr>
          <w:rFonts w:cs="Times New Roman"/>
          <w:color w:val="000000"/>
        </w:rPr>
      </w:pPr>
      <w:r>
        <w:rPr>
          <w:rFonts w:cs="Times New Roman"/>
          <w:color w:val="000000"/>
        </w:rPr>
        <w:t>Paralegal</w:t>
      </w:r>
    </w:p>
    <w:p w:rsidR="00B07AB1" w:rsidRDefault="00B07AB1" w:rsidP="00F85CB3">
      <w:pPr>
        <w:rPr>
          <w:rFonts w:cs="Times New Roman"/>
          <w:color w:val="000000"/>
        </w:rPr>
      </w:pPr>
    </w:p>
    <w:p w:rsidR="00B07AB1" w:rsidRDefault="00B07AB1" w:rsidP="00F85CB3">
      <w:pPr>
        <w:rPr>
          <w:rFonts w:cs="Times New Roman"/>
          <w:color w:val="000000"/>
        </w:rPr>
      </w:pPr>
      <w:r>
        <w:rPr>
          <w:rFonts w:cs="Times New Roman"/>
          <w:b/>
          <w:color w:val="000000"/>
          <w:u w:val="single"/>
        </w:rPr>
        <w:t>Human Resources</w:t>
      </w:r>
    </w:p>
    <w:p w:rsidR="003A3041" w:rsidRDefault="003A3041" w:rsidP="00F85CB3">
      <w:pPr>
        <w:rPr>
          <w:rFonts w:cs="Times New Roman"/>
          <w:color w:val="000000"/>
        </w:rPr>
      </w:pPr>
      <w:r>
        <w:rPr>
          <w:rFonts w:cs="Times New Roman"/>
          <w:color w:val="000000"/>
        </w:rPr>
        <w:t>Benefits Technician</w:t>
      </w:r>
    </w:p>
    <w:p w:rsidR="00B07AB1" w:rsidRDefault="00B07AB1" w:rsidP="00F85CB3">
      <w:pPr>
        <w:rPr>
          <w:rFonts w:cs="Times New Roman"/>
          <w:color w:val="000000"/>
        </w:rPr>
      </w:pPr>
      <w:r>
        <w:rPr>
          <w:rFonts w:cs="Times New Roman"/>
          <w:color w:val="000000"/>
        </w:rPr>
        <w:t>Human Resources Assistant</w:t>
      </w:r>
    </w:p>
    <w:p w:rsidR="00995F09" w:rsidRDefault="00995F09" w:rsidP="00F85CB3">
      <w:pPr>
        <w:rPr>
          <w:rFonts w:cs="Times New Roman"/>
          <w:color w:val="000000"/>
        </w:rPr>
      </w:pPr>
      <w:r>
        <w:rPr>
          <w:rFonts w:cs="Times New Roman"/>
          <w:color w:val="000000"/>
        </w:rPr>
        <w:t>Human Resources Information Systems Analyst</w:t>
      </w:r>
    </w:p>
    <w:p w:rsidR="00B07AB1" w:rsidRDefault="00B07AB1" w:rsidP="00F85CB3">
      <w:pPr>
        <w:rPr>
          <w:rFonts w:cs="Times New Roman"/>
          <w:color w:val="000000"/>
        </w:rPr>
      </w:pPr>
      <w:r>
        <w:rPr>
          <w:rFonts w:cs="Times New Roman"/>
          <w:color w:val="000000"/>
        </w:rPr>
        <w:t>Human Resources Services Specialist</w:t>
      </w:r>
    </w:p>
    <w:p w:rsidR="006A58D4" w:rsidRDefault="006A58D4" w:rsidP="006A58D4">
      <w:pPr>
        <w:rPr>
          <w:rFonts w:cs="Times New Roman"/>
          <w:color w:val="000000"/>
        </w:rPr>
      </w:pPr>
      <w:r>
        <w:rPr>
          <w:rFonts w:cs="Times New Roman"/>
          <w:color w:val="000000"/>
        </w:rPr>
        <w:t>Senior Office Assistant</w:t>
      </w:r>
    </w:p>
    <w:p w:rsidR="00960753" w:rsidRDefault="00960753" w:rsidP="006A58D4">
      <w:pPr>
        <w:rPr>
          <w:rFonts w:cs="Times New Roman"/>
          <w:color w:val="000000"/>
        </w:rPr>
      </w:pPr>
      <w:r>
        <w:rPr>
          <w:rFonts w:cs="Times New Roman"/>
          <w:color w:val="000000"/>
        </w:rPr>
        <w:t>Staff Services Analyst II</w:t>
      </w:r>
    </w:p>
    <w:p w:rsidR="00B07AB1" w:rsidRDefault="00B07AB1" w:rsidP="00F85CB3">
      <w:pPr>
        <w:rPr>
          <w:rFonts w:cs="Times New Roman"/>
          <w:color w:val="000000"/>
        </w:rPr>
      </w:pPr>
      <w:r>
        <w:rPr>
          <w:rFonts w:cs="Times New Roman"/>
          <w:color w:val="000000"/>
        </w:rPr>
        <w:t>Supervising Office Assistant</w:t>
      </w:r>
    </w:p>
    <w:p w:rsidR="00B07AB1" w:rsidRDefault="00B07AB1" w:rsidP="00F85CB3">
      <w:pPr>
        <w:rPr>
          <w:rFonts w:cs="Times New Roman"/>
          <w:color w:val="000000"/>
        </w:rPr>
      </w:pPr>
    </w:p>
    <w:p w:rsidR="00CA2C23" w:rsidRDefault="00CA2C23">
      <w:pPr>
        <w:rPr>
          <w:rFonts w:cs="Times New Roman"/>
          <w:color w:val="000000"/>
        </w:rPr>
      </w:pPr>
      <w:r>
        <w:rPr>
          <w:rFonts w:cs="Times New Roman"/>
          <w:color w:val="000000"/>
        </w:rPr>
        <w:br w:type="page"/>
      </w:r>
    </w:p>
    <w:p w:rsidR="00CA2C23" w:rsidRDefault="00CA2C23" w:rsidP="00F85CB3">
      <w:pPr>
        <w:rPr>
          <w:rFonts w:cs="Times New Roman"/>
          <w:b/>
          <w:color w:val="000000"/>
          <w:u w:val="single"/>
        </w:rPr>
      </w:pPr>
      <w:r>
        <w:rPr>
          <w:rFonts w:cs="Times New Roman"/>
          <w:b/>
          <w:color w:val="000000"/>
          <w:u w:val="single"/>
        </w:rPr>
        <w:lastRenderedPageBreak/>
        <w:t>Information Technology Division</w:t>
      </w:r>
    </w:p>
    <w:p w:rsidR="00CA2C23" w:rsidRPr="00CA2C23" w:rsidRDefault="00CA2C23" w:rsidP="00F85CB3">
      <w:pPr>
        <w:rPr>
          <w:rFonts w:cs="Times New Roman"/>
          <w:color w:val="000000"/>
        </w:rPr>
      </w:pPr>
      <w:r w:rsidRPr="00CA2C23">
        <w:rPr>
          <w:rFonts w:cs="Times New Roman"/>
          <w:color w:val="000000"/>
        </w:rPr>
        <w:t>Information</w:t>
      </w:r>
      <w:r>
        <w:rPr>
          <w:rFonts w:cs="Times New Roman"/>
          <w:color w:val="000000"/>
        </w:rPr>
        <w:t xml:space="preserve"> System Specialist I/II/Senior</w:t>
      </w:r>
      <w:r w:rsidRPr="00CA2C23">
        <w:rPr>
          <w:color w:val="FF0000"/>
        </w:rPr>
        <w:t>*</w:t>
      </w:r>
    </w:p>
    <w:p w:rsidR="00CA2C23" w:rsidRDefault="00CA2C23" w:rsidP="00F85CB3">
      <w:pPr>
        <w:rPr>
          <w:rFonts w:cs="Times New Roman"/>
          <w:b/>
          <w:color w:val="000000"/>
          <w:u w:val="single"/>
        </w:rPr>
      </w:pPr>
    </w:p>
    <w:p w:rsidR="00CA2C23" w:rsidRPr="00CA2C23" w:rsidRDefault="00CA2C23" w:rsidP="00F85CB3">
      <w:pPr>
        <w:rPr>
          <w:rFonts w:cs="Times New Roman"/>
          <w:b/>
          <w:color w:val="000000"/>
          <w:u w:val="single"/>
        </w:rPr>
      </w:pPr>
      <w:r w:rsidRPr="00CA2C23">
        <w:rPr>
          <w:rFonts w:cs="Times New Roman"/>
          <w:b/>
          <w:color w:val="000000"/>
          <w:u w:val="single"/>
        </w:rPr>
        <w:t>Sheriff Department</w:t>
      </w:r>
    </w:p>
    <w:p w:rsidR="00CA2C23" w:rsidRDefault="00CA2C23" w:rsidP="00F85CB3">
      <w:pPr>
        <w:rPr>
          <w:rFonts w:cs="Times New Roman"/>
          <w:color w:val="000000"/>
        </w:rPr>
      </w:pPr>
      <w:r>
        <w:rPr>
          <w:rFonts w:cs="Times New Roman"/>
          <w:color w:val="000000"/>
        </w:rPr>
        <w:t>Administrative Secretary I</w:t>
      </w:r>
    </w:p>
    <w:p w:rsidR="00CA2C23" w:rsidRDefault="00CA2C23" w:rsidP="00F85CB3">
      <w:pPr>
        <w:rPr>
          <w:rFonts w:cs="Times New Roman"/>
          <w:color w:val="000000"/>
        </w:rPr>
      </w:pPr>
    </w:p>
    <w:p w:rsidR="00CA2C23" w:rsidRDefault="00CA2C23" w:rsidP="00F85CB3">
      <w:pPr>
        <w:rPr>
          <w:rFonts w:cs="Times New Roman"/>
          <w:color w:val="000000"/>
        </w:rPr>
      </w:pPr>
    </w:p>
    <w:p w:rsidR="00B07AB1" w:rsidRDefault="006A4ECE" w:rsidP="00F85CB3">
      <w:pPr>
        <w:rPr>
          <w:ins w:id="4" w:author="Lemieux, Kevin" w:date="2015-05-27T13:30:00Z"/>
        </w:rPr>
      </w:pPr>
      <w:r w:rsidRPr="006A4ECE">
        <w:rPr>
          <w:color w:val="FF0000"/>
        </w:rPr>
        <w:t>*</w:t>
      </w:r>
      <w:r>
        <w:t>The three (3) position allocations included in this Plan are those assigned to primary support of the HR PeopleSoft application group in the Information Services Division.</w:t>
      </w:r>
    </w:p>
    <w:p w:rsidR="0036628B" w:rsidRDefault="0036628B" w:rsidP="00F85CB3">
      <w:pPr>
        <w:rPr>
          <w:ins w:id="5" w:author="Lemieux, Kevin" w:date="2015-05-27T13:30:00Z"/>
        </w:rPr>
      </w:pPr>
    </w:p>
    <w:p w:rsidR="0036628B" w:rsidRDefault="0036628B" w:rsidP="00F85CB3">
      <w:ins w:id="6" w:author="Lemieux, Kevin" w:date="2015-05-27T13:30:00Z">
        <w:r w:rsidRPr="0036628B">
          <w:rPr>
            <w:color w:val="FF0000"/>
            <w:rPrChange w:id="7" w:author="Lemieux, Kevin" w:date="2015-05-27T13:31:00Z">
              <w:rPr/>
            </w:rPrChange>
          </w:rPr>
          <w:t>**</w:t>
        </w:r>
      </w:ins>
      <w:ins w:id="8" w:author="Lemieux, Kevin" w:date="2015-05-27T13:33:00Z">
        <w:r w:rsidR="004A755A" w:rsidRPr="001A1AAD">
          <w:rPr>
            <w:color w:val="000000" w:themeColor="text1"/>
            <w:rPrChange w:id="9" w:author="Lemieux, Kevin" w:date="2015-05-29T17:07:00Z">
              <w:rPr>
                <w:color w:val="FF0000"/>
              </w:rPr>
            </w:rPrChange>
          </w:rPr>
          <w:t>Vacant positions that are filled on or after June 16, 2015 will be designated as “At Will”</w:t>
        </w:r>
        <w:r w:rsidR="004A755A">
          <w:rPr>
            <w:color w:val="FF0000"/>
          </w:rPr>
          <w:t xml:space="preserve"> </w:t>
        </w:r>
      </w:ins>
    </w:p>
    <w:sectPr w:rsidR="0036628B" w:rsidSect="00C338C5">
      <w:headerReference w:type="default" r:id="rId9"/>
      <w:footerReference w:type="default" r:id="rId10"/>
      <w:pgSz w:w="12240" w:h="15840" w:code="1"/>
      <w:pgMar w:top="1800" w:right="1296" w:bottom="1440" w:left="1440" w:header="720" w:footer="720" w:gutter="0"/>
      <w:paperSrc w:first="0" w:other="0"/>
      <w:pgNumType w:start="1"/>
      <w:cols w:space="720"/>
      <w:docGrid w:linePitch="65"/>
      <w:sectPrChange w:id="10" w:author="Morgan, Greg" w:date="2015-06-16T09:34:00Z">
        <w:sectPr w:rsidR="0036628B" w:rsidSect="00C338C5">
          <w:pgMar w:top="1800" w:right="1296" w:bottom="1440" w:left="1440" w:header="720" w:footer="720" w:gutter="0"/>
          <w:paperSrc w:first="270" w:other="27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EDA" w:rsidRDefault="00437EDA">
      <w:r>
        <w:separator/>
      </w:r>
    </w:p>
  </w:endnote>
  <w:endnote w:type="continuationSeparator" w:id="0">
    <w:p w:rsidR="00437EDA" w:rsidRDefault="0043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611" w:rsidRDefault="00CC3611">
    <w:pPr>
      <w:pStyle w:val="Footer"/>
      <w:tabs>
        <w:tab w:val="clear" w:pos="8640"/>
      </w:tabs>
      <w:rPr>
        <w:smallCaps/>
        <w:sz w:val="18"/>
      </w:rPr>
    </w:pPr>
    <w:r>
      <w:rPr>
        <w:smallCaps/>
        <w:noProof/>
      </w:rPr>
      <w:drawing>
        <wp:anchor distT="0" distB="0" distL="114300" distR="114300" simplePos="0" relativeHeight="251656704" behindDoc="0" locked="0" layoutInCell="1" allowOverlap="1" wp14:anchorId="0198F3C0" wp14:editId="63CBBDC0">
          <wp:simplePos x="0" y="0"/>
          <wp:positionH relativeFrom="column">
            <wp:align>center</wp:align>
          </wp:positionH>
          <wp:positionV relativeFrom="paragraph">
            <wp:posOffset>3175</wp:posOffset>
          </wp:positionV>
          <wp:extent cx="6126480" cy="111760"/>
          <wp:effectExtent l="19050" t="0" r="7620" b="0"/>
          <wp:wrapTight wrapText="bothSides">
            <wp:wrapPolygon edited="0">
              <wp:start x="-67" y="7364"/>
              <wp:lineTo x="-67" y="11045"/>
              <wp:lineTo x="21627" y="11045"/>
              <wp:lineTo x="21627" y="7364"/>
              <wp:lineTo x="-67" y="7364"/>
            </wp:wrapPolygon>
          </wp:wrapTight>
          <wp:docPr id="1" name="Picture 1"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rsidR="00CC3611" w:rsidRPr="00960753" w:rsidRDefault="00CC3611">
    <w:pPr>
      <w:pStyle w:val="Footer"/>
      <w:tabs>
        <w:tab w:val="clear" w:pos="4320"/>
        <w:tab w:val="clear" w:pos="8640"/>
        <w:tab w:val="right" w:pos="9360"/>
      </w:tabs>
      <w:rPr>
        <w:b/>
        <w:bCs/>
      </w:rPr>
    </w:pPr>
    <w:smartTag w:uri="urn:schemas-microsoft-com:office:smarttags" w:element="place">
      <w:smartTag w:uri="urn:schemas-microsoft-com:office:smarttags" w:element="PlaceName">
        <w:r>
          <w:rPr>
            <w:b/>
            <w:bCs/>
            <w:smallCaps/>
          </w:rPr>
          <w:t>Napa</w:t>
        </w:r>
      </w:smartTag>
      <w:r>
        <w:rPr>
          <w:b/>
          <w:bCs/>
          <w:smallCaps/>
        </w:rPr>
        <w:t xml:space="preserve"> </w:t>
      </w:r>
      <w:smartTag w:uri="urn:schemas-microsoft-com:office:smarttags" w:element="PlaceType">
        <w:r>
          <w:rPr>
            <w:b/>
            <w:bCs/>
            <w:smallCaps/>
          </w:rPr>
          <w:t>County</w:t>
        </w:r>
      </w:smartTag>
    </w:smartTag>
    <w:r>
      <w:rPr>
        <w:b/>
        <w:bCs/>
        <w:smallCaps/>
      </w:rPr>
      <w:t xml:space="preserve"> Policy Manual</w:t>
    </w:r>
    <w:r>
      <w:rPr>
        <w:b/>
        <w:bCs/>
      </w:rPr>
      <w:tab/>
    </w:r>
    <w:r>
      <w:rPr>
        <w:b/>
        <w:bCs/>
        <w:smallCaps/>
      </w:rPr>
      <w:t xml:space="preserve">Section 37C-4 - </w:t>
    </w:r>
    <w:r>
      <w:rPr>
        <w:b/>
        <w:bCs/>
      </w:rPr>
      <w:t xml:space="preserve">Page </w:t>
    </w:r>
    <w:r w:rsidR="000861D7">
      <w:rPr>
        <w:rStyle w:val="PageNumber"/>
        <w:b/>
        <w:bCs/>
      </w:rPr>
      <w:fldChar w:fldCharType="begin"/>
    </w:r>
    <w:r>
      <w:rPr>
        <w:rStyle w:val="PageNumber"/>
        <w:b/>
        <w:bCs/>
      </w:rPr>
      <w:instrText xml:space="preserve"> PAGE </w:instrText>
    </w:r>
    <w:r w:rsidR="000861D7">
      <w:rPr>
        <w:rStyle w:val="PageNumber"/>
        <w:b/>
        <w:bCs/>
      </w:rPr>
      <w:fldChar w:fldCharType="separate"/>
    </w:r>
    <w:r w:rsidR="00C338C5">
      <w:rPr>
        <w:rStyle w:val="PageNumber"/>
        <w:b/>
        <w:bCs/>
        <w:noProof/>
      </w:rPr>
      <w:t>7</w:t>
    </w:r>
    <w:r w:rsidR="000861D7">
      <w:rPr>
        <w:rStyle w:val="PageNumber"/>
        <w:b/>
        <w:bCs/>
      </w:rPr>
      <w:fldChar w:fldCharType="end"/>
    </w:r>
    <w:r>
      <w:rPr>
        <w:rStyle w:val="PageNumber"/>
        <w:bCs/>
        <w:smallCaps/>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EDA" w:rsidRDefault="00437EDA">
      <w:r>
        <w:separator/>
      </w:r>
    </w:p>
  </w:footnote>
  <w:footnote w:type="continuationSeparator" w:id="0">
    <w:p w:rsidR="00437EDA" w:rsidRDefault="00437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611" w:rsidRDefault="00CC3611">
    <w:pPr>
      <w:pStyle w:val="Header"/>
      <w:jc w:val="right"/>
      <w:rPr>
        <w:rFonts w:cs="Times New Roman"/>
        <w:b/>
        <w:bCs/>
      </w:rPr>
    </w:pPr>
    <w:r>
      <w:rPr>
        <w:rFonts w:cs="Times New Roman"/>
        <w:b/>
        <w:bCs/>
        <w:noProof/>
        <w:sz w:val="20"/>
      </w:rPr>
      <w:drawing>
        <wp:anchor distT="0" distB="0" distL="114300" distR="114300" simplePos="0" relativeHeight="251658752" behindDoc="0" locked="0" layoutInCell="1" allowOverlap="1" wp14:anchorId="3DCD5F66" wp14:editId="0AD1B2B6">
          <wp:simplePos x="0" y="0"/>
          <wp:positionH relativeFrom="column">
            <wp:posOffset>-30480</wp:posOffset>
          </wp:positionH>
          <wp:positionV relativeFrom="paragraph">
            <wp:posOffset>0</wp:posOffset>
          </wp:positionV>
          <wp:extent cx="6126480" cy="111760"/>
          <wp:effectExtent l="19050" t="0" r="7620" b="0"/>
          <wp:wrapTight wrapText="bothSides">
            <wp:wrapPolygon edited="0">
              <wp:start x="-67" y="7364"/>
              <wp:lineTo x="-67" y="11045"/>
              <wp:lineTo x="21627" y="11045"/>
              <wp:lineTo x="21627" y="7364"/>
              <wp:lineTo x="-67" y="7364"/>
            </wp:wrapPolygon>
          </wp:wrapTight>
          <wp:docPr id="3" name="Picture 3"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rsidR="00CC3611" w:rsidRDefault="00CC3611">
    <w:pPr>
      <w:pStyle w:val="Header"/>
      <w:jc w:val="right"/>
      <w:rPr>
        <w:rFonts w:cs="Times New Roman"/>
        <w:b/>
        <w:bCs/>
      </w:rPr>
    </w:pPr>
    <w:r>
      <w:rPr>
        <w:rFonts w:cs="Times New Roman"/>
        <w:b/>
        <w:bCs/>
      </w:rPr>
      <w:t>PART I:  SECTION 37C-4</w:t>
    </w:r>
  </w:p>
  <w:p w:rsidR="00CC3611" w:rsidRDefault="00CC3611">
    <w:pPr>
      <w:pStyle w:val="Header"/>
      <w:jc w:val="right"/>
      <w:rPr>
        <w:rFonts w:cs="Times New Roman"/>
        <w:b/>
        <w:bCs/>
      </w:rPr>
    </w:pPr>
    <w:r>
      <w:rPr>
        <w:rFonts w:cs="Times New Roman"/>
        <w:b/>
        <w:bCs/>
        <w:noProof/>
      </w:rPr>
      <w:drawing>
        <wp:anchor distT="0" distB="0" distL="114300" distR="114300" simplePos="0" relativeHeight="251657728" behindDoc="0" locked="0" layoutInCell="1" allowOverlap="1" wp14:anchorId="29C19DC0" wp14:editId="03CD99FB">
          <wp:simplePos x="0" y="0"/>
          <wp:positionH relativeFrom="column">
            <wp:posOffset>-15240</wp:posOffset>
          </wp:positionH>
          <wp:positionV relativeFrom="paragraph">
            <wp:posOffset>20955</wp:posOffset>
          </wp:positionV>
          <wp:extent cx="6126480" cy="111760"/>
          <wp:effectExtent l="19050" t="0" r="7620" b="0"/>
          <wp:wrapTight wrapText="bothSides">
            <wp:wrapPolygon edited="0">
              <wp:start x="-67" y="7364"/>
              <wp:lineTo x="-67" y="11045"/>
              <wp:lineTo x="21627" y="11045"/>
              <wp:lineTo x="21627" y="7364"/>
              <wp:lineTo x="-67" y="7364"/>
            </wp:wrapPolygon>
          </wp:wrapTight>
          <wp:docPr id="2" name="Picture 2"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7DB"/>
    <w:multiLevelType w:val="hybridMultilevel"/>
    <w:tmpl w:val="293C43CC"/>
    <w:lvl w:ilvl="0" w:tplc="2D406C4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E1D3216"/>
    <w:multiLevelType w:val="hybridMultilevel"/>
    <w:tmpl w:val="FD4015AA"/>
    <w:lvl w:ilvl="0" w:tplc="2D406C4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F95691A"/>
    <w:multiLevelType w:val="hybridMultilevel"/>
    <w:tmpl w:val="883CF7DE"/>
    <w:lvl w:ilvl="0" w:tplc="1CCE4D4A">
      <w:start w:val="15"/>
      <w:numFmt w:val="decimal"/>
      <w:lvlText w:val="%1."/>
      <w:lvlJc w:val="left"/>
      <w:pPr>
        <w:tabs>
          <w:tab w:val="num" w:pos="1512"/>
        </w:tabs>
        <w:ind w:left="1512" w:hanging="360"/>
      </w:pPr>
      <w:rPr>
        <w:rFonts w:hint="default"/>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3">
    <w:nsid w:val="11830073"/>
    <w:multiLevelType w:val="hybridMultilevel"/>
    <w:tmpl w:val="D20EF5C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3863436"/>
    <w:multiLevelType w:val="hybridMultilevel"/>
    <w:tmpl w:val="B0F065C2"/>
    <w:lvl w:ilvl="0" w:tplc="77985D32">
      <w:start w:val="3"/>
      <w:numFmt w:val="upperRoman"/>
      <w:lvlText w:val="%1."/>
      <w:lvlJc w:val="left"/>
      <w:pPr>
        <w:tabs>
          <w:tab w:val="num" w:pos="720"/>
        </w:tabs>
        <w:ind w:left="720" w:hanging="720"/>
      </w:pPr>
      <w:rPr>
        <w:rFonts w:hint="default"/>
      </w:rPr>
    </w:lvl>
    <w:lvl w:ilvl="1" w:tplc="5DD0922E">
      <w:start w:val="1"/>
      <w:numFmt w:val="upperLetter"/>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3EB6569C">
      <w:start w:val="1"/>
      <w:numFmt w:val="decimal"/>
      <w:lvlText w:val="%4."/>
      <w:lvlJc w:val="left"/>
      <w:pPr>
        <w:tabs>
          <w:tab w:val="num" w:pos="2520"/>
        </w:tabs>
        <w:ind w:left="2520" w:hanging="360"/>
      </w:pPr>
      <w:rPr>
        <w:rFonts w:hint="default"/>
      </w:rPr>
    </w:lvl>
    <w:lvl w:ilvl="4" w:tplc="77985D32">
      <w:start w:val="3"/>
      <w:numFmt w:val="upperRoman"/>
      <w:lvlText w:val="%5."/>
      <w:lvlJc w:val="left"/>
      <w:pPr>
        <w:tabs>
          <w:tab w:val="num" w:pos="3600"/>
        </w:tabs>
        <w:ind w:left="3600" w:hanging="72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5004E56"/>
    <w:multiLevelType w:val="hybridMultilevel"/>
    <w:tmpl w:val="D774FFF8"/>
    <w:lvl w:ilvl="0" w:tplc="054CAEE0">
      <w:start w:val="13"/>
      <w:numFmt w:val="decimal"/>
      <w:lvlText w:val="%1."/>
      <w:lvlJc w:val="left"/>
      <w:pPr>
        <w:tabs>
          <w:tab w:val="num" w:pos="1080"/>
        </w:tabs>
        <w:ind w:left="1080" w:hanging="360"/>
      </w:pPr>
      <w:rPr>
        <w:rFonts w:hint="default"/>
      </w:rPr>
    </w:lvl>
    <w:lvl w:ilvl="1" w:tplc="7BC6DFBA">
      <w:start w:val="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DD82FF8"/>
    <w:multiLevelType w:val="hybridMultilevel"/>
    <w:tmpl w:val="8D905FCA"/>
    <w:lvl w:ilvl="0" w:tplc="DE448F30">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FD85233"/>
    <w:multiLevelType w:val="hybridMultilevel"/>
    <w:tmpl w:val="DF70751A"/>
    <w:lvl w:ilvl="0" w:tplc="2D406C4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7110395"/>
    <w:multiLevelType w:val="hybridMultilevel"/>
    <w:tmpl w:val="538A68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7E00708"/>
    <w:multiLevelType w:val="hybridMultilevel"/>
    <w:tmpl w:val="0CEAF23C"/>
    <w:lvl w:ilvl="0" w:tplc="580AE98A">
      <w:start w:val="6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81A2216"/>
    <w:multiLevelType w:val="hybridMultilevel"/>
    <w:tmpl w:val="C1D2070E"/>
    <w:lvl w:ilvl="0" w:tplc="533A6C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86847DD"/>
    <w:multiLevelType w:val="hybridMultilevel"/>
    <w:tmpl w:val="FD4015AA"/>
    <w:lvl w:ilvl="0" w:tplc="2D406C4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DC52244"/>
    <w:multiLevelType w:val="hybridMultilevel"/>
    <w:tmpl w:val="EF24F7C6"/>
    <w:lvl w:ilvl="0" w:tplc="EBAE2940">
      <w:start w:val="9"/>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2E326A32"/>
    <w:multiLevelType w:val="hybridMultilevel"/>
    <w:tmpl w:val="52169234"/>
    <w:lvl w:ilvl="0" w:tplc="2D406C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4A2BAB"/>
    <w:multiLevelType w:val="hybridMultilevel"/>
    <w:tmpl w:val="B00C5036"/>
    <w:lvl w:ilvl="0" w:tplc="DD187386">
      <w:start w:val="7"/>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C5D0980"/>
    <w:multiLevelType w:val="hybridMultilevel"/>
    <w:tmpl w:val="539C0E50"/>
    <w:lvl w:ilvl="0" w:tplc="04090015">
      <w:start w:val="5"/>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A556A9"/>
    <w:multiLevelType w:val="hybridMultilevel"/>
    <w:tmpl w:val="ABA46216"/>
    <w:lvl w:ilvl="0" w:tplc="65107B82">
      <w:start w:val="1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D0200FA"/>
    <w:multiLevelType w:val="hybridMultilevel"/>
    <w:tmpl w:val="C2FAA324"/>
    <w:lvl w:ilvl="0" w:tplc="F0D81F5E">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51A03523"/>
    <w:multiLevelType w:val="hybridMultilevel"/>
    <w:tmpl w:val="7ABAB0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2AA7FC6"/>
    <w:multiLevelType w:val="hybridMultilevel"/>
    <w:tmpl w:val="DAC8C756"/>
    <w:lvl w:ilvl="0" w:tplc="04090015">
      <w:start w:val="1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2E5D6A"/>
    <w:multiLevelType w:val="hybridMultilevel"/>
    <w:tmpl w:val="E7D685D8"/>
    <w:lvl w:ilvl="0" w:tplc="EEE8FA8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A405D8"/>
    <w:multiLevelType w:val="hybridMultilevel"/>
    <w:tmpl w:val="E39092AA"/>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B5C4AE20">
      <w:start w:val="1"/>
      <w:numFmt w:val="lowerLetter"/>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nsid w:val="71047B6D"/>
    <w:multiLevelType w:val="hybridMultilevel"/>
    <w:tmpl w:val="1D047C04"/>
    <w:lvl w:ilvl="0" w:tplc="BDC82484">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715D5060"/>
    <w:multiLevelType w:val="hybridMultilevel"/>
    <w:tmpl w:val="BB2C036C"/>
    <w:lvl w:ilvl="0" w:tplc="FAE4A72C">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22"/>
  </w:num>
  <w:num w:numId="3">
    <w:abstractNumId w:val="12"/>
  </w:num>
  <w:num w:numId="4">
    <w:abstractNumId w:val="5"/>
  </w:num>
  <w:num w:numId="5">
    <w:abstractNumId w:val="4"/>
  </w:num>
  <w:num w:numId="6">
    <w:abstractNumId w:val="15"/>
  </w:num>
  <w:num w:numId="7">
    <w:abstractNumId w:val="19"/>
  </w:num>
  <w:num w:numId="8">
    <w:abstractNumId w:val="16"/>
  </w:num>
  <w:num w:numId="9">
    <w:abstractNumId w:val="6"/>
  </w:num>
  <w:num w:numId="10">
    <w:abstractNumId w:val="9"/>
  </w:num>
  <w:num w:numId="11">
    <w:abstractNumId w:val="14"/>
  </w:num>
  <w:num w:numId="12">
    <w:abstractNumId w:val="17"/>
  </w:num>
  <w:num w:numId="13">
    <w:abstractNumId w:val="2"/>
  </w:num>
  <w:num w:numId="14">
    <w:abstractNumId w:val="23"/>
  </w:num>
  <w:num w:numId="15">
    <w:abstractNumId w:val="18"/>
  </w:num>
  <w:num w:numId="16">
    <w:abstractNumId w:val="20"/>
  </w:num>
  <w:num w:numId="17">
    <w:abstractNumId w:val="8"/>
  </w:num>
  <w:num w:numId="18">
    <w:abstractNumId w:val="21"/>
  </w:num>
  <w:num w:numId="19">
    <w:abstractNumId w:val="13"/>
  </w:num>
  <w:num w:numId="20">
    <w:abstractNumId w:val="0"/>
  </w:num>
  <w:num w:numId="21">
    <w:abstractNumId w:val="7"/>
  </w:num>
  <w:num w:numId="22">
    <w:abstractNumId w:val="1"/>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docVars>
    <w:docVar w:name="_AMO_XmlVersion" w:val="Empty"/>
  </w:docVars>
  <w:rsids>
    <w:rsidRoot w:val="00F85CB3"/>
    <w:rsid w:val="00001996"/>
    <w:rsid w:val="000253D6"/>
    <w:rsid w:val="000861D7"/>
    <w:rsid w:val="0009000E"/>
    <w:rsid w:val="000C55BC"/>
    <w:rsid w:val="00135651"/>
    <w:rsid w:val="00181EC3"/>
    <w:rsid w:val="001A1AAD"/>
    <w:rsid w:val="00207EEF"/>
    <w:rsid w:val="002465F8"/>
    <w:rsid w:val="00284354"/>
    <w:rsid w:val="00284CD8"/>
    <w:rsid w:val="002C3628"/>
    <w:rsid w:val="002D21A2"/>
    <w:rsid w:val="002D382B"/>
    <w:rsid w:val="002F6D5B"/>
    <w:rsid w:val="003040CE"/>
    <w:rsid w:val="0036628B"/>
    <w:rsid w:val="003870DE"/>
    <w:rsid w:val="0039108F"/>
    <w:rsid w:val="003A3041"/>
    <w:rsid w:val="003D526A"/>
    <w:rsid w:val="00437EDA"/>
    <w:rsid w:val="00440C2B"/>
    <w:rsid w:val="00450926"/>
    <w:rsid w:val="0045793D"/>
    <w:rsid w:val="00472393"/>
    <w:rsid w:val="00482661"/>
    <w:rsid w:val="004A755A"/>
    <w:rsid w:val="004B409D"/>
    <w:rsid w:val="004D40B7"/>
    <w:rsid w:val="005178CE"/>
    <w:rsid w:val="0055142F"/>
    <w:rsid w:val="0058034C"/>
    <w:rsid w:val="005B3829"/>
    <w:rsid w:val="00606544"/>
    <w:rsid w:val="00614EA8"/>
    <w:rsid w:val="00646EC9"/>
    <w:rsid w:val="006549A1"/>
    <w:rsid w:val="00666770"/>
    <w:rsid w:val="006914C4"/>
    <w:rsid w:val="006A4ECE"/>
    <w:rsid w:val="006A58D4"/>
    <w:rsid w:val="006B3B8E"/>
    <w:rsid w:val="006B73B2"/>
    <w:rsid w:val="006D3C0A"/>
    <w:rsid w:val="00737A9C"/>
    <w:rsid w:val="00744D67"/>
    <w:rsid w:val="007510BC"/>
    <w:rsid w:val="00756226"/>
    <w:rsid w:val="00806FD9"/>
    <w:rsid w:val="00914FF0"/>
    <w:rsid w:val="00960753"/>
    <w:rsid w:val="00961FB5"/>
    <w:rsid w:val="00995F09"/>
    <w:rsid w:val="00997EC3"/>
    <w:rsid w:val="009B299F"/>
    <w:rsid w:val="009D3AE8"/>
    <w:rsid w:val="009E57D0"/>
    <w:rsid w:val="00A16F6B"/>
    <w:rsid w:val="00A41BEA"/>
    <w:rsid w:val="00B07AB1"/>
    <w:rsid w:val="00B37B0E"/>
    <w:rsid w:val="00BA7ED8"/>
    <w:rsid w:val="00C0206F"/>
    <w:rsid w:val="00C32325"/>
    <w:rsid w:val="00C338C5"/>
    <w:rsid w:val="00C415C2"/>
    <w:rsid w:val="00C70EF8"/>
    <w:rsid w:val="00C76E9A"/>
    <w:rsid w:val="00C903AD"/>
    <w:rsid w:val="00CA2C23"/>
    <w:rsid w:val="00CC3611"/>
    <w:rsid w:val="00CF3B32"/>
    <w:rsid w:val="00D023A8"/>
    <w:rsid w:val="00D05232"/>
    <w:rsid w:val="00D33420"/>
    <w:rsid w:val="00D62586"/>
    <w:rsid w:val="00D83B4F"/>
    <w:rsid w:val="00DD1A48"/>
    <w:rsid w:val="00E002E5"/>
    <w:rsid w:val="00E005E2"/>
    <w:rsid w:val="00E1396D"/>
    <w:rsid w:val="00E13AC0"/>
    <w:rsid w:val="00E177A5"/>
    <w:rsid w:val="00E211D8"/>
    <w:rsid w:val="00E346F8"/>
    <w:rsid w:val="00E558B4"/>
    <w:rsid w:val="00E7473C"/>
    <w:rsid w:val="00E83FFA"/>
    <w:rsid w:val="00E84F6E"/>
    <w:rsid w:val="00F11314"/>
    <w:rsid w:val="00F56C40"/>
    <w:rsid w:val="00F85CB3"/>
    <w:rsid w:val="00FC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EAD"/>
    <w:rPr>
      <w:rFonts w:cs="Arial"/>
      <w:sz w:val="24"/>
    </w:rPr>
  </w:style>
  <w:style w:type="paragraph" w:styleId="Heading2">
    <w:name w:val="heading 2"/>
    <w:basedOn w:val="Normal"/>
    <w:next w:val="Normal"/>
    <w:qFormat/>
    <w:rsid w:val="00FC5EAD"/>
    <w:pPr>
      <w:keepNext/>
      <w:outlineLvl w:val="1"/>
    </w:pPr>
    <w:rPr>
      <w:b/>
      <w:bCs/>
      <w:iCs/>
      <w:caps/>
      <w:szCs w:val="28"/>
    </w:rPr>
  </w:style>
  <w:style w:type="paragraph" w:styleId="Heading4">
    <w:name w:val="heading 4"/>
    <w:basedOn w:val="Normal"/>
    <w:next w:val="Normal"/>
    <w:qFormat/>
    <w:rsid w:val="00FC5EAD"/>
    <w:pPr>
      <w:keepNext/>
      <w:outlineLvl w:val="3"/>
    </w:pPr>
    <w:rPr>
      <w:rFonts w:cs="Times New Roman"/>
      <w:b/>
      <w:bCs/>
      <w:u w:val="single"/>
    </w:rPr>
  </w:style>
  <w:style w:type="paragraph" w:styleId="Heading5">
    <w:name w:val="heading 5"/>
    <w:basedOn w:val="Normal"/>
    <w:next w:val="Normal"/>
    <w:qFormat/>
    <w:rsid w:val="00FC5EAD"/>
    <w:pPr>
      <w:keepNext/>
      <w:outlineLvl w:val="4"/>
    </w:pPr>
    <w:rPr>
      <w:rFonts w:cs="Times New Roman"/>
      <w:color w:val="000000"/>
    </w:rPr>
  </w:style>
  <w:style w:type="paragraph" w:styleId="Heading6">
    <w:name w:val="heading 6"/>
    <w:basedOn w:val="Normal"/>
    <w:next w:val="Normal"/>
    <w:qFormat/>
    <w:rsid w:val="00FC5EAD"/>
    <w:pPr>
      <w:keepNext/>
      <w:outlineLvl w:val="5"/>
    </w:pPr>
    <w:rPr>
      <w:rFonts w:cs="Times New Roman"/>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5EAD"/>
    <w:pPr>
      <w:tabs>
        <w:tab w:val="center" w:pos="4320"/>
        <w:tab w:val="right" w:pos="8640"/>
      </w:tabs>
    </w:pPr>
  </w:style>
  <w:style w:type="paragraph" w:styleId="Footer">
    <w:name w:val="footer"/>
    <w:basedOn w:val="Normal"/>
    <w:rsid w:val="00FC5EAD"/>
    <w:pPr>
      <w:tabs>
        <w:tab w:val="center" w:pos="4320"/>
        <w:tab w:val="right" w:pos="8640"/>
      </w:tabs>
    </w:pPr>
  </w:style>
  <w:style w:type="character" w:styleId="PageNumber">
    <w:name w:val="page number"/>
    <w:basedOn w:val="DefaultParagraphFont"/>
    <w:rsid w:val="00FC5EAD"/>
  </w:style>
  <w:style w:type="paragraph" w:customStyle="1" w:styleId="ManualBodyText">
    <w:name w:val="Manual Body Text"/>
    <w:basedOn w:val="Normal"/>
    <w:rsid w:val="00FC5EAD"/>
  </w:style>
  <w:style w:type="paragraph" w:customStyle="1" w:styleId="Style5">
    <w:name w:val="Style5"/>
    <w:basedOn w:val="Normal"/>
    <w:rsid w:val="00FC5EAD"/>
    <w:pPr>
      <w:keepNext/>
      <w:ind w:firstLine="720"/>
      <w:outlineLvl w:val="1"/>
    </w:pPr>
    <w:rPr>
      <w:rFonts w:eastAsia="MS Mincho"/>
      <w:bCs/>
      <w:iCs/>
      <w:szCs w:val="28"/>
    </w:rPr>
  </w:style>
  <w:style w:type="paragraph" w:styleId="BodyTextIndent">
    <w:name w:val="Body Text Indent"/>
    <w:basedOn w:val="Normal"/>
    <w:rsid w:val="00FC5EAD"/>
    <w:pPr>
      <w:ind w:left="2160"/>
    </w:pPr>
    <w:rPr>
      <w:rFonts w:cs="Times New Roman"/>
      <w:snapToGrid w:val="0"/>
    </w:rPr>
  </w:style>
  <w:style w:type="paragraph" w:styleId="BodyTextIndent3">
    <w:name w:val="Body Text Indent 3"/>
    <w:basedOn w:val="Normal"/>
    <w:rsid w:val="00FC5EAD"/>
    <w:pPr>
      <w:ind w:left="1440" w:hanging="720"/>
    </w:pPr>
    <w:rPr>
      <w:rFonts w:cs="Times New Roman"/>
    </w:rPr>
  </w:style>
  <w:style w:type="paragraph" w:styleId="BalloonText">
    <w:name w:val="Balloon Text"/>
    <w:basedOn w:val="Normal"/>
    <w:semiHidden/>
    <w:rsid w:val="00FC5EAD"/>
    <w:rPr>
      <w:rFonts w:ascii="Tahoma" w:hAnsi="Tahoma" w:cs="Tahoma"/>
      <w:sz w:val="16"/>
      <w:szCs w:val="16"/>
    </w:rPr>
  </w:style>
  <w:style w:type="paragraph" w:styleId="ListParagraph">
    <w:name w:val="List Paragraph"/>
    <w:basedOn w:val="Normal"/>
    <w:uiPriority w:val="34"/>
    <w:qFormat/>
    <w:rsid w:val="006B3B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44A1D-29AA-44F2-B980-48F57467B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Napa County</Company>
  <LinksUpToDate>false</LinksUpToDate>
  <CharactersWithSpaces>11667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hfranchi</dc:creator>
  <cp:keywords/>
  <dc:description/>
  <cp:lastModifiedBy>Morgan, Greg</cp:lastModifiedBy>
  <cp:revision>7</cp:revision>
  <cp:lastPrinted>2010-03-29T15:49:00Z</cp:lastPrinted>
  <dcterms:created xsi:type="dcterms:W3CDTF">2013-05-15T16:18:00Z</dcterms:created>
  <dcterms:modified xsi:type="dcterms:W3CDTF">2015-06-16T16:34:00Z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ies>
</file>