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5B" w:rsidRDefault="00B16FCD" w:rsidP="006A1CDE">
      <w:pPr>
        <w:pStyle w:val="Heading2"/>
        <w:spacing w:before="0" w:after="0"/>
        <w:rPr>
          <w:ins w:id="0" w:author="Talley, Wendi" w:date="2014-02-20T11:26:00Z"/>
          <w:rFonts w:ascii="Times New Roman" w:hAnsi="Times New Roman"/>
          <w:i w:val="0"/>
          <w:sz w:val="22"/>
          <w:szCs w:val="22"/>
        </w:rPr>
      </w:pPr>
      <w:r w:rsidRPr="00B16FCD">
        <w:rPr>
          <w:rFonts w:ascii="Times New Roman" w:hAnsi="Times New Roman"/>
          <w:i w:val="0"/>
          <w:sz w:val="22"/>
          <w:szCs w:val="22"/>
        </w:rPr>
        <w:t>RESOLUTION NO.</w:t>
      </w:r>
      <w:r w:rsidRPr="00B16FCD">
        <w:rPr>
          <w:rFonts w:ascii="Times New Roman" w:hAnsi="Times New Roman"/>
          <w:sz w:val="22"/>
          <w:szCs w:val="22"/>
        </w:rPr>
        <w:t xml:space="preserve">  </w:t>
      </w:r>
      <w:del w:id="1" w:author="Talley, Wendi" w:date="2014-02-20T11:26:00Z">
        <w:r w:rsidRPr="00B16FCD" w:rsidDel="006A1CDE">
          <w:rPr>
            <w:rFonts w:ascii="Times New Roman" w:hAnsi="Times New Roman"/>
            <w:i w:val="0"/>
            <w:sz w:val="22"/>
            <w:szCs w:val="22"/>
          </w:rPr>
          <w:delText>2013-_________</w:delText>
        </w:r>
      </w:del>
      <w:ins w:id="2" w:author="Talley, Wendi" w:date="2014-02-20T11:26:00Z">
        <w:r w:rsidR="006A1CDE">
          <w:rPr>
            <w:rFonts w:ascii="Times New Roman" w:hAnsi="Times New Roman"/>
            <w:i w:val="0"/>
            <w:sz w:val="22"/>
            <w:szCs w:val="22"/>
          </w:rPr>
          <w:t>2014-05</w:t>
        </w:r>
      </w:ins>
    </w:p>
    <w:p w:rsidR="006A1CDE" w:rsidRPr="006A1CDE" w:rsidRDefault="006A1CDE" w:rsidP="006A1CDE">
      <w:pPr>
        <w:pStyle w:val="BodyText"/>
        <w:spacing w:after="0"/>
        <w:rPr>
          <w:rPrChange w:id="3" w:author="Talley, Wendi" w:date="2014-02-20T11:26:00Z">
            <w:rPr>
              <w:rFonts w:ascii="Times New Roman" w:hAnsi="Times New Roman"/>
              <w:i w:val="0"/>
              <w:sz w:val="22"/>
              <w:szCs w:val="22"/>
            </w:rPr>
          </w:rPrChange>
        </w:rPr>
        <w:pPrChange w:id="4" w:author="Talley, Wendi" w:date="2014-02-20T11:26:00Z">
          <w:pPr>
            <w:pStyle w:val="Heading2"/>
            <w:spacing w:before="0" w:after="0"/>
          </w:pPr>
        </w:pPrChange>
      </w:pPr>
    </w:p>
    <w:p w:rsidR="00CF725B" w:rsidRPr="00A51401" w:rsidRDefault="00B16FCD" w:rsidP="006A1CDE">
      <w:pPr>
        <w:pStyle w:val="BlockText"/>
        <w:ind w:left="0" w:right="0"/>
        <w:rPr>
          <w:rFonts w:ascii="Times New Roman" w:hAnsi="Times New Roman"/>
          <w:sz w:val="22"/>
          <w:szCs w:val="22"/>
        </w:rPr>
        <w:pPrChange w:id="5" w:author="Talley, Wendi" w:date="2014-02-20T11:26:00Z">
          <w:pPr>
            <w:pStyle w:val="BlockText"/>
            <w:ind w:left="0" w:right="0"/>
          </w:pPr>
        </w:pPrChange>
      </w:pPr>
      <w:r w:rsidRPr="00B16FCD">
        <w:rPr>
          <w:rFonts w:ascii="Times New Roman" w:hAnsi="Times New Roman"/>
          <w:sz w:val="22"/>
          <w:szCs w:val="22"/>
        </w:rPr>
        <w:t>A RESOLUTION OF THE NAPA COUNTY BOARD OF SUPERVISORS,</w:t>
      </w:r>
    </w:p>
    <w:p w:rsidR="00CF725B" w:rsidRPr="00A51401" w:rsidRDefault="00B16FCD" w:rsidP="006A1CDE">
      <w:pPr>
        <w:pStyle w:val="BlockText"/>
        <w:ind w:left="0" w:right="0"/>
        <w:rPr>
          <w:rFonts w:ascii="Times New Roman" w:hAnsi="Times New Roman"/>
          <w:sz w:val="22"/>
          <w:szCs w:val="22"/>
        </w:rPr>
        <w:pPrChange w:id="6" w:author="Talley, Wendi" w:date="2014-02-20T11:26:00Z">
          <w:pPr>
            <w:pStyle w:val="BlockText"/>
            <w:ind w:left="0" w:right="0"/>
          </w:pPr>
        </w:pPrChange>
      </w:pPr>
      <w:r w:rsidRPr="00B16FCD">
        <w:rPr>
          <w:rFonts w:ascii="Times New Roman" w:hAnsi="Times New Roman"/>
          <w:sz w:val="22"/>
          <w:szCs w:val="22"/>
        </w:rPr>
        <w:t xml:space="preserve">STATE OF CALIFORNIA, AMENDING THE DEPARTMENTAL ALLOCATION LIST FOR THE PLANNING, </w:t>
      </w:r>
      <w:r w:rsidR="00691C98" w:rsidRPr="00B16FCD">
        <w:rPr>
          <w:rFonts w:ascii="Times New Roman" w:hAnsi="Times New Roman"/>
          <w:sz w:val="22"/>
          <w:szCs w:val="22"/>
        </w:rPr>
        <w:t>BUILDING,</w:t>
      </w:r>
      <w:r w:rsidRPr="00B16FCD">
        <w:rPr>
          <w:rFonts w:ascii="Times New Roman" w:hAnsi="Times New Roman"/>
          <w:sz w:val="22"/>
          <w:szCs w:val="22"/>
        </w:rPr>
        <w:t xml:space="preserve"> AND ENVIRONMENTAL SERVICES </w:t>
      </w:r>
      <w:r w:rsidR="005C1223">
        <w:rPr>
          <w:rFonts w:ascii="Times New Roman" w:hAnsi="Times New Roman"/>
          <w:sz w:val="22"/>
          <w:szCs w:val="22"/>
        </w:rPr>
        <w:t>DEPARTMENT, EFFECTIVE</w:t>
      </w:r>
      <w:r w:rsidR="001245AA">
        <w:rPr>
          <w:rFonts w:ascii="Times New Roman" w:hAnsi="Times New Roman"/>
          <w:sz w:val="22"/>
          <w:szCs w:val="22"/>
        </w:rPr>
        <w:t xml:space="preserve"> </w:t>
      </w:r>
      <w:r w:rsidR="00154E58">
        <w:rPr>
          <w:rFonts w:ascii="Times New Roman" w:hAnsi="Times New Roman"/>
          <w:sz w:val="22"/>
          <w:szCs w:val="22"/>
        </w:rPr>
        <w:t>JANUARY 14</w:t>
      </w:r>
      <w:r w:rsidRPr="00B16FCD">
        <w:rPr>
          <w:rFonts w:ascii="Times New Roman" w:hAnsi="Times New Roman"/>
          <w:sz w:val="22"/>
          <w:szCs w:val="22"/>
        </w:rPr>
        <w:t>, 201</w:t>
      </w:r>
      <w:r w:rsidR="00154E58">
        <w:rPr>
          <w:rFonts w:ascii="Times New Roman" w:hAnsi="Times New Roman"/>
          <w:sz w:val="22"/>
          <w:szCs w:val="22"/>
        </w:rPr>
        <w:t>4</w:t>
      </w:r>
    </w:p>
    <w:p w:rsidR="00CF725B" w:rsidRPr="00A51401" w:rsidRDefault="00CF725B" w:rsidP="006A1CDE">
      <w:pPr>
        <w:pStyle w:val="BlockText"/>
        <w:ind w:left="0" w:right="0"/>
        <w:jc w:val="both"/>
        <w:rPr>
          <w:rFonts w:ascii="Times New Roman" w:hAnsi="Times New Roman"/>
          <w:sz w:val="22"/>
          <w:szCs w:val="22"/>
        </w:rPr>
        <w:pPrChange w:id="7" w:author="Talley, Wendi" w:date="2014-02-20T11:26:00Z">
          <w:pPr>
            <w:pStyle w:val="BlockText"/>
            <w:ind w:left="0" w:right="0"/>
            <w:jc w:val="both"/>
          </w:pPr>
        </w:pPrChange>
      </w:pPr>
    </w:p>
    <w:p w:rsidR="00CF725B" w:rsidRPr="00A51401" w:rsidRDefault="00B16FCD" w:rsidP="006A1CDE">
      <w:pPr>
        <w:ind w:firstLine="720"/>
        <w:rPr>
          <w:sz w:val="22"/>
          <w:szCs w:val="22"/>
        </w:rPr>
        <w:pPrChange w:id="8" w:author="Talley, Wendi" w:date="2014-02-20T11:26:00Z">
          <w:pPr>
            <w:ind w:firstLine="720"/>
          </w:pPr>
        </w:pPrChange>
      </w:pPr>
      <w:r w:rsidRPr="00B16FCD">
        <w:rPr>
          <w:b/>
          <w:sz w:val="22"/>
          <w:szCs w:val="22"/>
        </w:rPr>
        <w:t xml:space="preserve">WHEREAS, </w:t>
      </w:r>
      <w:r w:rsidRPr="00B16FCD">
        <w:rPr>
          <w:sz w:val="22"/>
          <w:szCs w:val="22"/>
        </w:rPr>
        <w:t xml:space="preserve">Government Code section 25300 provides that the Board of Supervisors shall provide for the number, compensation, tenure, appointment and conditions of employment of county employees and that such action may be taken by </w:t>
      </w:r>
      <w:r w:rsidR="00363972">
        <w:rPr>
          <w:sz w:val="22"/>
          <w:szCs w:val="22"/>
        </w:rPr>
        <w:t>o</w:t>
      </w:r>
      <w:r w:rsidRPr="00B16FCD">
        <w:rPr>
          <w:sz w:val="22"/>
          <w:szCs w:val="22"/>
        </w:rPr>
        <w:t xml:space="preserve">rdinance or </w:t>
      </w:r>
      <w:r w:rsidR="00363972">
        <w:rPr>
          <w:sz w:val="22"/>
          <w:szCs w:val="22"/>
        </w:rPr>
        <w:t>r</w:t>
      </w:r>
      <w:r w:rsidRPr="00B16FCD">
        <w:rPr>
          <w:sz w:val="22"/>
          <w:szCs w:val="22"/>
        </w:rPr>
        <w:t>esolution; and</w:t>
      </w:r>
    </w:p>
    <w:p w:rsidR="000A2493" w:rsidRPr="00A51401" w:rsidRDefault="000A2493" w:rsidP="006A1CDE">
      <w:pPr>
        <w:ind w:firstLine="720"/>
        <w:rPr>
          <w:sz w:val="22"/>
          <w:szCs w:val="22"/>
        </w:rPr>
        <w:pPrChange w:id="9" w:author="Talley, Wendi" w:date="2014-02-20T11:26:00Z">
          <w:pPr>
            <w:ind w:firstLine="720"/>
          </w:pPr>
        </w:pPrChange>
      </w:pPr>
    </w:p>
    <w:p w:rsidR="000A2493" w:rsidRPr="00A51401" w:rsidRDefault="00B16FCD" w:rsidP="006A1CDE">
      <w:pPr>
        <w:ind w:firstLine="720"/>
        <w:rPr>
          <w:sz w:val="22"/>
          <w:szCs w:val="22"/>
        </w:rPr>
        <w:pPrChange w:id="10" w:author="Talley, Wendi" w:date="2014-02-20T11:26:00Z">
          <w:pPr>
            <w:ind w:firstLine="720"/>
          </w:pPr>
        </w:pPrChange>
      </w:pPr>
      <w:r w:rsidRPr="00B16FCD">
        <w:rPr>
          <w:b/>
          <w:sz w:val="22"/>
          <w:szCs w:val="22"/>
        </w:rPr>
        <w:t>WHEREAS</w:t>
      </w:r>
      <w:r w:rsidRPr="00B16FCD">
        <w:rPr>
          <w:sz w:val="22"/>
          <w:szCs w:val="22"/>
        </w:rPr>
        <w:t>, section 2.100.280 of the Napa County Code provides that the number of positions and classifications in the Departmental Allocation List shall be established from time to time by resolution of the Board of Supervisors; and</w:t>
      </w:r>
    </w:p>
    <w:p w:rsidR="00CF725B" w:rsidRPr="00A51401" w:rsidRDefault="00CF725B" w:rsidP="006A1CDE">
      <w:pPr>
        <w:tabs>
          <w:tab w:val="left" w:pos="0"/>
        </w:tabs>
        <w:suppressAutoHyphens/>
        <w:rPr>
          <w:b/>
          <w:sz w:val="22"/>
          <w:szCs w:val="22"/>
        </w:rPr>
        <w:pPrChange w:id="11" w:author="Talley, Wendi" w:date="2014-02-20T11:26:00Z">
          <w:pPr>
            <w:tabs>
              <w:tab w:val="left" w:pos="0"/>
            </w:tabs>
            <w:suppressAutoHyphens/>
          </w:pPr>
        </w:pPrChange>
      </w:pPr>
    </w:p>
    <w:p w:rsidR="00CF725B" w:rsidRPr="00A51401" w:rsidRDefault="00B16FCD" w:rsidP="006A1CDE">
      <w:pPr>
        <w:tabs>
          <w:tab w:val="left" w:pos="0"/>
        </w:tabs>
        <w:suppressAutoHyphens/>
        <w:rPr>
          <w:sz w:val="22"/>
          <w:szCs w:val="22"/>
        </w:rPr>
        <w:pPrChange w:id="12" w:author="Talley, Wendi" w:date="2014-02-20T11:26:00Z">
          <w:pPr>
            <w:tabs>
              <w:tab w:val="left" w:pos="0"/>
            </w:tabs>
            <w:suppressAutoHyphens/>
          </w:pPr>
        </w:pPrChange>
      </w:pPr>
      <w:r w:rsidRPr="00B16FCD">
        <w:rPr>
          <w:b/>
          <w:sz w:val="22"/>
          <w:szCs w:val="22"/>
        </w:rPr>
        <w:tab/>
        <w:t>WHEREAS</w:t>
      </w:r>
      <w:r w:rsidRPr="00B16FCD">
        <w:rPr>
          <w:sz w:val="22"/>
          <w:szCs w:val="22"/>
        </w:rPr>
        <w:t>, the Director of Human Resources recommends that the proposed changes to the Departmental Allocation List the Planning, Building and Environmental Services Department, as set forth in Exhibit “A,” be implemented.</w:t>
      </w:r>
    </w:p>
    <w:p w:rsidR="00CF725B" w:rsidRPr="00A51401" w:rsidRDefault="00CF725B" w:rsidP="006A1CDE">
      <w:pPr>
        <w:tabs>
          <w:tab w:val="left" w:pos="0"/>
        </w:tabs>
        <w:suppressAutoHyphens/>
        <w:rPr>
          <w:sz w:val="22"/>
          <w:szCs w:val="22"/>
        </w:rPr>
        <w:pPrChange w:id="13" w:author="Talley, Wendi" w:date="2014-02-20T11:26:00Z">
          <w:pPr>
            <w:tabs>
              <w:tab w:val="left" w:pos="0"/>
            </w:tabs>
            <w:suppressAutoHyphens/>
          </w:pPr>
        </w:pPrChange>
      </w:pPr>
    </w:p>
    <w:p w:rsidR="00CF725B" w:rsidRPr="00A51401" w:rsidRDefault="00B16FCD" w:rsidP="006A1CDE">
      <w:pPr>
        <w:ind w:firstLine="720"/>
        <w:rPr>
          <w:spacing w:val="-2"/>
          <w:sz w:val="22"/>
          <w:szCs w:val="22"/>
        </w:rPr>
        <w:pPrChange w:id="14" w:author="Talley, Wendi" w:date="2014-02-20T11:26:00Z">
          <w:pPr>
            <w:ind w:firstLine="720"/>
          </w:pPr>
        </w:pPrChange>
      </w:pPr>
      <w:r w:rsidRPr="00B16FCD">
        <w:rPr>
          <w:b/>
          <w:spacing w:val="-2"/>
          <w:sz w:val="22"/>
          <w:szCs w:val="22"/>
        </w:rPr>
        <w:t>NOW, THEREFORE, BE IT RESOLVED</w:t>
      </w:r>
      <w:r w:rsidRPr="00B16FCD">
        <w:rPr>
          <w:spacing w:val="-2"/>
          <w:sz w:val="22"/>
          <w:szCs w:val="22"/>
        </w:rPr>
        <w:t xml:space="preserve"> that the </w:t>
      </w:r>
      <w:r w:rsidRPr="00B16FCD">
        <w:rPr>
          <w:sz w:val="22"/>
          <w:szCs w:val="22"/>
        </w:rPr>
        <w:t xml:space="preserve">Napa County Board of Supervisors </w:t>
      </w:r>
      <w:r w:rsidRPr="00B16FCD">
        <w:rPr>
          <w:spacing w:val="-2"/>
          <w:sz w:val="22"/>
          <w:szCs w:val="22"/>
        </w:rPr>
        <w:t xml:space="preserve">hereby approves the </w:t>
      </w:r>
      <w:r w:rsidRPr="00B16FCD">
        <w:rPr>
          <w:sz w:val="22"/>
          <w:szCs w:val="22"/>
        </w:rPr>
        <w:t xml:space="preserve">changes </w:t>
      </w:r>
      <w:r w:rsidRPr="00B16FCD">
        <w:rPr>
          <w:spacing w:val="-2"/>
          <w:sz w:val="22"/>
          <w:szCs w:val="22"/>
        </w:rPr>
        <w:t xml:space="preserve">to the Departmental Allocation List for </w:t>
      </w:r>
      <w:r w:rsidRPr="00B16FCD">
        <w:rPr>
          <w:sz w:val="22"/>
          <w:szCs w:val="22"/>
        </w:rPr>
        <w:t xml:space="preserve">the Planning, Building and Environmental Services Department, </w:t>
      </w:r>
      <w:r w:rsidRPr="00B16FCD">
        <w:rPr>
          <w:spacing w:val="-2"/>
          <w:sz w:val="22"/>
          <w:szCs w:val="22"/>
        </w:rPr>
        <w:t xml:space="preserve">as set forth in Exhibit “A,” </w:t>
      </w:r>
      <w:r w:rsidR="001245AA">
        <w:rPr>
          <w:sz w:val="22"/>
          <w:szCs w:val="22"/>
        </w:rPr>
        <w:t xml:space="preserve">effective </w:t>
      </w:r>
      <w:r w:rsidR="00154E58">
        <w:rPr>
          <w:sz w:val="22"/>
          <w:szCs w:val="22"/>
        </w:rPr>
        <w:t>January 14</w:t>
      </w:r>
      <w:r w:rsidRPr="00B16FCD">
        <w:rPr>
          <w:sz w:val="22"/>
          <w:szCs w:val="22"/>
        </w:rPr>
        <w:t>, 201</w:t>
      </w:r>
      <w:r w:rsidR="00154E58">
        <w:rPr>
          <w:sz w:val="22"/>
          <w:szCs w:val="22"/>
        </w:rPr>
        <w:t>4</w:t>
      </w:r>
      <w:r w:rsidRPr="00B16FCD">
        <w:rPr>
          <w:spacing w:val="-2"/>
          <w:sz w:val="22"/>
          <w:szCs w:val="22"/>
        </w:rPr>
        <w:t>.</w:t>
      </w:r>
    </w:p>
    <w:p w:rsidR="004075CB" w:rsidRPr="00A51401" w:rsidRDefault="004075CB" w:rsidP="006A1CDE">
      <w:pPr>
        <w:ind w:firstLine="720"/>
        <w:rPr>
          <w:spacing w:val="-2"/>
          <w:sz w:val="22"/>
          <w:szCs w:val="22"/>
        </w:rPr>
        <w:pPrChange w:id="15" w:author="Talley, Wendi" w:date="2014-02-20T11:26:00Z">
          <w:pPr>
            <w:ind w:firstLine="720"/>
          </w:pPr>
        </w:pPrChange>
      </w:pPr>
    </w:p>
    <w:p w:rsidR="00CF725B" w:rsidRPr="00A51401" w:rsidRDefault="00B16FCD" w:rsidP="006A1CDE">
      <w:pPr>
        <w:rPr>
          <w:spacing w:val="-2"/>
          <w:sz w:val="22"/>
          <w:szCs w:val="22"/>
        </w:rPr>
        <w:pPrChange w:id="16" w:author="Talley, Wendi" w:date="2014-02-20T11:26:00Z">
          <w:pPr/>
        </w:pPrChange>
      </w:pPr>
      <w:r w:rsidRPr="00B16FCD">
        <w:rPr>
          <w:sz w:val="22"/>
          <w:szCs w:val="22"/>
        </w:rPr>
        <w:tab/>
      </w:r>
      <w:r w:rsidRPr="00B16FCD">
        <w:rPr>
          <w:spacing w:val="-2"/>
          <w:sz w:val="22"/>
          <w:szCs w:val="22"/>
        </w:rPr>
        <w:t xml:space="preserve">The foregoing resolution was duly and regularly adopted by the Napa County Board of Supervisors, State of California, at a regular meeting of said Board held on the </w:t>
      </w:r>
      <w:r w:rsidR="00154E58">
        <w:rPr>
          <w:spacing w:val="-2"/>
          <w:sz w:val="22"/>
          <w:szCs w:val="22"/>
        </w:rPr>
        <w:t>14</w:t>
      </w:r>
      <w:r w:rsidRPr="00B16FCD">
        <w:rPr>
          <w:spacing w:val="-2"/>
          <w:sz w:val="22"/>
          <w:szCs w:val="22"/>
          <w:vertAlign w:val="superscript"/>
        </w:rPr>
        <w:t>th</w:t>
      </w:r>
      <w:r w:rsidRPr="00B16FCD">
        <w:rPr>
          <w:spacing w:val="-2"/>
          <w:sz w:val="22"/>
          <w:szCs w:val="22"/>
        </w:rPr>
        <w:t xml:space="preserve"> day </w:t>
      </w:r>
      <w:del w:id="17" w:author="Talley, Wendi" w:date="2014-02-20T11:26:00Z">
        <w:r w:rsidRPr="00B16FCD" w:rsidDel="006A1CDE">
          <w:rPr>
            <w:spacing w:val="-2"/>
            <w:sz w:val="22"/>
            <w:szCs w:val="22"/>
          </w:rPr>
          <w:delText xml:space="preserve">of </w:delText>
        </w:r>
        <w:r w:rsidR="005C1223" w:rsidDel="006A1CDE">
          <w:rPr>
            <w:spacing w:val="-2"/>
            <w:sz w:val="22"/>
            <w:szCs w:val="22"/>
          </w:rPr>
          <w:delText xml:space="preserve"> </w:delText>
        </w:r>
        <w:r w:rsidR="00154E58" w:rsidDel="006A1CDE">
          <w:rPr>
            <w:spacing w:val="-2"/>
            <w:sz w:val="22"/>
            <w:szCs w:val="22"/>
          </w:rPr>
          <w:delText>January</w:delText>
        </w:r>
      </w:del>
      <w:ins w:id="18" w:author="Talley, Wendi" w:date="2014-02-20T11:26:00Z">
        <w:r w:rsidR="006A1CDE" w:rsidRPr="00B16FCD">
          <w:rPr>
            <w:spacing w:val="-2"/>
            <w:sz w:val="22"/>
            <w:szCs w:val="22"/>
          </w:rPr>
          <w:t xml:space="preserve">of </w:t>
        </w:r>
        <w:r w:rsidR="006A1CDE">
          <w:rPr>
            <w:spacing w:val="-2"/>
            <w:sz w:val="22"/>
            <w:szCs w:val="22"/>
          </w:rPr>
          <w:t>January</w:t>
        </w:r>
      </w:ins>
      <w:r w:rsidR="00154E58">
        <w:rPr>
          <w:spacing w:val="-2"/>
          <w:sz w:val="22"/>
          <w:szCs w:val="22"/>
        </w:rPr>
        <w:t xml:space="preserve"> </w:t>
      </w:r>
      <w:r w:rsidRPr="00B16FCD">
        <w:rPr>
          <w:spacing w:val="-2"/>
          <w:sz w:val="22"/>
          <w:szCs w:val="22"/>
        </w:rPr>
        <w:t>201</w:t>
      </w:r>
      <w:r w:rsidR="00154E58">
        <w:rPr>
          <w:spacing w:val="-2"/>
          <w:sz w:val="22"/>
          <w:szCs w:val="22"/>
        </w:rPr>
        <w:t>4</w:t>
      </w:r>
      <w:r w:rsidRPr="00B16FCD">
        <w:rPr>
          <w:spacing w:val="-2"/>
          <w:sz w:val="22"/>
          <w:szCs w:val="22"/>
        </w:rPr>
        <w:t>, by the following vote:</w:t>
      </w:r>
    </w:p>
    <w:p w:rsidR="00CF725B" w:rsidRPr="00A51401" w:rsidRDefault="00CF725B" w:rsidP="006A1CDE">
      <w:pPr>
        <w:rPr>
          <w:spacing w:val="-2"/>
          <w:sz w:val="22"/>
          <w:szCs w:val="22"/>
        </w:rPr>
        <w:pPrChange w:id="19" w:author="Talley, Wendi" w:date="2014-02-20T11:26:00Z">
          <w:pPr/>
        </w:pPrChange>
      </w:pPr>
    </w:p>
    <w:p w:rsidR="00CF725B" w:rsidRPr="00A51401" w:rsidRDefault="00CF725B" w:rsidP="006A1CDE">
      <w:pPr>
        <w:rPr>
          <w:spacing w:val="-2"/>
          <w:sz w:val="22"/>
          <w:szCs w:val="22"/>
        </w:rPr>
        <w:pPrChange w:id="20" w:author="Talley, Wendi" w:date="2014-02-20T11:26:00Z">
          <w:pPr/>
        </w:pPrChange>
      </w:pPr>
    </w:p>
    <w:p w:rsidR="004075CB" w:rsidRPr="00A51401" w:rsidDel="006A1CDE" w:rsidRDefault="006A1CDE" w:rsidP="006A1CDE">
      <w:pPr>
        <w:tabs>
          <w:tab w:val="left" w:pos="0"/>
          <w:tab w:val="left" w:pos="720"/>
          <w:tab w:val="left" w:pos="1440"/>
          <w:tab w:val="left" w:pos="2070"/>
          <w:tab w:val="left" w:pos="3600"/>
          <w:tab w:val="left" w:pos="4410"/>
          <w:tab w:val="left" w:pos="5040"/>
        </w:tabs>
        <w:suppressAutoHyphens/>
        <w:jc w:val="both"/>
        <w:rPr>
          <w:del w:id="21" w:author="Talley, Wendi" w:date="2014-02-20T11:27:00Z"/>
          <w:spacing w:val="-2"/>
          <w:sz w:val="22"/>
          <w:szCs w:val="22"/>
        </w:rPr>
        <w:pPrChange w:id="22" w:author="Talley, Wendi" w:date="2014-02-20T11:28:00Z">
          <w:pPr>
            <w:tabs>
              <w:tab w:val="left" w:pos="0"/>
              <w:tab w:val="left" w:pos="1440"/>
              <w:tab w:val="left" w:pos="3600"/>
              <w:tab w:val="left" w:pos="5040"/>
            </w:tabs>
            <w:suppressAutoHyphens/>
            <w:jc w:val="both"/>
          </w:pPr>
        </w:pPrChange>
      </w:pPr>
      <w:ins w:id="23" w:author="Talley, Wendi" w:date="2014-02-20T11:26:00Z">
        <w:r>
          <w:rPr>
            <w:spacing w:val="-2"/>
            <w:sz w:val="22"/>
            <w:szCs w:val="22"/>
          </w:rPr>
          <w:tab/>
        </w:r>
      </w:ins>
      <w:r w:rsidR="00B16FCD" w:rsidRPr="00B16FCD">
        <w:rPr>
          <w:spacing w:val="-2"/>
          <w:sz w:val="22"/>
          <w:szCs w:val="22"/>
        </w:rPr>
        <w:t>AYES:</w:t>
      </w:r>
      <w:r w:rsidR="00B16FCD" w:rsidRPr="00B16FCD">
        <w:rPr>
          <w:spacing w:val="-2"/>
          <w:sz w:val="22"/>
          <w:szCs w:val="22"/>
        </w:rPr>
        <w:tab/>
      </w:r>
      <w:ins w:id="24" w:author="Talley, Wendi" w:date="2014-02-20T11:27:00Z">
        <w:r>
          <w:rPr>
            <w:spacing w:val="-2"/>
            <w:sz w:val="22"/>
            <w:szCs w:val="22"/>
          </w:rPr>
          <w:tab/>
        </w:r>
      </w:ins>
      <w:r w:rsidR="00B16FCD" w:rsidRPr="00B16FCD">
        <w:rPr>
          <w:spacing w:val="-2"/>
          <w:sz w:val="22"/>
          <w:szCs w:val="22"/>
        </w:rPr>
        <w:t xml:space="preserve">SUPERVISORS   </w:t>
      </w:r>
      <w:ins w:id="25" w:author="Talley, Wendi" w:date="2014-02-20T11:27:00Z">
        <w:r>
          <w:rPr>
            <w:spacing w:val="-2"/>
            <w:sz w:val="22"/>
            <w:szCs w:val="22"/>
          </w:rPr>
          <w:tab/>
          <w:t>WAGENKNECHT, CALDWELL, DILLON and DODD</w:t>
        </w:r>
      </w:ins>
      <w:del w:id="26" w:author="Talley, Wendi" w:date="2014-02-20T11:27:00Z">
        <w:r w:rsidR="00B16FCD" w:rsidRPr="00B16FCD" w:rsidDel="006A1CDE">
          <w:rPr>
            <w:spacing w:val="-2"/>
            <w:sz w:val="22"/>
            <w:szCs w:val="22"/>
          </w:rPr>
          <w:tab/>
          <w:delText>__________________________________________</w:delText>
        </w:r>
      </w:del>
    </w:p>
    <w:p w:rsidR="004075CB" w:rsidRPr="00A51401" w:rsidDel="006A1CDE" w:rsidRDefault="004075CB" w:rsidP="006A1CDE">
      <w:pPr>
        <w:tabs>
          <w:tab w:val="left" w:pos="0"/>
          <w:tab w:val="left" w:pos="720"/>
          <w:tab w:val="left" w:pos="1440"/>
          <w:tab w:val="left" w:pos="2070"/>
          <w:tab w:val="left" w:pos="3600"/>
          <w:tab w:val="left" w:pos="4410"/>
          <w:tab w:val="left" w:pos="5040"/>
        </w:tabs>
        <w:suppressAutoHyphens/>
        <w:jc w:val="both"/>
        <w:rPr>
          <w:del w:id="27" w:author="Talley, Wendi" w:date="2014-02-20T11:27:00Z"/>
          <w:spacing w:val="-2"/>
          <w:sz w:val="22"/>
          <w:szCs w:val="22"/>
        </w:rPr>
        <w:pPrChange w:id="28" w:author="Talley, Wendi" w:date="2014-02-20T11:28:00Z">
          <w:pPr>
            <w:tabs>
              <w:tab w:val="left" w:pos="0"/>
              <w:tab w:val="left" w:pos="1440"/>
              <w:tab w:val="left" w:pos="3600"/>
              <w:tab w:val="left" w:pos="5040"/>
            </w:tabs>
            <w:suppressAutoHyphens/>
            <w:jc w:val="both"/>
          </w:pPr>
        </w:pPrChange>
      </w:pPr>
    </w:p>
    <w:p w:rsidR="00CF725B" w:rsidRPr="00A51401" w:rsidRDefault="00B16FCD" w:rsidP="006A1CDE">
      <w:pPr>
        <w:tabs>
          <w:tab w:val="left" w:pos="0"/>
          <w:tab w:val="left" w:pos="720"/>
          <w:tab w:val="left" w:pos="1440"/>
          <w:tab w:val="left" w:pos="2070"/>
          <w:tab w:val="left" w:pos="3600"/>
          <w:tab w:val="left" w:pos="4410"/>
          <w:tab w:val="left" w:pos="5040"/>
        </w:tabs>
        <w:suppressAutoHyphens/>
        <w:jc w:val="both"/>
        <w:rPr>
          <w:spacing w:val="-2"/>
          <w:sz w:val="22"/>
          <w:szCs w:val="22"/>
        </w:rPr>
        <w:pPrChange w:id="29" w:author="Talley, Wendi" w:date="2014-02-20T11:28:00Z">
          <w:pPr>
            <w:tabs>
              <w:tab w:val="left" w:pos="0"/>
              <w:tab w:val="left" w:pos="1440"/>
              <w:tab w:val="left" w:pos="3600"/>
              <w:tab w:val="left" w:pos="5040"/>
            </w:tabs>
            <w:suppressAutoHyphens/>
            <w:jc w:val="both"/>
          </w:pPr>
        </w:pPrChange>
      </w:pPr>
      <w:del w:id="30" w:author="Talley, Wendi" w:date="2014-02-20T11:27:00Z">
        <w:r w:rsidRPr="00B16FCD" w:rsidDel="006A1CDE">
          <w:rPr>
            <w:spacing w:val="-2"/>
            <w:sz w:val="22"/>
            <w:szCs w:val="22"/>
          </w:rPr>
          <w:tab/>
        </w:r>
        <w:r w:rsidRPr="00B16FCD" w:rsidDel="006A1CDE">
          <w:rPr>
            <w:spacing w:val="-2"/>
            <w:sz w:val="22"/>
            <w:szCs w:val="22"/>
          </w:rPr>
          <w:tab/>
          <w:delText>__________________________________________</w:delText>
        </w:r>
      </w:del>
      <w:r w:rsidRPr="00B16FCD">
        <w:rPr>
          <w:spacing w:val="-2"/>
          <w:sz w:val="22"/>
          <w:szCs w:val="22"/>
        </w:rPr>
        <w:tab/>
      </w:r>
    </w:p>
    <w:p w:rsidR="00CF725B" w:rsidRPr="00A51401" w:rsidRDefault="00CF725B" w:rsidP="006A1CDE">
      <w:pPr>
        <w:tabs>
          <w:tab w:val="left" w:pos="0"/>
          <w:tab w:val="left" w:pos="1440"/>
          <w:tab w:val="left" w:pos="5040"/>
        </w:tabs>
        <w:suppressAutoHyphens/>
        <w:jc w:val="both"/>
        <w:rPr>
          <w:spacing w:val="-2"/>
          <w:sz w:val="22"/>
          <w:szCs w:val="22"/>
        </w:rPr>
        <w:pPrChange w:id="31" w:author="Talley, Wendi" w:date="2014-02-20T11:26:00Z">
          <w:pPr>
            <w:tabs>
              <w:tab w:val="left" w:pos="0"/>
              <w:tab w:val="left" w:pos="1440"/>
              <w:tab w:val="left" w:pos="5040"/>
            </w:tabs>
            <w:suppressAutoHyphens/>
            <w:jc w:val="both"/>
          </w:pPr>
        </w:pPrChange>
      </w:pPr>
    </w:p>
    <w:p w:rsidR="00CF725B" w:rsidRPr="00A51401" w:rsidRDefault="006A1CDE" w:rsidP="006A1CDE">
      <w:pPr>
        <w:tabs>
          <w:tab w:val="left" w:pos="0"/>
          <w:tab w:val="left" w:pos="720"/>
          <w:tab w:val="left" w:pos="1440"/>
          <w:tab w:val="left" w:pos="2070"/>
          <w:tab w:val="left" w:pos="2880"/>
          <w:tab w:val="left" w:pos="3600"/>
          <w:tab w:val="left" w:pos="4410"/>
          <w:tab w:val="left" w:pos="5040"/>
        </w:tabs>
        <w:suppressAutoHyphens/>
        <w:rPr>
          <w:spacing w:val="-2"/>
          <w:sz w:val="22"/>
          <w:szCs w:val="22"/>
        </w:rPr>
        <w:pPrChange w:id="32" w:author="Talley, Wendi" w:date="2014-02-20T11:28:00Z">
          <w:pPr>
            <w:tabs>
              <w:tab w:val="left" w:pos="0"/>
              <w:tab w:val="left" w:pos="1440"/>
              <w:tab w:val="left" w:pos="2880"/>
              <w:tab w:val="left" w:pos="3600"/>
              <w:tab w:val="left" w:pos="5040"/>
            </w:tabs>
            <w:suppressAutoHyphens/>
          </w:pPr>
        </w:pPrChange>
      </w:pPr>
      <w:ins w:id="33" w:author="Talley, Wendi" w:date="2014-02-20T11:26:00Z">
        <w:r>
          <w:rPr>
            <w:spacing w:val="-2"/>
            <w:sz w:val="22"/>
            <w:szCs w:val="22"/>
          </w:rPr>
          <w:tab/>
        </w:r>
      </w:ins>
      <w:r w:rsidR="00B16FCD" w:rsidRPr="00B16FCD">
        <w:rPr>
          <w:spacing w:val="-2"/>
          <w:sz w:val="22"/>
          <w:szCs w:val="22"/>
        </w:rPr>
        <w:t>NOES:</w:t>
      </w:r>
      <w:r w:rsidR="00B16FCD" w:rsidRPr="00B16FCD">
        <w:rPr>
          <w:spacing w:val="-2"/>
          <w:sz w:val="22"/>
          <w:szCs w:val="22"/>
        </w:rPr>
        <w:tab/>
      </w:r>
      <w:ins w:id="34" w:author="Talley, Wendi" w:date="2014-02-20T11:27:00Z">
        <w:r>
          <w:rPr>
            <w:spacing w:val="-2"/>
            <w:sz w:val="22"/>
            <w:szCs w:val="22"/>
          </w:rPr>
          <w:tab/>
        </w:r>
      </w:ins>
      <w:r w:rsidR="00B16FCD" w:rsidRPr="00B16FCD">
        <w:rPr>
          <w:spacing w:val="-2"/>
          <w:sz w:val="22"/>
          <w:szCs w:val="22"/>
        </w:rPr>
        <w:t xml:space="preserve">SUPERVISORS   </w:t>
      </w:r>
      <w:ins w:id="35" w:author="Talley, Wendi" w:date="2014-02-20T11:28:00Z">
        <w:r>
          <w:rPr>
            <w:spacing w:val="-2"/>
            <w:sz w:val="22"/>
            <w:szCs w:val="22"/>
          </w:rPr>
          <w:tab/>
          <w:t>NONE</w:t>
        </w:r>
      </w:ins>
      <w:del w:id="36" w:author="Talley, Wendi" w:date="2014-02-20T11:27:00Z">
        <w:r w:rsidR="00B16FCD" w:rsidRPr="00B16FCD" w:rsidDel="006A1CDE">
          <w:rPr>
            <w:spacing w:val="-2"/>
            <w:sz w:val="22"/>
            <w:szCs w:val="22"/>
          </w:rPr>
          <w:tab/>
          <w:delText>__________________________________________</w:delText>
        </w:r>
      </w:del>
    </w:p>
    <w:p w:rsidR="00CF725B" w:rsidRPr="00A51401" w:rsidRDefault="00CF725B" w:rsidP="006A1CDE">
      <w:pPr>
        <w:tabs>
          <w:tab w:val="left" w:pos="0"/>
          <w:tab w:val="left" w:pos="1440"/>
          <w:tab w:val="left" w:pos="5040"/>
        </w:tabs>
        <w:suppressAutoHyphens/>
        <w:jc w:val="both"/>
        <w:rPr>
          <w:spacing w:val="-2"/>
          <w:sz w:val="22"/>
          <w:szCs w:val="22"/>
        </w:rPr>
        <w:pPrChange w:id="37" w:author="Talley, Wendi" w:date="2014-02-20T11:26:00Z">
          <w:pPr>
            <w:tabs>
              <w:tab w:val="left" w:pos="0"/>
              <w:tab w:val="left" w:pos="1440"/>
              <w:tab w:val="left" w:pos="5040"/>
            </w:tabs>
            <w:suppressAutoHyphens/>
            <w:jc w:val="both"/>
          </w:pPr>
        </w:pPrChange>
      </w:pPr>
    </w:p>
    <w:p w:rsidR="006A1CDE" w:rsidRDefault="006A1CDE" w:rsidP="006A1CDE">
      <w:pPr>
        <w:tabs>
          <w:tab w:val="left" w:pos="0"/>
          <w:tab w:val="left" w:pos="720"/>
          <w:tab w:val="left" w:pos="1440"/>
          <w:tab w:val="left" w:pos="2070"/>
          <w:tab w:val="left" w:pos="2880"/>
          <w:tab w:val="left" w:pos="3600"/>
          <w:tab w:val="left" w:pos="4410"/>
          <w:tab w:val="left" w:pos="5040"/>
        </w:tabs>
        <w:suppressAutoHyphens/>
        <w:rPr>
          <w:ins w:id="38" w:author="Talley, Wendi" w:date="2014-02-20T11:27:00Z"/>
          <w:spacing w:val="-2"/>
          <w:sz w:val="22"/>
          <w:szCs w:val="22"/>
        </w:rPr>
        <w:pPrChange w:id="39" w:author="Talley, Wendi" w:date="2014-02-20T11:28:00Z">
          <w:pPr>
            <w:tabs>
              <w:tab w:val="left" w:pos="0"/>
              <w:tab w:val="left" w:pos="1440"/>
              <w:tab w:val="left" w:pos="3600"/>
            </w:tabs>
            <w:suppressAutoHyphens/>
            <w:jc w:val="both"/>
          </w:pPr>
        </w:pPrChange>
      </w:pPr>
      <w:ins w:id="40" w:author="Talley, Wendi" w:date="2014-02-20T11:26:00Z">
        <w:r>
          <w:rPr>
            <w:spacing w:val="-2"/>
            <w:sz w:val="22"/>
            <w:szCs w:val="22"/>
          </w:rPr>
          <w:tab/>
        </w:r>
      </w:ins>
      <w:r w:rsidR="00B16FCD" w:rsidRPr="00B16FCD">
        <w:rPr>
          <w:spacing w:val="-2"/>
          <w:sz w:val="22"/>
          <w:szCs w:val="22"/>
        </w:rPr>
        <w:t xml:space="preserve">ABSENT: </w:t>
      </w:r>
      <w:ins w:id="41" w:author="Talley, Wendi" w:date="2014-02-20T11:27:00Z">
        <w:r>
          <w:rPr>
            <w:spacing w:val="-2"/>
            <w:sz w:val="22"/>
            <w:szCs w:val="22"/>
          </w:rPr>
          <w:tab/>
        </w:r>
      </w:ins>
      <w:del w:id="42" w:author="Talley, Wendi" w:date="2014-02-20T11:27:00Z">
        <w:r w:rsidR="00B16FCD" w:rsidRPr="00B16FCD" w:rsidDel="006A1CDE">
          <w:rPr>
            <w:spacing w:val="-2"/>
            <w:sz w:val="22"/>
            <w:szCs w:val="22"/>
          </w:rPr>
          <w:delText xml:space="preserve"> </w:delText>
        </w:r>
        <w:r w:rsidR="00B16FCD" w:rsidRPr="00B16FCD" w:rsidDel="006A1CDE">
          <w:rPr>
            <w:spacing w:val="-2"/>
            <w:sz w:val="22"/>
            <w:szCs w:val="22"/>
          </w:rPr>
          <w:tab/>
        </w:r>
      </w:del>
      <w:r w:rsidR="00B16FCD" w:rsidRPr="00B16FCD">
        <w:rPr>
          <w:spacing w:val="-2"/>
          <w:sz w:val="22"/>
          <w:szCs w:val="22"/>
        </w:rPr>
        <w:t xml:space="preserve">SUPERVISORS         </w:t>
      </w:r>
      <w:ins w:id="43" w:author="Talley, Wendi" w:date="2014-02-20T11:28:00Z">
        <w:r>
          <w:rPr>
            <w:spacing w:val="-2"/>
            <w:sz w:val="22"/>
            <w:szCs w:val="22"/>
          </w:rPr>
          <w:tab/>
          <w:t>LUCE</w:t>
        </w:r>
      </w:ins>
    </w:p>
    <w:p w:rsidR="006A1CDE" w:rsidRDefault="006A1CDE" w:rsidP="006A1CDE">
      <w:pPr>
        <w:tabs>
          <w:tab w:val="left" w:pos="0"/>
          <w:tab w:val="left" w:pos="720"/>
          <w:tab w:val="left" w:pos="1440"/>
          <w:tab w:val="left" w:pos="2880"/>
          <w:tab w:val="left" w:pos="3600"/>
          <w:tab w:val="left" w:pos="5040"/>
        </w:tabs>
        <w:suppressAutoHyphens/>
        <w:rPr>
          <w:ins w:id="44" w:author="Talley, Wendi" w:date="2014-02-20T11:27:00Z"/>
          <w:spacing w:val="-2"/>
          <w:sz w:val="22"/>
          <w:szCs w:val="22"/>
        </w:rPr>
        <w:pPrChange w:id="45" w:author="Talley, Wendi" w:date="2014-02-20T11:27:00Z">
          <w:pPr>
            <w:tabs>
              <w:tab w:val="left" w:pos="0"/>
              <w:tab w:val="left" w:pos="1440"/>
              <w:tab w:val="left" w:pos="3600"/>
            </w:tabs>
            <w:suppressAutoHyphens/>
            <w:jc w:val="both"/>
          </w:pPr>
        </w:pPrChange>
      </w:pPr>
    </w:p>
    <w:p w:rsidR="006A1CDE" w:rsidRDefault="006A1CDE" w:rsidP="006A1CDE">
      <w:pPr>
        <w:tabs>
          <w:tab w:val="left" w:pos="0"/>
          <w:tab w:val="left" w:pos="720"/>
          <w:tab w:val="left" w:pos="1440"/>
          <w:tab w:val="left" w:pos="2880"/>
          <w:tab w:val="left" w:pos="3600"/>
          <w:tab w:val="left" w:pos="5040"/>
        </w:tabs>
        <w:suppressAutoHyphens/>
        <w:rPr>
          <w:ins w:id="46" w:author="Talley, Wendi" w:date="2014-02-20T11:27:00Z"/>
          <w:spacing w:val="-2"/>
          <w:sz w:val="22"/>
          <w:szCs w:val="22"/>
        </w:rPr>
        <w:pPrChange w:id="47" w:author="Talley, Wendi" w:date="2014-02-20T11:27:00Z">
          <w:pPr>
            <w:tabs>
              <w:tab w:val="left" w:pos="0"/>
              <w:tab w:val="left" w:pos="1440"/>
              <w:tab w:val="left" w:pos="3600"/>
            </w:tabs>
            <w:suppressAutoHyphens/>
            <w:jc w:val="both"/>
          </w:pPr>
        </w:pPrChange>
      </w:pPr>
    </w:p>
    <w:p w:rsidR="00CF725B" w:rsidRPr="00A51401" w:rsidDel="006A1CDE" w:rsidRDefault="00B16FCD" w:rsidP="006A1CDE">
      <w:pPr>
        <w:tabs>
          <w:tab w:val="left" w:pos="0"/>
          <w:tab w:val="left" w:pos="720"/>
          <w:tab w:val="left" w:pos="1440"/>
          <w:tab w:val="left" w:pos="2880"/>
          <w:tab w:val="left" w:pos="3600"/>
          <w:tab w:val="left" w:pos="4410"/>
          <w:tab w:val="left" w:pos="5040"/>
        </w:tabs>
        <w:suppressAutoHyphens/>
        <w:rPr>
          <w:del w:id="48" w:author="Talley, Wendi" w:date="2014-02-20T11:27:00Z"/>
          <w:spacing w:val="-2"/>
          <w:sz w:val="22"/>
          <w:szCs w:val="22"/>
        </w:rPr>
        <w:pPrChange w:id="49" w:author="Talley, Wendi" w:date="2014-02-20T11:28:00Z">
          <w:pPr>
            <w:tabs>
              <w:tab w:val="left" w:pos="0"/>
              <w:tab w:val="left" w:pos="1440"/>
              <w:tab w:val="left" w:pos="2880"/>
              <w:tab w:val="left" w:pos="3600"/>
              <w:tab w:val="left" w:pos="5040"/>
            </w:tabs>
            <w:suppressAutoHyphens/>
          </w:pPr>
        </w:pPrChange>
      </w:pPr>
      <w:r w:rsidRPr="00B16FCD">
        <w:rPr>
          <w:spacing w:val="-2"/>
          <w:sz w:val="22"/>
          <w:szCs w:val="22"/>
        </w:rPr>
        <w:t xml:space="preserve"> </w:t>
      </w:r>
      <w:ins w:id="50" w:author="Talley, Wendi" w:date="2014-02-20T11:28:00Z">
        <w:r w:rsidR="006A1CDE">
          <w:rPr>
            <w:spacing w:val="-2"/>
            <w:sz w:val="22"/>
            <w:szCs w:val="22"/>
          </w:rPr>
          <w:tab/>
        </w:r>
        <w:r w:rsidR="006A1CDE">
          <w:rPr>
            <w:spacing w:val="-2"/>
            <w:sz w:val="22"/>
            <w:szCs w:val="22"/>
          </w:rPr>
          <w:tab/>
        </w:r>
        <w:r w:rsidR="006A1CDE">
          <w:rPr>
            <w:spacing w:val="-2"/>
            <w:sz w:val="22"/>
            <w:szCs w:val="22"/>
          </w:rPr>
          <w:tab/>
        </w:r>
        <w:r w:rsidR="006A1CDE">
          <w:rPr>
            <w:spacing w:val="-2"/>
            <w:sz w:val="22"/>
            <w:szCs w:val="22"/>
          </w:rPr>
          <w:tab/>
        </w:r>
      </w:ins>
      <w:r w:rsidR="00446BA0">
        <w:rPr>
          <w:spacing w:val="-2"/>
          <w:sz w:val="22"/>
          <w:szCs w:val="22"/>
        </w:rPr>
        <w:tab/>
      </w:r>
      <w:r w:rsidRPr="00B16FCD">
        <w:rPr>
          <w:spacing w:val="-2"/>
          <w:sz w:val="22"/>
          <w:szCs w:val="22"/>
        </w:rPr>
        <w:t>__________________________________________</w:t>
      </w:r>
    </w:p>
    <w:p w:rsidR="004075CB" w:rsidRPr="00A51401" w:rsidDel="006A1CDE" w:rsidRDefault="004075CB" w:rsidP="006A1CDE">
      <w:pPr>
        <w:tabs>
          <w:tab w:val="left" w:pos="0"/>
          <w:tab w:val="left" w:pos="720"/>
          <w:tab w:val="left" w:pos="1440"/>
          <w:tab w:val="left" w:pos="2880"/>
          <w:tab w:val="left" w:pos="3600"/>
          <w:tab w:val="left" w:pos="4410"/>
          <w:tab w:val="left" w:pos="5040"/>
        </w:tabs>
        <w:suppressAutoHyphens/>
        <w:rPr>
          <w:del w:id="51" w:author="Talley, Wendi" w:date="2014-02-20T11:27:00Z"/>
          <w:spacing w:val="-2"/>
          <w:sz w:val="22"/>
          <w:szCs w:val="22"/>
        </w:rPr>
        <w:pPrChange w:id="52" w:author="Talley, Wendi" w:date="2014-02-20T11:28:00Z">
          <w:pPr>
            <w:tabs>
              <w:tab w:val="left" w:pos="0"/>
              <w:tab w:val="left" w:pos="1440"/>
              <w:tab w:val="left" w:pos="2880"/>
              <w:tab w:val="left" w:pos="3600"/>
              <w:tab w:val="left" w:pos="5040"/>
            </w:tabs>
            <w:suppressAutoHyphens/>
          </w:pPr>
        </w:pPrChange>
      </w:pPr>
    </w:p>
    <w:p w:rsidR="00CF725B" w:rsidRPr="00A51401" w:rsidDel="006A1CDE" w:rsidRDefault="00B16FCD" w:rsidP="006A1CDE">
      <w:pPr>
        <w:tabs>
          <w:tab w:val="left" w:pos="0"/>
          <w:tab w:val="left" w:pos="720"/>
          <w:tab w:val="left" w:pos="1440"/>
          <w:tab w:val="left" w:pos="2880"/>
          <w:tab w:val="left" w:pos="3600"/>
          <w:tab w:val="left" w:pos="4410"/>
          <w:tab w:val="left" w:pos="5040"/>
        </w:tabs>
        <w:suppressAutoHyphens/>
        <w:rPr>
          <w:del w:id="53" w:author="Talley, Wendi" w:date="2014-02-20T11:27:00Z"/>
          <w:spacing w:val="-2"/>
          <w:sz w:val="22"/>
          <w:szCs w:val="22"/>
        </w:rPr>
        <w:pPrChange w:id="54" w:author="Talley, Wendi" w:date="2014-02-20T11:28:00Z">
          <w:pPr>
            <w:tabs>
              <w:tab w:val="left" w:pos="0"/>
              <w:tab w:val="left" w:pos="1440"/>
              <w:tab w:val="left" w:pos="5040"/>
            </w:tabs>
            <w:suppressAutoHyphens/>
            <w:jc w:val="both"/>
          </w:pPr>
        </w:pPrChange>
      </w:pPr>
      <w:del w:id="55" w:author="Talley, Wendi" w:date="2014-02-20T11:27:00Z">
        <w:r w:rsidRPr="00B16FCD" w:rsidDel="006A1CDE">
          <w:rPr>
            <w:spacing w:val="-2"/>
            <w:sz w:val="22"/>
            <w:szCs w:val="22"/>
          </w:rPr>
          <w:delText xml:space="preserve">                                                            __________________________________________ </w:delText>
        </w:r>
      </w:del>
    </w:p>
    <w:p w:rsidR="004075CB" w:rsidRPr="00A51401" w:rsidDel="006A1CDE" w:rsidRDefault="00B16FCD" w:rsidP="006A1CDE">
      <w:pPr>
        <w:tabs>
          <w:tab w:val="left" w:pos="0"/>
          <w:tab w:val="left" w:pos="720"/>
          <w:tab w:val="left" w:pos="1440"/>
          <w:tab w:val="left" w:pos="2880"/>
          <w:tab w:val="left" w:pos="3600"/>
          <w:tab w:val="left" w:pos="4410"/>
          <w:tab w:val="left" w:pos="5040"/>
        </w:tabs>
        <w:suppressAutoHyphens/>
        <w:rPr>
          <w:del w:id="56" w:author="Talley, Wendi" w:date="2014-02-20T11:27:00Z"/>
          <w:spacing w:val="-2"/>
          <w:sz w:val="22"/>
          <w:szCs w:val="22"/>
        </w:rPr>
        <w:pPrChange w:id="57" w:author="Talley, Wendi" w:date="2014-02-20T11:28:00Z">
          <w:pPr>
            <w:tabs>
              <w:tab w:val="left" w:pos="0"/>
              <w:tab w:val="left" w:pos="1440"/>
              <w:tab w:val="left" w:pos="3600"/>
            </w:tabs>
            <w:suppressAutoHyphens/>
            <w:jc w:val="both"/>
          </w:pPr>
        </w:pPrChange>
      </w:pPr>
      <w:del w:id="58" w:author="Talley, Wendi" w:date="2014-02-20T11:27:00Z">
        <w:r w:rsidRPr="00B16FCD" w:rsidDel="006A1CDE">
          <w:rPr>
            <w:spacing w:val="-2"/>
            <w:sz w:val="22"/>
            <w:szCs w:val="22"/>
          </w:rPr>
          <w:tab/>
        </w:r>
      </w:del>
    </w:p>
    <w:p w:rsidR="00CF725B" w:rsidRPr="00A51401" w:rsidRDefault="00B16FCD" w:rsidP="006A1CDE">
      <w:pPr>
        <w:tabs>
          <w:tab w:val="left" w:pos="0"/>
          <w:tab w:val="left" w:pos="720"/>
          <w:tab w:val="left" w:pos="1440"/>
          <w:tab w:val="left" w:pos="2880"/>
          <w:tab w:val="left" w:pos="3600"/>
          <w:tab w:val="left" w:pos="4410"/>
          <w:tab w:val="left" w:pos="5040"/>
        </w:tabs>
        <w:suppressAutoHyphens/>
        <w:rPr>
          <w:spacing w:val="-2"/>
          <w:sz w:val="22"/>
          <w:szCs w:val="22"/>
        </w:rPr>
        <w:pPrChange w:id="59" w:author="Talley, Wendi" w:date="2014-02-20T11:28:00Z">
          <w:pPr>
            <w:tabs>
              <w:tab w:val="left" w:pos="0"/>
              <w:tab w:val="left" w:pos="1440"/>
              <w:tab w:val="left" w:pos="3600"/>
            </w:tabs>
            <w:suppressAutoHyphens/>
            <w:jc w:val="both"/>
          </w:pPr>
        </w:pPrChange>
      </w:pPr>
      <w:del w:id="60" w:author="Talley, Wendi" w:date="2014-02-20T11:27:00Z">
        <w:r w:rsidRPr="00B16FCD" w:rsidDel="006A1CDE">
          <w:rPr>
            <w:spacing w:val="-2"/>
            <w:sz w:val="22"/>
            <w:szCs w:val="22"/>
          </w:rPr>
          <w:tab/>
        </w:r>
        <w:r w:rsidRPr="00B16FCD" w:rsidDel="006A1CDE">
          <w:rPr>
            <w:spacing w:val="-2"/>
            <w:sz w:val="22"/>
            <w:szCs w:val="22"/>
          </w:rPr>
          <w:tab/>
          <w:delText>__________________________________________</w:delText>
        </w:r>
      </w:del>
    </w:p>
    <w:p w:rsidR="00B90EE4" w:rsidRPr="00A51401" w:rsidRDefault="00B16FCD" w:rsidP="006A1CDE">
      <w:pPr>
        <w:tabs>
          <w:tab w:val="left" w:pos="0"/>
          <w:tab w:val="left" w:pos="3420"/>
          <w:tab w:val="left" w:pos="4410"/>
        </w:tabs>
        <w:suppressAutoHyphens/>
        <w:rPr>
          <w:spacing w:val="-2"/>
          <w:sz w:val="22"/>
          <w:szCs w:val="22"/>
        </w:rPr>
        <w:pPrChange w:id="61" w:author="Talley, Wendi" w:date="2014-02-20T11:28:00Z">
          <w:pPr>
            <w:tabs>
              <w:tab w:val="left" w:pos="0"/>
              <w:tab w:val="left" w:pos="3420"/>
            </w:tabs>
            <w:suppressAutoHyphens/>
          </w:pPr>
        </w:pPrChange>
      </w:pPr>
      <w:r w:rsidRPr="00B16FCD">
        <w:rPr>
          <w:spacing w:val="-2"/>
          <w:sz w:val="22"/>
          <w:szCs w:val="22"/>
        </w:rPr>
        <w:t xml:space="preserve">   </w:t>
      </w:r>
      <w:ins w:id="62" w:author="Talley, Wendi" w:date="2014-02-20T11:28:00Z">
        <w:r w:rsidR="006A1CDE">
          <w:rPr>
            <w:spacing w:val="-2"/>
            <w:sz w:val="22"/>
            <w:szCs w:val="22"/>
          </w:rPr>
          <w:tab/>
        </w:r>
        <w:r w:rsidR="006A1CDE">
          <w:rPr>
            <w:spacing w:val="-2"/>
            <w:sz w:val="22"/>
            <w:szCs w:val="22"/>
          </w:rPr>
          <w:tab/>
        </w:r>
      </w:ins>
      <w:del w:id="63" w:author="Talley, Wendi" w:date="2014-02-20T11:28:00Z">
        <w:r w:rsidR="00154E58" w:rsidDel="006A1CDE">
          <w:rPr>
            <w:spacing w:val="-2"/>
            <w:sz w:val="22"/>
            <w:szCs w:val="22"/>
          </w:rPr>
          <w:delText>MARK LUCE</w:delText>
        </w:r>
      </w:del>
      <w:ins w:id="64" w:author="Talley, Wendi" w:date="2014-02-20T11:28:00Z">
        <w:r w:rsidR="006A1CDE">
          <w:rPr>
            <w:spacing w:val="-2"/>
            <w:sz w:val="22"/>
            <w:szCs w:val="22"/>
          </w:rPr>
          <w:t>DIANE DILLON</w:t>
        </w:r>
      </w:ins>
      <w:r w:rsidRPr="00B16FCD">
        <w:rPr>
          <w:spacing w:val="-2"/>
          <w:sz w:val="22"/>
          <w:szCs w:val="22"/>
        </w:rPr>
        <w:t xml:space="preserve">, </w:t>
      </w:r>
      <w:ins w:id="65" w:author="Talley, Wendi" w:date="2014-02-20T11:28:00Z">
        <w:r w:rsidR="006A1CDE">
          <w:rPr>
            <w:spacing w:val="-2"/>
            <w:sz w:val="22"/>
            <w:szCs w:val="22"/>
          </w:rPr>
          <w:t>Vice-</w:t>
        </w:r>
      </w:ins>
      <w:r w:rsidRPr="00B16FCD">
        <w:rPr>
          <w:spacing w:val="-2"/>
          <w:sz w:val="22"/>
          <w:szCs w:val="22"/>
        </w:rPr>
        <w:t>Chair</w:t>
      </w:r>
      <w:del w:id="66" w:author="Talley, Wendi" w:date="2014-02-20T11:28:00Z">
        <w:r w:rsidRPr="00B16FCD" w:rsidDel="006A1CDE">
          <w:rPr>
            <w:spacing w:val="-2"/>
            <w:sz w:val="22"/>
            <w:szCs w:val="22"/>
          </w:rPr>
          <w:delText>man</w:delText>
        </w:r>
      </w:del>
      <w:r w:rsidR="00C03881">
        <w:rPr>
          <w:spacing w:val="-2"/>
          <w:sz w:val="22"/>
          <w:szCs w:val="22"/>
        </w:rPr>
        <w:t xml:space="preserve"> of the</w:t>
      </w:r>
    </w:p>
    <w:p w:rsidR="00CF725B" w:rsidRPr="00A51401" w:rsidRDefault="00B16FCD" w:rsidP="006A1CDE">
      <w:pPr>
        <w:tabs>
          <w:tab w:val="left" w:pos="0"/>
          <w:tab w:val="left" w:pos="3420"/>
          <w:tab w:val="left" w:pos="4410"/>
        </w:tabs>
        <w:suppressAutoHyphens/>
        <w:rPr>
          <w:spacing w:val="-2"/>
          <w:sz w:val="22"/>
          <w:szCs w:val="22"/>
        </w:rPr>
        <w:pPrChange w:id="67" w:author="Talley, Wendi" w:date="2014-02-20T11:28:00Z">
          <w:pPr>
            <w:tabs>
              <w:tab w:val="left" w:pos="0"/>
              <w:tab w:val="left" w:pos="3420"/>
            </w:tabs>
            <w:suppressAutoHyphens/>
          </w:pPr>
        </w:pPrChange>
      </w:pPr>
      <w:r w:rsidRPr="00B16FCD">
        <w:rPr>
          <w:spacing w:val="-2"/>
          <w:sz w:val="22"/>
          <w:szCs w:val="22"/>
        </w:rPr>
        <w:t xml:space="preserve">   </w:t>
      </w:r>
      <w:ins w:id="68" w:author="Talley, Wendi" w:date="2014-02-20T11:28:00Z">
        <w:r w:rsidR="006A1CDE">
          <w:rPr>
            <w:spacing w:val="-2"/>
            <w:sz w:val="22"/>
            <w:szCs w:val="22"/>
          </w:rPr>
          <w:tab/>
        </w:r>
        <w:r w:rsidR="006A1CDE">
          <w:rPr>
            <w:spacing w:val="-2"/>
            <w:sz w:val="22"/>
            <w:szCs w:val="22"/>
          </w:rPr>
          <w:tab/>
        </w:r>
      </w:ins>
      <w:r w:rsidRPr="00B16FCD">
        <w:rPr>
          <w:spacing w:val="-2"/>
          <w:sz w:val="22"/>
          <w:szCs w:val="22"/>
        </w:rPr>
        <w:t>Board of Supervisors</w:t>
      </w:r>
    </w:p>
    <w:p w:rsidR="00CF725B" w:rsidRPr="00A51401" w:rsidRDefault="00CF725B" w:rsidP="006A1CDE">
      <w:pPr>
        <w:tabs>
          <w:tab w:val="left" w:pos="0"/>
          <w:tab w:val="left" w:pos="3420"/>
        </w:tabs>
        <w:suppressAutoHyphens/>
        <w:rPr>
          <w:spacing w:val="-2"/>
          <w:sz w:val="22"/>
          <w:szCs w:val="22"/>
        </w:rPr>
        <w:pPrChange w:id="69" w:author="Talley, Wendi" w:date="2014-02-20T11:26:00Z">
          <w:pPr>
            <w:tabs>
              <w:tab w:val="left" w:pos="0"/>
              <w:tab w:val="left" w:pos="3420"/>
            </w:tabs>
            <w:suppressAutoHyphens/>
          </w:pPr>
        </w:pPrChange>
      </w:pPr>
    </w:p>
    <w:p w:rsidR="00A51401" w:rsidRPr="00A51401" w:rsidRDefault="00A51401" w:rsidP="006A1CDE">
      <w:pPr>
        <w:tabs>
          <w:tab w:val="left" w:pos="-720"/>
        </w:tabs>
        <w:suppressAutoHyphens/>
        <w:jc w:val="both"/>
        <w:outlineLvl w:val="0"/>
        <w:rPr>
          <w:spacing w:val="-3"/>
          <w:sz w:val="22"/>
          <w:szCs w:val="22"/>
        </w:rPr>
        <w:pPrChange w:id="70" w:author="Talley, Wendi" w:date="2014-02-20T11:26:00Z">
          <w:pPr>
            <w:tabs>
              <w:tab w:val="left" w:pos="-720"/>
            </w:tabs>
            <w:suppressAutoHyphens/>
            <w:jc w:val="both"/>
            <w:outlineLvl w:val="0"/>
          </w:pPr>
        </w:pPrChange>
      </w:pPr>
    </w:p>
    <w:p w:rsidR="00CF725B" w:rsidRPr="00A51401" w:rsidRDefault="00B16FCD" w:rsidP="006A1CDE">
      <w:pPr>
        <w:tabs>
          <w:tab w:val="left" w:pos="-720"/>
        </w:tabs>
        <w:suppressAutoHyphens/>
        <w:jc w:val="both"/>
        <w:outlineLvl w:val="0"/>
        <w:rPr>
          <w:spacing w:val="-3"/>
          <w:sz w:val="22"/>
          <w:szCs w:val="22"/>
        </w:rPr>
        <w:pPrChange w:id="71" w:author="Talley, Wendi" w:date="2014-02-20T11:26:00Z">
          <w:pPr>
            <w:tabs>
              <w:tab w:val="left" w:pos="-720"/>
            </w:tabs>
            <w:suppressAutoHyphens/>
            <w:jc w:val="both"/>
            <w:outlineLvl w:val="0"/>
          </w:pPr>
        </w:pPrChange>
      </w:pPr>
      <w:r w:rsidRPr="00B16FCD">
        <w:rPr>
          <w:spacing w:val="-3"/>
          <w:sz w:val="22"/>
          <w:szCs w:val="22"/>
        </w:rPr>
        <w:t>ATTEST: Gladys Coil</w:t>
      </w:r>
    </w:p>
    <w:p w:rsidR="00CF725B" w:rsidRPr="00A51401" w:rsidRDefault="00B16FCD" w:rsidP="006A1CDE">
      <w:pPr>
        <w:tabs>
          <w:tab w:val="left" w:pos="-720"/>
        </w:tabs>
        <w:suppressAutoHyphens/>
        <w:jc w:val="both"/>
        <w:outlineLvl w:val="0"/>
        <w:rPr>
          <w:spacing w:val="-3"/>
          <w:sz w:val="22"/>
          <w:szCs w:val="22"/>
        </w:rPr>
        <w:pPrChange w:id="72" w:author="Talley, Wendi" w:date="2014-02-20T11:26:00Z">
          <w:pPr>
            <w:tabs>
              <w:tab w:val="left" w:pos="-720"/>
            </w:tabs>
            <w:suppressAutoHyphens/>
            <w:jc w:val="both"/>
            <w:outlineLvl w:val="0"/>
          </w:pPr>
        </w:pPrChange>
      </w:pPr>
      <w:r w:rsidRPr="00B16FCD">
        <w:rPr>
          <w:spacing w:val="-3"/>
          <w:sz w:val="22"/>
          <w:szCs w:val="22"/>
        </w:rPr>
        <w:t>Clerk of the Board of Supervisors</w:t>
      </w:r>
    </w:p>
    <w:p w:rsidR="00CF725B" w:rsidRPr="00A51401" w:rsidRDefault="00CF725B" w:rsidP="006A1CDE">
      <w:pPr>
        <w:tabs>
          <w:tab w:val="left" w:pos="-720"/>
        </w:tabs>
        <w:suppressAutoHyphens/>
        <w:jc w:val="both"/>
        <w:rPr>
          <w:spacing w:val="-3"/>
          <w:sz w:val="22"/>
          <w:szCs w:val="22"/>
        </w:rPr>
        <w:pPrChange w:id="73" w:author="Talley, Wendi" w:date="2014-02-20T11:26:00Z">
          <w:pPr>
            <w:tabs>
              <w:tab w:val="left" w:pos="-720"/>
            </w:tabs>
            <w:suppressAutoHyphens/>
            <w:jc w:val="both"/>
          </w:pPr>
        </w:pPrChange>
      </w:pPr>
    </w:p>
    <w:p w:rsidR="006A1CDE" w:rsidRPr="006A1CDE" w:rsidRDefault="006A1CDE" w:rsidP="006A1CDE">
      <w:pPr>
        <w:framePr w:w="3066" w:h="1437" w:hSpace="180" w:wrap="auto" w:vAnchor="text" w:hAnchor="page" w:x="7429" w:y="212"/>
        <w:pBdr>
          <w:top w:val="double" w:sz="6" w:space="1" w:color="auto"/>
          <w:left w:val="double" w:sz="6" w:space="1" w:color="auto"/>
          <w:bottom w:val="double" w:sz="6" w:space="1" w:color="auto"/>
          <w:right w:val="double" w:sz="6" w:space="1" w:color="auto"/>
        </w:pBdr>
        <w:shd w:val="pct5" w:color="auto" w:fill="auto"/>
        <w:jc w:val="center"/>
        <w:rPr>
          <w:b/>
          <w:sz w:val="16"/>
          <w:szCs w:val="16"/>
          <w:rPrChange w:id="74" w:author="Talley, Wendi" w:date="2014-02-20T11:29:00Z">
            <w:rPr>
              <w:b/>
              <w:sz w:val="22"/>
              <w:szCs w:val="22"/>
            </w:rPr>
          </w:rPrChange>
        </w:rPr>
        <w:pPrChange w:id="75" w:author="Talley, Wendi" w:date="2014-02-20T11:29:00Z">
          <w:pPr>
            <w:framePr w:w="3066" w:h="1437" w:hSpace="180" w:wrap="auto" w:vAnchor="text" w:hAnchor="page" w:x="7910" w:y="1"/>
            <w:pBdr>
              <w:top w:val="double" w:sz="6" w:space="1" w:color="auto"/>
              <w:left w:val="double" w:sz="6" w:space="1" w:color="auto"/>
              <w:bottom w:val="double" w:sz="6" w:space="1" w:color="auto"/>
              <w:right w:val="double" w:sz="6" w:space="1" w:color="auto"/>
            </w:pBdr>
            <w:shd w:val="pct5" w:color="auto" w:fill="auto"/>
            <w:jc w:val="center"/>
          </w:pPr>
        </w:pPrChange>
      </w:pPr>
      <w:r w:rsidRPr="006A1CDE">
        <w:rPr>
          <w:b/>
          <w:sz w:val="16"/>
          <w:szCs w:val="16"/>
          <w:rPrChange w:id="76" w:author="Talley, Wendi" w:date="2014-02-20T11:29:00Z">
            <w:rPr>
              <w:b/>
              <w:sz w:val="22"/>
              <w:szCs w:val="22"/>
            </w:rPr>
          </w:rPrChange>
        </w:rPr>
        <w:t>APPROVED BY THE NAPA COUNTY BOARD OF SUPERVISORS</w:t>
      </w:r>
    </w:p>
    <w:p w:rsidR="006A1CDE" w:rsidRPr="006A1CDE" w:rsidRDefault="006A1CDE" w:rsidP="006A1CDE">
      <w:pPr>
        <w:framePr w:w="3066" w:h="1437" w:hSpace="180" w:wrap="auto" w:vAnchor="text" w:hAnchor="page" w:x="7429" w:y="212"/>
        <w:pBdr>
          <w:top w:val="double" w:sz="6" w:space="1" w:color="auto"/>
          <w:left w:val="double" w:sz="6" w:space="1" w:color="auto"/>
          <w:bottom w:val="double" w:sz="6" w:space="1" w:color="auto"/>
          <w:right w:val="double" w:sz="6" w:space="1" w:color="auto"/>
        </w:pBdr>
        <w:shd w:val="pct5" w:color="auto" w:fill="auto"/>
        <w:ind w:firstLine="90"/>
        <w:jc w:val="both"/>
        <w:rPr>
          <w:sz w:val="16"/>
          <w:szCs w:val="16"/>
          <w:rPrChange w:id="77" w:author="Talley, Wendi" w:date="2014-02-20T11:29:00Z">
            <w:rPr>
              <w:sz w:val="22"/>
              <w:szCs w:val="22"/>
            </w:rPr>
          </w:rPrChange>
        </w:rPr>
        <w:pPrChange w:id="78" w:author="Talley, Wendi" w:date="2014-02-20T11:29:00Z">
          <w:pPr>
            <w:framePr w:w="3066" w:h="1437" w:hSpace="180" w:wrap="auto" w:vAnchor="text" w:hAnchor="page" w:x="7910" w:y="1"/>
            <w:pBdr>
              <w:top w:val="double" w:sz="6" w:space="1" w:color="auto"/>
              <w:left w:val="double" w:sz="6" w:space="1" w:color="auto"/>
              <w:bottom w:val="double" w:sz="6" w:space="1" w:color="auto"/>
              <w:right w:val="double" w:sz="6" w:space="1" w:color="auto"/>
            </w:pBdr>
            <w:shd w:val="pct5" w:color="auto" w:fill="auto"/>
            <w:ind w:firstLine="90"/>
            <w:jc w:val="both"/>
          </w:pPr>
        </w:pPrChange>
      </w:pPr>
    </w:p>
    <w:p w:rsidR="006A1CDE" w:rsidRPr="006A1CDE" w:rsidRDefault="006A1CDE" w:rsidP="006A1CDE">
      <w:pPr>
        <w:framePr w:w="3066" w:h="1437" w:hSpace="180" w:wrap="auto" w:vAnchor="text" w:hAnchor="page" w:x="7429" w:y="212"/>
        <w:pBdr>
          <w:top w:val="double" w:sz="6" w:space="1" w:color="auto"/>
          <w:left w:val="double" w:sz="6" w:space="1" w:color="auto"/>
          <w:bottom w:val="double" w:sz="6" w:space="1" w:color="auto"/>
          <w:right w:val="double" w:sz="6" w:space="1" w:color="auto"/>
        </w:pBdr>
        <w:shd w:val="pct5" w:color="auto" w:fill="auto"/>
        <w:jc w:val="both"/>
        <w:rPr>
          <w:sz w:val="16"/>
          <w:szCs w:val="16"/>
          <w:rPrChange w:id="79" w:author="Talley, Wendi" w:date="2014-02-20T11:29:00Z">
            <w:rPr>
              <w:sz w:val="22"/>
              <w:szCs w:val="22"/>
            </w:rPr>
          </w:rPrChange>
        </w:rPr>
        <w:pPrChange w:id="80" w:author="Talley, Wendi" w:date="2014-02-20T11:29:00Z">
          <w:pPr>
            <w:framePr w:w="3066" w:h="1437" w:hSpace="180" w:wrap="auto" w:vAnchor="text" w:hAnchor="page" w:x="7910" w:y="1"/>
            <w:pBdr>
              <w:top w:val="double" w:sz="6" w:space="1" w:color="auto"/>
              <w:left w:val="double" w:sz="6" w:space="1" w:color="auto"/>
              <w:bottom w:val="double" w:sz="6" w:space="1" w:color="auto"/>
              <w:right w:val="double" w:sz="6" w:space="1" w:color="auto"/>
            </w:pBdr>
            <w:shd w:val="pct5" w:color="auto" w:fill="auto"/>
            <w:jc w:val="both"/>
          </w:pPr>
        </w:pPrChange>
      </w:pPr>
      <w:r w:rsidRPr="006A1CDE">
        <w:rPr>
          <w:sz w:val="16"/>
          <w:szCs w:val="16"/>
          <w:rPrChange w:id="81" w:author="Talley, Wendi" w:date="2014-02-20T11:29:00Z">
            <w:rPr>
              <w:sz w:val="22"/>
              <w:szCs w:val="22"/>
            </w:rPr>
          </w:rPrChange>
        </w:rPr>
        <w:t xml:space="preserve">  Date:   </w:t>
      </w:r>
    </w:p>
    <w:p w:rsidR="006A1CDE" w:rsidRPr="006A1CDE" w:rsidRDefault="006A1CDE" w:rsidP="006A1CDE">
      <w:pPr>
        <w:framePr w:w="3066" w:h="1437" w:hSpace="180" w:wrap="auto" w:vAnchor="text" w:hAnchor="page" w:x="7429" w:y="212"/>
        <w:pBdr>
          <w:top w:val="double" w:sz="6" w:space="1" w:color="auto"/>
          <w:left w:val="double" w:sz="6" w:space="1" w:color="auto"/>
          <w:bottom w:val="double" w:sz="6" w:space="1" w:color="auto"/>
          <w:right w:val="double" w:sz="6" w:space="1" w:color="auto"/>
        </w:pBdr>
        <w:shd w:val="pct5" w:color="auto" w:fill="auto"/>
        <w:ind w:firstLine="86"/>
        <w:rPr>
          <w:sz w:val="16"/>
          <w:szCs w:val="16"/>
          <w:rPrChange w:id="82" w:author="Talley, Wendi" w:date="2014-02-20T11:29:00Z">
            <w:rPr>
              <w:sz w:val="22"/>
              <w:szCs w:val="22"/>
            </w:rPr>
          </w:rPrChange>
        </w:rPr>
        <w:pPrChange w:id="83" w:author="Talley, Wendi" w:date="2014-02-20T11:29:00Z">
          <w:pPr>
            <w:framePr w:w="3066" w:h="1437" w:hSpace="180" w:wrap="auto" w:vAnchor="text" w:hAnchor="page" w:x="7910" w:y="1"/>
            <w:pBdr>
              <w:top w:val="double" w:sz="6" w:space="1" w:color="auto"/>
              <w:left w:val="double" w:sz="6" w:space="1" w:color="auto"/>
              <w:bottom w:val="double" w:sz="6" w:space="1" w:color="auto"/>
              <w:right w:val="double" w:sz="6" w:space="1" w:color="auto"/>
            </w:pBdr>
            <w:shd w:val="pct5" w:color="auto" w:fill="auto"/>
            <w:ind w:firstLine="86"/>
          </w:pPr>
        </w:pPrChange>
      </w:pPr>
    </w:p>
    <w:p w:rsidR="006A1CDE" w:rsidRPr="006A1CDE" w:rsidRDefault="006A1CDE" w:rsidP="006A1CDE">
      <w:pPr>
        <w:framePr w:w="3066" w:h="1437" w:hSpace="180" w:wrap="auto" w:vAnchor="text" w:hAnchor="page" w:x="7429" w:y="212"/>
        <w:pBdr>
          <w:top w:val="double" w:sz="6" w:space="1" w:color="auto"/>
          <w:left w:val="double" w:sz="6" w:space="1" w:color="auto"/>
          <w:bottom w:val="double" w:sz="6" w:space="1" w:color="auto"/>
          <w:right w:val="double" w:sz="6" w:space="1" w:color="auto"/>
        </w:pBdr>
        <w:shd w:val="pct5" w:color="auto" w:fill="auto"/>
        <w:ind w:firstLine="86"/>
        <w:rPr>
          <w:sz w:val="16"/>
          <w:szCs w:val="16"/>
          <w:rPrChange w:id="84" w:author="Talley, Wendi" w:date="2014-02-20T11:29:00Z">
            <w:rPr>
              <w:sz w:val="22"/>
              <w:szCs w:val="22"/>
            </w:rPr>
          </w:rPrChange>
        </w:rPr>
        <w:pPrChange w:id="85" w:author="Talley, Wendi" w:date="2014-02-20T11:29:00Z">
          <w:pPr>
            <w:framePr w:w="3066" w:h="1437" w:hSpace="180" w:wrap="auto" w:vAnchor="text" w:hAnchor="page" w:x="7910" w:y="1"/>
            <w:pBdr>
              <w:top w:val="double" w:sz="6" w:space="1" w:color="auto"/>
              <w:left w:val="double" w:sz="6" w:space="1" w:color="auto"/>
              <w:bottom w:val="double" w:sz="6" w:space="1" w:color="auto"/>
              <w:right w:val="double" w:sz="6" w:space="1" w:color="auto"/>
            </w:pBdr>
            <w:shd w:val="pct5" w:color="auto" w:fill="auto"/>
            <w:ind w:firstLine="86"/>
          </w:pPr>
        </w:pPrChange>
      </w:pPr>
      <w:r w:rsidRPr="006A1CDE">
        <w:rPr>
          <w:sz w:val="16"/>
          <w:szCs w:val="16"/>
          <w:rPrChange w:id="86" w:author="Talley, Wendi" w:date="2014-02-20T11:29:00Z">
            <w:rPr>
              <w:sz w:val="22"/>
              <w:szCs w:val="22"/>
            </w:rPr>
          </w:rPrChange>
        </w:rPr>
        <w:t>Processed by:</w:t>
      </w:r>
    </w:p>
    <w:p w:rsidR="006A1CDE" w:rsidRPr="006A1CDE" w:rsidRDefault="006A1CDE" w:rsidP="006A1CDE">
      <w:pPr>
        <w:framePr w:w="3066" w:h="1437" w:hSpace="180" w:wrap="auto" w:vAnchor="text" w:hAnchor="page" w:x="7429" w:y="212"/>
        <w:pBdr>
          <w:top w:val="double" w:sz="6" w:space="1" w:color="auto"/>
          <w:left w:val="double" w:sz="6" w:space="1" w:color="auto"/>
          <w:bottom w:val="double" w:sz="6" w:space="1" w:color="auto"/>
          <w:right w:val="double" w:sz="6" w:space="1" w:color="auto"/>
        </w:pBdr>
        <w:shd w:val="pct5" w:color="auto" w:fill="auto"/>
        <w:ind w:firstLine="86"/>
        <w:rPr>
          <w:sz w:val="16"/>
          <w:szCs w:val="16"/>
          <w:rPrChange w:id="87" w:author="Talley, Wendi" w:date="2014-02-20T11:29:00Z">
            <w:rPr>
              <w:sz w:val="22"/>
              <w:szCs w:val="22"/>
            </w:rPr>
          </w:rPrChange>
        </w:rPr>
        <w:pPrChange w:id="88" w:author="Talley, Wendi" w:date="2014-02-20T11:29:00Z">
          <w:pPr>
            <w:framePr w:w="3066" w:h="1437" w:hSpace="180" w:wrap="auto" w:vAnchor="text" w:hAnchor="page" w:x="7910" w:y="1"/>
            <w:pBdr>
              <w:top w:val="double" w:sz="6" w:space="1" w:color="auto"/>
              <w:left w:val="double" w:sz="6" w:space="1" w:color="auto"/>
              <w:bottom w:val="double" w:sz="6" w:space="1" w:color="auto"/>
              <w:right w:val="double" w:sz="6" w:space="1" w:color="auto"/>
            </w:pBdr>
            <w:shd w:val="pct5" w:color="auto" w:fill="auto"/>
            <w:ind w:firstLine="86"/>
          </w:pPr>
        </w:pPrChange>
      </w:pPr>
      <w:r w:rsidRPr="006A1CDE">
        <w:rPr>
          <w:sz w:val="16"/>
          <w:szCs w:val="16"/>
          <w:u w:val="single"/>
          <w:rPrChange w:id="89" w:author="Talley, Wendi" w:date="2014-02-20T11:29:00Z">
            <w:rPr>
              <w:sz w:val="22"/>
              <w:szCs w:val="22"/>
              <w:u w:val="single"/>
            </w:rPr>
          </w:rPrChange>
        </w:rPr>
        <w:t>________________________</w:t>
      </w:r>
    </w:p>
    <w:p w:rsidR="006A1CDE" w:rsidRPr="006A1CDE" w:rsidRDefault="006A1CDE" w:rsidP="006A1CDE">
      <w:pPr>
        <w:framePr w:w="3066" w:h="1437" w:hSpace="180" w:wrap="auto" w:vAnchor="text" w:hAnchor="page" w:x="7429" w:y="212"/>
        <w:pBdr>
          <w:top w:val="double" w:sz="6" w:space="1" w:color="auto"/>
          <w:left w:val="double" w:sz="6" w:space="1" w:color="auto"/>
          <w:bottom w:val="double" w:sz="6" w:space="1" w:color="auto"/>
          <w:right w:val="double" w:sz="6" w:space="1" w:color="auto"/>
        </w:pBdr>
        <w:shd w:val="pct5" w:color="auto" w:fill="auto"/>
        <w:ind w:firstLine="86"/>
        <w:rPr>
          <w:sz w:val="16"/>
          <w:szCs w:val="16"/>
          <w:rPrChange w:id="90" w:author="Talley, Wendi" w:date="2014-02-20T11:29:00Z">
            <w:rPr>
              <w:sz w:val="22"/>
              <w:szCs w:val="22"/>
            </w:rPr>
          </w:rPrChange>
        </w:rPr>
        <w:pPrChange w:id="91" w:author="Talley, Wendi" w:date="2014-02-20T11:29:00Z">
          <w:pPr>
            <w:framePr w:w="3066" w:h="1437" w:hSpace="180" w:wrap="auto" w:vAnchor="text" w:hAnchor="page" w:x="7910" w:y="1"/>
            <w:pBdr>
              <w:top w:val="double" w:sz="6" w:space="1" w:color="auto"/>
              <w:left w:val="double" w:sz="6" w:space="1" w:color="auto"/>
              <w:bottom w:val="double" w:sz="6" w:space="1" w:color="auto"/>
              <w:right w:val="double" w:sz="6" w:space="1" w:color="auto"/>
            </w:pBdr>
            <w:shd w:val="pct5" w:color="auto" w:fill="auto"/>
            <w:ind w:firstLine="86"/>
          </w:pPr>
        </w:pPrChange>
      </w:pPr>
      <w:r w:rsidRPr="006A1CDE">
        <w:rPr>
          <w:sz w:val="16"/>
          <w:szCs w:val="16"/>
          <w:rPrChange w:id="92" w:author="Talley, Wendi" w:date="2014-02-20T11:29:00Z">
            <w:rPr>
              <w:sz w:val="22"/>
              <w:szCs w:val="22"/>
            </w:rPr>
          </w:rPrChange>
        </w:rPr>
        <w:t>Deputy Clerk of the Board</w:t>
      </w:r>
    </w:p>
    <w:p w:rsidR="006A1CDE" w:rsidRPr="00A51401" w:rsidRDefault="006A1CDE" w:rsidP="006A1CDE">
      <w:pPr>
        <w:framePr w:w="3066" w:h="1437" w:hSpace="180" w:wrap="auto" w:vAnchor="text" w:hAnchor="page" w:x="7429" w:y="212"/>
        <w:pBdr>
          <w:top w:val="double" w:sz="6" w:space="1" w:color="auto"/>
          <w:left w:val="double" w:sz="6" w:space="1" w:color="auto"/>
          <w:bottom w:val="double" w:sz="6" w:space="1" w:color="auto"/>
          <w:right w:val="double" w:sz="6" w:space="1" w:color="auto"/>
        </w:pBdr>
        <w:shd w:val="pct5" w:color="auto" w:fill="auto"/>
        <w:ind w:firstLine="86"/>
        <w:rPr>
          <w:sz w:val="22"/>
          <w:szCs w:val="22"/>
        </w:rPr>
        <w:pPrChange w:id="93" w:author="Talley, Wendi" w:date="2014-02-20T11:29:00Z">
          <w:pPr>
            <w:framePr w:w="3066" w:h="1437" w:hSpace="180" w:wrap="auto" w:vAnchor="text" w:hAnchor="page" w:x="7910" w:y="1"/>
            <w:pBdr>
              <w:top w:val="double" w:sz="6" w:space="1" w:color="auto"/>
              <w:left w:val="double" w:sz="6" w:space="1" w:color="auto"/>
              <w:bottom w:val="double" w:sz="6" w:space="1" w:color="auto"/>
              <w:right w:val="double" w:sz="6" w:space="1" w:color="auto"/>
            </w:pBdr>
            <w:shd w:val="pct5" w:color="auto" w:fill="auto"/>
            <w:ind w:firstLine="86"/>
          </w:pPr>
        </w:pPrChange>
      </w:pPr>
    </w:p>
    <w:p w:rsidR="00CF725B" w:rsidRPr="00A51401" w:rsidRDefault="00B16FCD" w:rsidP="006A1CDE">
      <w:pPr>
        <w:tabs>
          <w:tab w:val="left" w:pos="-720"/>
        </w:tabs>
        <w:suppressAutoHyphens/>
        <w:jc w:val="both"/>
        <w:outlineLvl w:val="0"/>
        <w:rPr>
          <w:spacing w:val="-3"/>
          <w:sz w:val="22"/>
          <w:szCs w:val="22"/>
        </w:rPr>
        <w:pPrChange w:id="94" w:author="Talley, Wendi" w:date="2014-02-20T11:26:00Z">
          <w:pPr>
            <w:tabs>
              <w:tab w:val="left" w:pos="-720"/>
            </w:tabs>
            <w:suppressAutoHyphens/>
            <w:jc w:val="both"/>
            <w:outlineLvl w:val="0"/>
          </w:pPr>
        </w:pPrChange>
      </w:pPr>
      <w:r w:rsidRPr="00B16FCD">
        <w:rPr>
          <w:spacing w:val="-3"/>
          <w:sz w:val="22"/>
          <w:szCs w:val="22"/>
        </w:rPr>
        <w:t>By</w:t>
      </w:r>
      <w:proofErr w:type="gramStart"/>
      <w:r w:rsidRPr="00B16FCD">
        <w:rPr>
          <w:spacing w:val="-3"/>
          <w:sz w:val="22"/>
          <w:szCs w:val="22"/>
        </w:rPr>
        <w:t>:_</w:t>
      </w:r>
      <w:proofErr w:type="gramEnd"/>
      <w:r w:rsidRPr="00B16FCD">
        <w:rPr>
          <w:spacing w:val="-3"/>
          <w:sz w:val="22"/>
          <w:szCs w:val="22"/>
        </w:rPr>
        <w:t xml:space="preserve">_________________________________       </w:t>
      </w:r>
    </w:p>
    <w:p w:rsidR="006A1CDE" w:rsidRPr="006A1CDE" w:rsidRDefault="006A1CDE" w:rsidP="006A1CDE">
      <w:pPr>
        <w:framePr w:w="2953" w:h="1430" w:hSpace="180" w:wrap="auto" w:vAnchor="text" w:hAnchor="page" w:x="1921" w:y="223"/>
        <w:pBdr>
          <w:top w:val="double" w:sz="6" w:space="1" w:color="auto"/>
          <w:left w:val="double" w:sz="6" w:space="1" w:color="auto"/>
          <w:bottom w:val="double" w:sz="6" w:space="1" w:color="auto"/>
          <w:right w:val="double" w:sz="6" w:space="1" w:color="auto"/>
        </w:pBdr>
        <w:shd w:val="pct5" w:color="auto" w:fill="auto"/>
        <w:jc w:val="center"/>
        <w:rPr>
          <w:b/>
          <w:sz w:val="16"/>
          <w:szCs w:val="16"/>
          <w:rPrChange w:id="95" w:author="Talley, Wendi" w:date="2014-02-20T11:29:00Z">
            <w:rPr>
              <w:b/>
              <w:sz w:val="22"/>
              <w:szCs w:val="22"/>
            </w:rPr>
          </w:rPrChange>
        </w:rPr>
        <w:pPrChange w:id="96" w:author="Talley, Wendi" w:date="2014-02-20T11:29:00Z">
          <w:pPr>
            <w:framePr w:w="2953" w:h="1430" w:hSpace="180" w:wrap="auto" w:vAnchor="text" w:hAnchor="page" w:x="1610" w:y="1"/>
            <w:pBdr>
              <w:top w:val="double" w:sz="6" w:space="1" w:color="auto"/>
              <w:left w:val="double" w:sz="6" w:space="1" w:color="auto"/>
              <w:bottom w:val="double" w:sz="6" w:space="1" w:color="auto"/>
              <w:right w:val="double" w:sz="6" w:space="1" w:color="auto"/>
            </w:pBdr>
            <w:shd w:val="pct5" w:color="auto" w:fill="auto"/>
            <w:jc w:val="center"/>
          </w:pPr>
        </w:pPrChange>
      </w:pPr>
      <w:r w:rsidRPr="006A1CDE">
        <w:rPr>
          <w:b/>
          <w:sz w:val="16"/>
          <w:szCs w:val="16"/>
          <w:rPrChange w:id="97" w:author="Talley, Wendi" w:date="2014-02-20T11:29:00Z">
            <w:rPr>
              <w:b/>
              <w:sz w:val="22"/>
              <w:szCs w:val="22"/>
            </w:rPr>
          </w:rPrChange>
        </w:rPr>
        <w:t>APPROVED AS TO FORM</w:t>
      </w:r>
    </w:p>
    <w:p w:rsidR="006A1CDE" w:rsidRPr="006A1CDE" w:rsidRDefault="006A1CDE" w:rsidP="006A1CDE">
      <w:pPr>
        <w:framePr w:w="2953" w:h="1430" w:hSpace="180" w:wrap="auto" w:vAnchor="text" w:hAnchor="page" w:x="1921" w:y="223"/>
        <w:pBdr>
          <w:top w:val="double" w:sz="6" w:space="1" w:color="auto"/>
          <w:left w:val="double" w:sz="6" w:space="1" w:color="auto"/>
          <w:bottom w:val="double" w:sz="6" w:space="1" w:color="auto"/>
          <w:right w:val="double" w:sz="6" w:space="1" w:color="auto"/>
        </w:pBdr>
        <w:shd w:val="pct5" w:color="auto" w:fill="auto"/>
        <w:jc w:val="center"/>
        <w:rPr>
          <w:sz w:val="16"/>
          <w:szCs w:val="16"/>
          <w:rPrChange w:id="98" w:author="Talley, Wendi" w:date="2014-02-20T11:29:00Z">
            <w:rPr>
              <w:sz w:val="22"/>
              <w:szCs w:val="22"/>
            </w:rPr>
          </w:rPrChange>
        </w:rPr>
        <w:pPrChange w:id="99" w:author="Talley, Wendi" w:date="2014-02-20T11:29:00Z">
          <w:pPr>
            <w:framePr w:w="2953" w:h="1430" w:hSpace="180" w:wrap="auto" w:vAnchor="text" w:hAnchor="page" w:x="1610" w:y="1"/>
            <w:pBdr>
              <w:top w:val="double" w:sz="6" w:space="1" w:color="auto"/>
              <w:left w:val="double" w:sz="6" w:space="1" w:color="auto"/>
              <w:bottom w:val="double" w:sz="6" w:space="1" w:color="auto"/>
              <w:right w:val="double" w:sz="6" w:space="1" w:color="auto"/>
            </w:pBdr>
            <w:shd w:val="pct5" w:color="auto" w:fill="auto"/>
            <w:jc w:val="center"/>
          </w:pPr>
        </w:pPrChange>
      </w:pPr>
      <w:r w:rsidRPr="006A1CDE">
        <w:rPr>
          <w:sz w:val="16"/>
          <w:szCs w:val="16"/>
          <w:rPrChange w:id="100" w:author="Talley, Wendi" w:date="2014-02-20T11:29:00Z">
            <w:rPr>
              <w:sz w:val="22"/>
              <w:szCs w:val="22"/>
            </w:rPr>
          </w:rPrChange>
        </w:rPr>
        <w:t>Office of County Counsel</w:t>
      </w:r>
    </w:p>
    <w:p w:rsidR="006A1CDE" w:rsidRPr="006A1CDE" w:rsidRDefault="006A1CDE" w:rsidP="006A1CDE">
      <w:pPr>
        <w:framePr w:w="2953" w:h="1430" w:hSpace="180" w:wrap="auto" w:vAnchor="text" w:hAnchor="page" w:x="1921" w:y="223"/>
        <w:pBdr>
          <w:top w:val="double" w:sz="6" w:space="1" w:color="auto"/>
          <w:left w:val="double" w:sz="6" w:space="1" w:color="auto"/>
          <w:bottom w:val="double" w:sz="6" w:space="1" w:color="auto"/>
          <w:right w:val="double" w:sz="6" w:space="1" w:color="auto"/>
        </w:pBdr>
        <w:shd w:val="pct5" w:color="auto" w:fill="auto"/>
        <w:rPr>
          <w:sz w:val="16"/>
          <w:szCs w:val="16"/>
          <w:rPrChange w:id="101" w:author="Talley, Wendi" w:date="2014-02-20T11:29:00Z">
            <w:rPr>
              <w:sz w:val="22"/>
              <w:szCs w:val="22"/>
            </w:rPr>
          </w:rPrChange>
        </w:rPr>
        <w:pPrChange w:id="102" w:author="Talley, Wendi" w:date="2014-02-20T11:29:00Z">
          <w:pPr>
            <w:framePr w:w="2953" w:h="1430" w:hSpace="180" w:wrap="auto" w:vAnchor="text" w:hAnchor="page" w:x="1610" w:y="1"/>
            <w:pBdr>
              <w:top w:val="double" w:sz="6" w:space="1" w:color="auto"/>
              <w:left w:val="double" w:sz="6" w:space="1" w:color="auto"/>
              <w:bottom w:val="double" w:sz="6" w:space="1" w:color="auto"/>
              <w:right w:val="double" w:sz="6" w:space="1" w:color="auto"/>
            </w:pBdr>
            <w:shd w:val="pct5" w:color="auto" w:fill="auto"/>
          </w:pPr>
        </w:pPrChange>
      </w:pPr>
    </w:p>
    <w:p w:rsidR="006A1CDE" w:rsidRPr="006A1CDE" w:rsidRDefault="006A1CDE" w:rsidP="006A1CDE">
      <w:pPr>
        <w:framePr w:w="2953" w:h="1430" w:hSpace="180" w:wrap="auto" w:vAnchor="text" w:hAnchor="page" w:x="1921" w:y="223"/>
        <w:pBdr>
          <w:top w:val="double" w:sz="6" w:space="1" w:color="auto"/>
          <w:left w:val="double" w:sz="6" w:space="1" w:color="auto"/>
          <w:bottom w:val="double" w:sz="6" w:space="1" w:color="auto"/>
          <w:right w:val="double" w:sz="6" w:space="1" w:color="auto"/>
        </w:pBdr>
        <w:shd w:val="pct5" w:color="auto" w:fill="auto"/>
        <w:rPr>
          <w:sz w:val="16"/>
          <w:szCs w:val="16"/>
          <w:rPrChange w:id="103" w:author="Talley, Wendi" w:date="2014-02-20T11:29:00Z">
            <w:rPr>
              <w:sz w:val="22"/>
              <w:szCs w:val="22"/>
            </w:rPr>
          </w:rPrChange>
        </w:rPr>
        <w:pPrChange w:id="104" w:author="Talley, Wendi" w:date="2014-02-20T11:29:00Z">
          <w:pPr>
            <w:framePr w:w="2953" w:h="1430" w:hSpace="180" w:wrap="auto" w:vAnchor="text" w:hAnchor="page" w:x="1610" w:y="1"/>
            <w:pBdr>
              <w:top w:val="double" w:sz="6" w:space="1" w:color="auto"/>
              <w:left w:val="double" w:sz="6" w:space="1" w:color="auto"/>
              <w:bottom w:val="double" w:sz="6" w:space="1" w:color="auto"/>
              <w:right w:val="double" w:sz="6" w:space="1" w:color="auto"/>
            </w:pBdr>
            <w:shd w:val="pct5" w:color="auto" w:fill="auto"/>
          </w:pPr>
        </w:pPrChange>
      </w:pPr>
      <w:r w:rsidRPr="006A1CDE">
        <w:rPr>
          <w:sz w:val="16"/>
          <w:szCs w:val="16"/>
          <w:rPrChange w:id="105" w:author="Talley, Wendi" w:date="2014-02-20T11:29:00Z">
            <w:rPr>
              <w:sz w:val="22"/>
              <w:szCs w:val="22"/>
            </w:rPr>
          </w:rPrChange>
        </w:rPr>
        <w:t xml:space="preserve">By:  </w:t>
      </w:r>
      <w:r w:rsidRPr="006A1CDE">
        <w:rPr>
          <w:sz w:val="16"/>
          <w:szCs w:val="16"/>
          <w:u w:val="single"/>
          <w:rPrChange w:id="106" w:author="Talley, Wendi" w:date="2014-02-20T11:29:00Z">
            <w:rPr>
              <w:sz w:val="22"/>
              <w:szCs w:val="22"/>
              <w:u w:val="single"/>
            </w:rPr>
          </w:rPrChange>
        </w:rPr>
        <w:t>Jennifer Yasumoto, Deputy</w:t>
      </w:r>
      <w:r w:rsidRPr="006A1CDE">
        <w:rPr>
          <w:sz w:val="16"/>
          <w:szCs w:val="16"/>
          <w:rPrChange w:id="107" w:author="Talley, Wendi" w:date="2014-02-20T11:29:00Z">
            <w:rPr>
              <w:sz w:val="22"/>
              <w:szCs w:val="22"/>
            </w:rPr>
          </w:rPrChange>
        </w:rPr>
        <w:t xml:space="preserve"> </w:t>
      </w:r>
    </w:p>
    <w:p w:rsidR="006A1CDE" w:rsidRPr="006A1CDE" w:rsidRDefault="006A1CDE" w:rsidP="006A1CDE">
      <w:pPr>
        <w:framePr w:w="2953" w:h="1430" w:hSpace="180" w:wrap="auto" w:vAnchor="text" w:hAnchor="page" w:x="1921" w:y="223"/>
        <w:pBdr>
          <w:top w:val="double" w:sz="6" w:space="1" w:color="auto"/>
          <w:left w:val="double" w:sz="6" w:space="1" w:color="auto"/>
          <w:bottom w:val="double" w:sz="6" w:space="1" w:color="auto"/>
          <w:right w:val="double" w:sz="6" w:space="1" w:color="auto"/>
        </w:pBdr>
        <w:shd w:val="pct5" w:color="auto" w:fill="auto"/>
        <w:rPr>
          <w:sz w:val="16"/>
          <w:szCs w:val="16"/>
          <w:u w:val="single"/>
          <w:rPrChange w:id="108" w:author="Talley, Wendi" w:date="2014-02-20T11:29:00Z">
            <w:rPr>
              <w:sz w:val="22"/>
              <w:szCs w:val="22"/>
              <w:u w:val="single"/>
            </w:rPr>
          </w:rPrChange>
        </w:rPr>
        <w:pPrChange w:id="109" w:author="Talley, Wendi" w:date="2014-02-20T11:29:00Z">
          <w:pPr>
            <w:framePr w:w="2953" w:h="1430" w:hSpace="180" w:wrap="auto" w:vAnchor="text" w:hAnchor="page" w:x="1610" w:y="1"/>
            <w:pBdr>
              <w:top w:val="double" w:sz="6" w:space="1" w:color="auto"/>
              <w:left w:val="double" w:sz="6" w:space="1" w:color="auto"/>
              <w:bottom w:val="double" w:sz="6" w:space="1" w:color="auto"/>
              <w:right w:val="double" w:sz="6" w:space="1" w:color="auto"/>
            </w:pBdr>
            <w:shd w:val="pct5" w:color="auto" w:fill="auto"/>
          </w:pPr>
        </w:pPrChange>
      </w:pPr>
      <w:r w:rsidRPr="006A1CDE">
        <w:rPr>
          <w:sz w:val="16"/>
          <w:szCs w:val="16"/>
          <w:u w:val="single"/>
          <w:rPrChange w:id="110" w:author="Talley, Wendi" w:date="2014-02-20T11:29:00Z">
            <w:rPr>
              <w:sz w:val="22"/>
              <w:szCs w:val="22"/>
              <w:u w:val="single"/>
            </w:rPr>
          </w:rPrChange>
        </w:rPr>
        <w:t>(</w:t>
      </w:r>
      <w:proofErr w:type="gramStart"/>
      <w:r w:rsidRPr="006A1CDE">
        <w:rPr>
          <w:sz w:val="16"/>
          <w:szCs w:val="16"/>
          <w:u w:val="single"/>
          <w:rPrChange w:id="111" w:author="Talley, Wendi" w:date="2014-02-20T11:29:00Z">
            <w:rPr>
              <w:sz w:val="22"/>
              <w:szCs w:val="22"/>
              <w:u w:val="single"/>
            </w:rPr>
          </w:rPrChange>
        </w:rPr>
        <w:t>by</w:t>
      </w:r>
      <w:proofErr w:type="gramEnd"/>
      <w:r w:rsidRPr="006A1CDE">
        <w:rPr>
          <w:sz w:val="16"/>
          <w:szCs w:val="16"/>
          <w:u w:val="single"/>
          <w:rPrChange w:id="112" w:author="Talley, Wendi" w:date="2014-02-20T11:29:00Z">
            <w:rPr>
              <w:sz w:val="22"/>
              <w:szCs w:val="22"/>
              <w:u w:val="single"/>
            </w:rPr>
          </w:rPrChange>
        </w:rPr>
        <w:t xml:space="preserve"> e-signature)</w:t>
      </w:r>
    </w:p>
    <w:p w:rsidR="006A1CDE" w:rsidRPr="006A1CDE" w:rsidRDefault="006A1CDE" w:rsidP="006A1CDE">
      <w:pPr>
        <w:framePr w:w="2953" w:h="1430" w:hSpace="180" w:wrap="auto" w:vAnchor="text" w:hAnchor="page" w:x="1921" w:y="223"/>
        <w:pBdr>
          <w:top w:val="double" w:sz="6" w:space="1" w:color="auto"/>
          <w:left w:val="double" w:sz="6" w:space="1" w:color="auto"/>
          <w:bottom w:val="double" w:sz="6" w:space="1" w:color="auto"/>
          <w:right w:val="double" w:sz="6" w:space="1" w:color="auto"/>
        </w:pBdr>
        <w:shd w:val="pct5" w:color="auto" w:fill="auto"/>
        <w:rPr>
          <w:b/>
          <w:sz w:val="16"/>
          <w:szCs w:val="16"/>
          <w:u w:val="single"/>
          <w:rPrChange w:id="113" w:author="Talley, Wendi" w:date="2014-02-20T11:29:00Z">
            <w:rPr>
              <w:b/>
              <w:sz w:val="22"/>
              <w:szCs w:val="22"/>
              <w:u w:val="single"/>
            </w:rPr>
          </w:rPrChange>
        </w:rPr>
        <w:pPrChange w:id="114" w:author="Talley, Wendi" w:date="2014-02-20T11:29:00Z">
          <w:pPr>
            <w:framePr w:w="2953" w:h="1430" w:hSpace="180" w:wrap="auto" w:vAnchor="text" w:hAnchor="page" w:x="1610" w:y="1"/>
            <w:pBdr>
              <w:top w:val="double" w:sz="6" w:space="1" w:color="auto"/>
              <w:left w:val="double" w:sz="6" w:space="1" w:color="auto"/>
              <w:bottom w:val="double" w:sz="6" w:space="1" w:color="auto"/>
              <w:right w:val="double" w:sz="6" w:space="1" w:color="auto"/>
            </w:pBdr>
            <w:shd w:val="pct5" w:color="auto" w:fill="auto"/>
          </w:pPr>
        </w:pPrChange>
      </w:pPr>
      <w:r w:rsidRPr="006A1CDE">
        <w:rPr>
          <w:sz w:val="16"/>
          <w:szCs w:val="16"/>
          <w:rPrChange w:id="115" w:author="Talley, Wendi" w:date="2014-02-20T11:29:00Z">
            <w:rPr>
              <w:sz w:val="22"/>
              <w:szCs w:val="22"/>
            </w:rPr>
          </w:rPrChange>
        </w:rPr>
        <w:t xml:space="preserve">Date:  </w:t>
      </w:r>
      <w:r w:rsidRPr="006A1CDE">
        <w:rPr>
          <w:sz w:val="16"/>
          <w:szCs w:val="16"/>
          <w:u w:val="single"/>
          <w:rPrChange w:id="116" w:author="Talley, Wendi" w:date="2014-02-20T11:29:00Z">
            <w:rPr>
              <w:sz w:val="22"/>
              <w:szCs w:val="22"/>
              <w:u w:val="single"/>
            </w:rPr>
          </w:rPrChange>
        </w:rPr>
        <w:t>December 26, 2013</w:t>
      </w:r>
      <w:r w:rsidRPr="006A1CDE">
        <w:rPr>
          <w:sz w:val="16"/>
          <w:szCs w:val="16"/>
          <w:rPrChange w:id="117" w:author="Talley, Wendi" w:date="2014-02-20T11:29:00Z">
            <w:rPr>
              <w:sz w:val="22"/>
              <w:szCs w:val="22"/>
            </w:rPr>
          </w:rPrChange>
        </w:rPr>
        <w:t xml:space="preserve"> </w:t>
      </w:r>
    </w:p>
    <w:p w:rsidR="00CF725B" w:rsidRPr="00A51401" w:rsidRDefault="00CF725B" w:rsidP="006A1CDE">
      <w:pPr>
        <w:tabs>
          <w:tab w:val="left" w:pos="-720"/>
        </w:tabs>
        <w:suppressAutoHyphens/>
        <w:jc w:val="both"/>
        <w:outlineLvl w:val="0"/>
        <w:rPr>
          <w:spacing w:val="-3"/>
          <w:sz w:val="22"/>
          <w:szCs w:val="22"/>
        </w:rPr>
        <w:pPrChange w:id="118" w:author="Talley, Wendi" w:date="2014-02-20T11:26:00Z">
          <w:pPr>
            <w:tabs>
              <w:tab w:val="left" w:pos="-720"/>
            </w:tabs>
            <w:suppressAutoHyphens/>
            <w:jc w:val="both"/>
            <w:outlineLvl w:val="0"/>
          </w:pPr>
        </w:pPrChange>
      </w:pPr>
    </w:p>
    <w:p w:rsidR="00CF725B" w:rsidRPr="00A51401" w:rsidRDefault="00CF725B" w:rsidP="006A1CDE">
      <w:pPr>
        <w:tabs>
          <w:tab w:val="left" w:pos="0"/>
        </w:tabs>
        <w:suppressAutoHyphens/>
        <w:jc w:val="both"/>
        <w:rPr>
          <w:spacing w:val="-2"/>
          <w:sz w:val="22"/>
          <w:szCs w:val="22"/>
        </w:rPr>
        <w:pPrChange w:id="119" w:author="Talley, Wendi" w:date="2014-02-20T11:26:00Z">
          <w:pPr>
            <w:tabs>
              <w:tab w:val="left" w:pos="0"/>
            </w:tabs>
            <w:suppressAutoHyphens/>
            <w:jc w:val="both"/>
          </w:pPr>
        </w:pPrChange>
      </w:pPr>
    </w:p>
    <w:p w:rsidR="00CF725B" w:rsidRPr="00A51401" w:rsidRDefault="00CF725B">
      <w:pPr>
        <w:tabs>
          <w:tab w:val="left" w:pos="0"/>
        </w:tabs>
        <w:suppressAutoHyphens/>
        <w:jc w:val="both"/>
        <w:rPr>
          <w:spacing w:val="-2"/>
          <w:sz w:val="22"/>
          <w:szCs w:val="22"/>
        </w:rPr>
      </w:pPr>
    </w:p>
    <w:p w:rsidR="00CF725B" w:rsidRPr="00A51401" w:rsidRDefault="00CF725B">
      <w:pPr>
        <w:tabs>
          <w:tab w:val="left" w:pos="0"/>
        </w:tabs>
        <w:suppressAutoHyphens/>
        <w:jc w:val="both"/>
        <w:rPr>
          <w:spacing w:val="-2"/>
          <w:sz w:val="22"/>
          <w:szCs w:val="22"/>
        </w:rPr>
      </w:pPr>
    </w:p>
    <w:p w:rsidR="00CF725B" w:rsidRPr="00A51401" w:rsidRDefault="00CF725B">
      <w:pPr>
        <w:tabs>
          <w:tab w:val="left" w:pos="-720"/>
        </w:tabs>
        <w:suppressAutoHyphens/>
        <w:jc w:val="both"/>
        <w:outlineLvl w:val="0"/>
        <w:rPr>
          <w:spacing w:val="-3"/>
          <w:sz w:val="22"/>
          <w:szCs w:val="22"/>
        </w:rPr>
      </w:pPr>
    </w:p>
    <w:p w:rsidR="00CF725B" w:rsidRPr="00A51401" w:rsidRDefault="00CF725B">
      <w:pPr>
        <w:tabs>
          <w:tab w:val="left" w:pos="0"/>
        </w:tabs>
        <w:suppressAutoHyphens/>
        <w:jc w:val="both"/>
        <w:rPr>
          <w:spacing w:val="-2"/>
          <w:sz w:val="22"/>
          <w:szCs w:val="22"/>
        </w:rPr>
      </w:pPr>
    </w:p>
    <w:p w:rsidR="00CF725B" w:rsidRPr="00A51401" w:rsidRDefault="00CF725B">
      <w:pPr>
        <w:tabs>
          <w:tab w:val="left" w:pos="0"/>
        </w:tabs>
        <w:suppressAutoHyphens/>
        <w:jc w:val="both"/>
        <w:rPr>
          <w:spacing w:val="-2"/>
          <w:sz w:val="22"/>
          <w:szCs w:val="22"/>
        </w:rPr>
      </w:pPr>
    </w:p>
    <w:p w:rsidR="00CF725B" w:rsidRPr="00A51401" w:rsidRDefault="00CF725B">
      <w:pPr>
        <w:tabs>
          <w:tab w:val="left" w:pos="0"/>
        </w:tabs>
        <w:suppressAutoHyphens/>
        <w:jc w:val="both"/>
        <w:rPr>
          <w:spacing w:val="-2"/>
          <w:sz w:val="22"/>
          <w:szCs w:val="22"/>
        </w:rPr>
      </w:pPr>
    </w:p>
    <w:p w:rsidR="00CF725B" w:rsidRPr="00A51401" w:rsidRDefault="00CF725B">
      <w:pPr>
        <w:tabs>
          <w:tab w:val="left" w:pos="0"/>
        </w:tabs>
        <w:suppressAutoHyphens/>
        <w:jc w:val="both"/>
        <w:rPr>
          <w:spacing w:val="-2"/>
          <w:sz w:val="22"/>
          <w:szCs w:val="22"/>
        </w:rPr>
      </w:pPr>
    </w:p>
    <w:p w:rsidR="00CF725B" w:rsidRPr="00A51401" w:rsidRDefault="00CF725B">
      <w:pPr>
        <w:tabs>
          <w:tab w:val="left" w:pos="0"/>
        </w:tabs>
        <w:suppressAutoHyphens/>
        <w:jc w:val="both"/>
        <w:rPr>
          <w:spacing w:val="-2"/>
          <w:sz w:val="22"/>
          <w:szCs w:val="22"/>
        </w:rPr>
      </w:pPr>
    </w:p>
    <w:p w:rsidR="00CF725B" w:rsidRPr="00A51401" w:rsidDel="006A1CDE" w:rsidRDefault="00B16FCD" w:rsidP="006A1CDE">
      <w:pPr>
        <w:tabs>
          <w:tab w:val="left" w:pos="0"/>
        </w:tabs>
        <w:suppressAutoHyphens/>
        <w:jc w:val="center"/>
        <w:rPr>
          <w:del w:id="120" w:author="Talley, Wendi" w:date="2014-02-20T11:30:00Z"/>
          <w:spacing w:val="-2"/>
          <w:sz w:val="22"/>
          <w:szCs w:val="22"/>
        </w:rPr>
        <w:pPrChange w:id="121" w:author="Talley, Wendi" w:date="2014-02-20T11:30:00Z">
          <w:pPr>
            <w:tabs>
              <w:tab w:val="left" w:pos="0"/>
            </w:tabs>
            <w:suppressAutoHyphens/>
            <w:jc w:val="both"/>
          </w:pPr>
        </w:pPrChange>
      </w:pPr>
      <w:del w:id="122" w:author="Talley, Wendi" w:date="2014-02-20T11:29:00Z">
        <w:r w:rsidRPr="00B16FCD" w:rsidDel="006A1CDE">
          <w:rPr>
            <w:spacing w:val="-2"/>
            <w:sz w:val="22"/>
            <w:szCs w:val="22"/>
          </w:rPr>
          <w:br w:type="page"/>
        </w:r>
      </w:del>
    </w:p>
    <w:p w:rsidR="00CF725B" w:rsidRPr="00A51401" w:rsidDel="006A1CDE" w:rsidRDefault="00CF725B" w:rsidP="006A1CDE">
      <w:pPr>
        <w:tabs>
          <w:tab w:val="left" w:pos="0"/>
        </w:tabs>
        <w:suppressAutoHyphens/>
        <w:jc w:val="center"/>
        <w:rPr>
          <w:del w:id="123" w:author="Talley, Wendi" w:date="2014-02-20T11:30:00Z"/>
          <w:spacing w:val="-2"/>
          <w:sz w:val="22"/>
          <w:szCs w:val="22"/>
        </w:rPr>
        <w:pPrChange w:id="124" w:author="Talley, Wendi" w:date="2014-02-20T11:30:00Z">
          <w:pPr>
            <w:tabs>
              <w:tab w:val="left" w:pos="0"/>
            </w:tabs>
            <w:suppressAutoHyphens/>
            <w:jc w:val="both"/>
          </w:pPr>
        </w:pPrChange>
      </w:pPr>
    </w:p>
    <w:p w:rsidR="00CF725B" w:rsidRPr="00A51401" w:rsidRDefault="00B16FCD" w:rsidP="006A1CDE">
      <w:pPr>
        <w:tabs>
          <w:tab w:val="left" w:pos="0"/>
        </w:tabs>
        <w:suppressAutoHyphens/>
        <w:jc w:val="center"/>
        <w:pPrChange w:id="125" w:author="Talley, Wendi" w:date="2014-02-20T11:30:00Z">
          <w:pPr>
            <w:pStyle w:val="Title"/>
          </w:pPr>
        </w:pPrChange>
      </w:pPr>
      <w:r w:rsidRPr="00B16FCD">
        <w:t>EXHIBIT A</w:t>
      </w:r>
      <w:bookmarkStart w:id="126" w:name="_GoBack"/>
      <w:bookmarkEnd w:id="126"/>
    </w:p>
    <w:p w:rsidR="00CF725B" w:rsidRPr="00A51401" w:rsidRDefault="00CF725B">
      <w:pPr>
        <w:jc w:val="center"/>
        <w:rPr>
          <w:sz w:val="22"/>
          <w:szCs w:val="22"/>
        </w:rPr>
      </w:pPr>
    </w:p>
    <w:p w:rsidR="00CF725B" w:rsidRPr="00A51401" w:rsidRDefault="00B16FCD">
      <w:pPr>
        <w:rPr>
          <w:sz w:val="22"/>
          <w:szCs w:val="22"/>
        </w:rPr>
      </w:pPr>
      <w:r w:rsidRPr="00B16FCD">
        <w:rPr>
          <w:sz w:val="22"/>
          <w:szCs w:val="22"/>
        </w:rPr>
        <w:t>Director of Human Resources requests approval of the followi</w:t>
      </w:r>
      <w:r w:rsidR="005C1223">
        <w:rPr>
          <w:sz w:val="22"/>
          <w:szCs w:val="22"/>
        </w:rPr>
        <w:t>ng actions, effective</w:t>
      </w:r>
      <w:r w:rsidR="001245AA">
        <w:rPr>
          <w:sz w:val="22"/>
          <w:szCs w:val="22"/>
        </w:rPr>
        <w:t xml:space="preserve"> </w:t>
      </w:r>
      <w:r w:rsidR="00154E58">
        <w:rPr>
          <w:sz w:val="22"/>
          <w:szCs w:val="22"/>
        </w:rPr>
        <w:t>January 14</w:t>
      </w:r>
      <w:r w:rsidRPr="00B16FCD">
        <w:rPr>
          <w:sz w:val="22"/>
          <w:szCs w:val="22"/>
        </w:rPr>
        <w:t>, 201</w:t>
      </w:r>
      <w:r w:rsidR="00154E58">
        <w:rPr>
          <w:sz w:val="22"/>
          <w:szCs w:val="22"/>
        </w:rPr>
        <w:t>4</w:t>
      </w:r>
      <w:r w:rsidRPr="00B16FCD">
        <w:rPr>
          <w:sz w:val="22"/>
          <w:szCs w:val="22"/>
        </w:rPr>
        <w:t>:</w:t>
      </w:r>
    </w:p>
    <w:p w:rsidR="00CF725B" w:rsidRPr="00A51401" w:rsidRDefault="00CF725B">
      <w:pPr>
        <w:ind w:left="288" w:hanging="288"/>
        <w:rPr>
          <w:sz w:val="22"/>
          <w:szCs w:val="22"/>
        </w:rPr>
      </w:pPr>
    </w:p>
    <w:p w:rsidR="00CF725B" w:rsidRPr="00A51401" w:rsidRDefault="00B16FCD">
      <w:pPr>
        <w:numPr>
          <w:ilvl w:val="0"/>
          <w:numId w:val="2"/>
        </w:numPr>
        <w:rPr>
          <w:sz w:val="22"/>
          <w:szCs w:val="22"/>
        </w:rPr>
      </w:pPr>
      <w:r w:rsidRPr="00B16FCD">
        <w:rPr>
          <w:sz w:val="22"/>
          <w:szCs w:val="22"/>
        </w:rPr>
        <w:t>Amend the Departmental Allocation List as follows:</w:t>
      </w:r>
    </w:p>
    <w:p w:rsidR="00BF3CD8" w:rsidRPr="00A51401" w:rsidRDefault="00BF3CD8" w:rsidP="00BF3CD8">
      <w:pPr>
        <w:ind w:left="1440"/>
        <w:rPr>
          <w:sz w:val="22"/>
          <w:szCs w:val="22"/>
        </w:rPr>
      </w:pPr>
    </w:p>
    <w:p w:rsidR="00CF725B" w:rsidRPr="00A51401" w:rsidRDefault="00B16FCD">
      <w:pPr>
        <w:pStyle w:val="Heading1"/>
        <w:rPr>
          <w:sz w:val="22"/>
          <w:szCs w:val="22"/>
        </w:rPr>
      </w:pPr>
      <w:r w:rsidRPr="00B16FCD">
        <w:rPr>
          <w:sz w:val="22"/>
          <w:szCs w:val="22"/>
        </w:rPr>
        <w:t>PLANNING, BUILDING AND ENVIRONMENTAL SERVICES– BUDGET UNIT #</w:t>
      </w:r>
      <w:r w:rsidR="00B17C49">
        <w:rPr>
          <w:sz w:val="22"/>
          <w:szCs w:val="22"/>
        </w:rPr>
        <w:t>21400</w:t>
      </w:r>
    </w:p>
    <w:p w:rsidR="00CF725B" w:rsidRPr="00A51401" w:rsidRDefault="00CF725B" w:rsidP="00896F07">
      <w:pPr>
        <w:rPr>
          <w:sz w:val="22"/>
          <w:szCs w:val="22"/>
        </w:rPr>
      </w:pPr>
    </w:p>
    <w:p w:rsidR="00513195" w:rsidRDefault="00B16FCD" w:rsidP="00B90EE4">
      <w:pPr>
        <w:rPr>
          <w:sz w:val="22"/>
          <w:szCs w:val="22"/>
        </w:rPr>
      </w:pPr>
      <w:r w:rsidRPr="00B16FCD">
        <w:rPr>
          <w:sz w:val="22"/>
          <w:szCs w:val="22"/>
        </w:rPr>
        <w:tab/>
      </w:r>
      <w:r w:rsidRPr="00B16FCD">
        <w:rPr>
          <w:sz w:val="22"/>
          <w:szCs w:val="22"/>
        </w:rPr>
        <w:tab/>
        <w:t xml:space="preserve">Delete:  One (1.0 FTE) </w:t>
      </w:r>
      <w:r w:rsidR="002D76CF">
        <w:rPr>
          <w:sz w:val="22"/>
          <w:szCs w:val="22"/>
        </w:rPr>
        <w:t>Office Assistant II (vacant position)</w:t>
      </w:r>
    </w:p>
    <w:p w:rsidR="00380C4C" w:rsidRDefault="00263485">
      <w:pPr>
        <w:ind w:left="720" w:firstLine="720"/>
        <w:rPr>
          <w:sz w:val="22"/>
          <w:szCs w:val="22"/>
        </w:rPr>
      </w:pPr>
      <w:r>
        <w:rPr>
          <w:sz w:val="22"/>
          <w:szCs w:val="22"/>
        </w:rPr>
        <w:t xml:space="preserve">Add: </w:t>
      </w:r>
      <w:r>
        <w:rPr>
          <w:sz w:val="22"/>
          <w:szCs w:val="22"/>
        </w:rPr>
        <w:tab/>
        <w:t xml:space="preserve"> One (1.0 FTE) </w:t>
      </w:r>
      <w:r w:rsidR="00154E58">
        <w:rPr>
          <w:sz w:val="22"/>
          <w:szCs w:val="22"/>
        </w:rPr>
        <w:t>Permit Technician</w:t>
      </w:r>
    </w:p>
    <w:p w:rsidR="00263485" w:rsidRDefault="00263485" w:rsidP="00B90EE4">
      <w:pPr>
        <w:rPr>
          <w:sz w:val="22"/>
          <w:szCs w:val="22"/>
        </w:rPr>
      </w:pPr>
    </w:p>
    <w:p w:rsidR="00B17C49" w:rsidRDefault="00B17C49" w:rsidP="00B90EE4">
      <w:pPr>
        <w:rPr>
          <w:sz w:val="22"/>
          <w:szCs w:val="22"/>
        </w:rPr>
      </w:pPr>
    </w:p>
    <w:p w:rsidR="00B17C49" w:rsidRDefault="00B17C49" w:rsidP="00B90EE4">
      <w:pPr>
        <w:rPr>
          <w:sz w:val="22"/>
          <w:szCs w:val="22"/>
        </w:rPr>
      </w:pPr>
    </w:p>
    <w:p w:rsidR="00B17C49" w:rsidRPr="00A51401" w:rsidRDefault="00B17C49" w:rsidP="00B17C49">
      <w:pPr>
        <w:pStyle w:val="Heading1"/>
        <w:rPr>
          <w:sz w:val="22"/>
          <w:szCs w:val="22"/>
        </w:rPr>
      </w:pPr>
      <w:r w:rsidRPr="00B16FCD">
        <w:rPr>
          <w:sz w:val="22"/>
          <w:szCs w:val="22"/>
        </w:rPr>
        <w:t>PLANNING, BUILDING AND ENVIRONMENTAL SERVICES– BUDGET UNIT #17000</w:t>
      </w:r>
    </w:p>
    <w:p w:rsidR="00513195" w:rsidRPr="00A51401" w:rsidRDefault="00513195" w:rsidP="00513195">
      <w:pPr>
        <w:rPr>
          <w:sz w:val="22"/>
          <w:szCs w:val="22"/>
        </w:rPr>
      </w:pPr>
    </w:p>
    <w:p w:rsidR="00513195" w:rsidRDefault="00513195" w:rsidP="005E45BF">
      <w:pPr>
        <w:rPr>
          <w:sz w:val="22"/>
          <w:szCs w:val="22"/>
        </w:rPr>
      </w:pPr>
      <w:r w:rsidRPr="00B16FCD">
        <w:rPr>
          <w:sz w:val="22"/>
          <w:szCs w:val="22"/>
        </w:rPr>
        <w:tab/>
      </w:r>
      <w:r w:rsidRPr="00B16FCD">
        <w:rPr>
          <w:sz w:val="22"/>
          <w:szCs w:val="22"/>
        </w:rPr>
        <w:tab/>
        <w:t xml:space="preserve">Add:     </w:t>
      </w:r>
      <w:r w:rsidR="002D76CF">
        <w:rPr>
          <w:sz w:val="22"/>
          <w:szCs w:val="22"/>
        </w:rPr>
        <w:t xml:space="preserve">Two </w:t>
      </w:r>
      <w:r w:rsidRPr="00B16FCD">
        <w:rPr>
          <w:sz w:val="22"/>
          <w:szCs w:val="22"/>
        </w:rPr>
        <w:t>(</w:t>
      </w:r>
      <w:r w:rsidR="002D76CF">
        <w:rPr>
          <w:sz w:val="22"/>
          <w:szCs w:val="22"/>
        </w:rPr>
        <w:t>2</w:t>
      </w:r>
      <w:r w:rsidRPr="00B16FCD">
        <w:rPr>
          <w:sz w:val="22"/>
          <w:szCs w:val="22"/>
        </w:rPr>
        <w:t xml:space="preserve">.0 FTE) </w:t>
      </w:r>
      <w:r w:rsidR="002D76CF">
        <w:rPr>
          <w:sz w:val="22"/>
          <w:szCs w:val="22"/>
        </w:rPr>
        <w:t>Planner II/III</w:t>
      </w:r>
      <w:r w:rsidR="00593598">
        <w:rPr>
          <w:sz w:val="22"/>
          <w:szCs w:val="22"/>
        </w:rPr>
        <w:t xml:space="preserve"> *</w:t>
      </w:r>
    </w:p>
    <w:p w:rsidR="002D76CF" w:rsidRDefault="002D76CF" w:rsidP="002D76CF">
      <w:pPr>
        <w:ind w:left="1440" w:firstLine="720"/>
        <w:rPr>
          <w:sz w:val="22"/>
          <w:szCs w:val="22"/>
        </w:rPr>
      </w:pPr>
    </w:p>
    <w:p w:rsidR="002D76CF" w:rsidRDefault="002D76CF" w:rsidP="002D76CF">
      <w:pPr>
        <w:ind w:left="1440" w:firstLine="720"/>
        <w:rPr>
          <w:sz w:val="22"/>
          <w:szCs w:val="22"/>
        </w:rPr>
      </w:pPr>
    </w:p>
    <w:p w:rsidR="002D76CF" w:rsidRPr="00A51401" w:rsidRDefault="002D76CF" w:rsidP="002D76CF">
      <w:pPr>
        <w:pStyle w:val="Heading1"/>
        <w:rPr>
          <w:sz w:val="22"/>
          <w:szCs w:val="22"/>
        </w:rPr>
      </w:pPr>
      <w:r w:rsidRPr="00B16FCD">
        <w:rPr>
          <w:sz w:val="22"/>
          <w:szCs w:val="22"/>
        </w:rPr>
        <w:t>PLANNING, BUILDING AND ENVIRONME</w:t>
      </w:r>
      <w:r w:rsidR="00AF2608">
        <w:rPr>
          <w:sz w:val="22"/>
          <w:szCs w:val="22"/>
        </w:rPr>
        <w:t>NTAL SERVICES– BUDGET UNIT #1702</w:t>
      </w:r>
      <w:r w:rsidRPr="00B16FCD">
        <w:rPr>
          <w:sz w:val="22"/>
          <w:szCs w:val="22"/>
        </w:rPr>
        <w:t>0</w:t>
      </w:r>
    </w:p>
    <w:p w:rsidR="002D76CF" w:rsidRPr="00A51401" w:rsidRDefault="002D76CF" w:rsidP="00513195">
      <w:pPr>
        <w:rPr>
          <w:sz w:val="22"/>
          <w:szCs w:val="22"/>
        </w:rPr>
      </w:pPr>
      <w:r>
        <w:rPr>
          <w:sz w:val="22"/>
          <w:szCs w:val="22"/>
        </w:rPr>
        <w:t xml:space="preserve">       </w:t>
      </w:r>
    </w:p>
    <w:p w:rsidR="00513195" w:rsidRDefault="005E45BF" w:rsidP="00B90EE4">
      <w:pPr>
        <w:rPr>
          <w:sz w:val="22"/>
          <w:szCs w:val="22"/>
        </w:rPr>
      </w:pPr>
      <w:r>
        <w:rPr>
          <w:sz w:val="22"/>
          <w:szCs w:val="22"/>
        </w:rPr>
        <w:tab/>
      </w:r>
      <w:r>
        <w:rPr>
          <w:sz w:val="22"/>
          <w:szCs w:val="22"/>
        </w:rPr>
        <w:tab/>
      </w:r>
      <w:r w:rsidRPr="00B16FCD">
        <w:rPr>
          <w:sz w:val="22"/>
          <w:szCs w:val="22"/>
        </w:rPr>
        <w:t xml:space="preserve">Add:     </w:t>
      </w:r>
      <w:r>
        <w:rPr>
          <w:sz w:val="22"/>
          <w:szCs w:val="22"/>
        </w:rPr>
        <w:t>One (0.5 FTE) Environmental Health Specialist I/II*</w:t>
      </w:r>
    </w:p>
    <w:p w:rsidR="00513195" w:rsidRDefault="00513195" w:rsidP="00B90EE4">
      <w:pPr>
        <w:rPr>
          <w:sz w:val="22"/>
          <w:szCs w:val="22"/>
        </w:rPr>
      </w:pPr>
    </w:p>
    <w:p w:rsidR="005E45BF" w:rsidRDefault="003A18B2" w:rsidP="003A18B2">
      <w:pPr>
        <w:rPr>
          <w:sz w:val="22"/>
          <w:szCs w:val="22"/>
        </w:rPr>
      </w:pPr>
      <w:r w:rsidRPr="003A18B2">
        <w:rPr>
          <w:sz w:val="22"/>
          <w:szCs w:val="22"/>
        </w:rPr>
        <w:t xml:space="preserve"> </w:t>
      </w:r>
      <w:r>
        <w:rPr>
          <w:sz w:val="22"/>
          <w:szCs w:val="22"/>
        </w:rPr>
        <w:t xml:space="preserve">                </w:t>
      </w:r>
      <w:r>
        <w:rPr>
          <w:sz w:val="22"/>
          <w:szCs w:val="22"/>
        </w:rPr>
        <w:tab/>
        <w:t xml:space="preserve">    </w:t>
      </w:r>
    </w:p>
    <w:p w:rsidR="00513195" w:rsidRPr="003A18B2" w:rsidRDefault="003A18B2" w:rsidP="005E45BF">
      <w:pPr>
        <w:ind w:left="720" w:firstLine="720"/>
        <w:rPr>
          <w:sz w:val="22"/>
          <w:szCs w:val="22"/>
        </w:rPr>
      </w:pPr>
      <w:r>
        <w:rPr>
          <w:sz w:val="22"/>
          <w:szCs w:val="22"/>
        </w:rPr>
        <w:t xml:space="preserve">* </w:t>
      </w:r>
      <w:r w:rsidR="00513195" w:rsidRPr="003A18B2">
        <w:rPr>
          <w:sz w:val="22"/>
          <w:szCs w:val="22"/>
        </w:rPr>
        <w:t>Flexibly Staffed</w:t>
      </w:r>
    </w:p>
    <w:p w:rsidR="00CF725B" w:rsidRPr="00A51401" w:rsidRDefault="00CF725B">
      <w:pPr>
        <w:rPr>
          <w:sz w:val="22"/>
          <w:szCs w:val="22"/>
        </w:rPr>
      </w:pPr>
    </w:p>
    <w:p w:rsidR="00CF725B" w:rsidRPr="00A51401" w:rsidRDefault="00CF725B">
      <w:pPr>
        <w:ind w:left="1080"/>
        <w:rPr>
          <w:sz w:val="22"/>
          <w:szCs w:val="22"/>
        </w:rPr>
      </w:pPr>
    </w:p>
    <w:p w:rsidR="00CF725B" w:rsidRPr="00A51401" w:rsidRDefault="00CF725B">
      <w:pPr>
        <w:pStyle w:val="List"/>
        <w:tabs>
          <w:tab w:val="clear" w:pos="1440"/>
        </w:tabs>
        <w:spacing w:after="0"/>
        <w:rPr>
          <w:sz w:val="22"/>
          <w:szCs w:val="22"/>
        </w:rPr>
      </w:pPr>
    </w:p>
    <w:p w:rsidR="00CF725B" w:rsidRPr="00A51401" w:rsidRDefault="00CF725B">
      <w:pPr>
        <w:rPr>
          <w:sz w:val="22"/>
          <w:szCs w:val="22"/>
        </w:rPr>
      </w:pPr>
    </w:p>
    <w:p w:rsidR="00CF725B" w:rsidRPr="00A51401" w:rsidRDefault="00CF725B">
      <w:pPr>
        <w:tabs>
          <w:tab w:val="left" w:pos="0"/>
        </w:tabs>
        <w:suppressAutoHyphens/>
        <w:jc w:val="both"/>
        <w:rPr>
          <w:spacing w:val="-2"/>
          <w:sz w:val="22"/>
          <w:szCs w:val="22"/>
        </w:rPr>
      </w:pPr>
    </w:p>
    <w:p w:rsidR="00CF725B" w:rsidRPr="00A51401" w:rsidRDefault="00CF725B">
      <w:pPr>
        <w:tabs>
          <w:tab w:val="left" w:pos="0"/>
        </w:tabs>
        <w:suppressAutoHyphens/>
        <w:jc w:val="both"/>
        <w:rPr>
          <w:spacing w:val="-2"/>
          <w:sz w:val="22"/>
          <w:szCs w:val="22"/>
        </w:rPr>
      </w:pPr>
    </w:p>
    <w:sectPr w:rsidR="00CF725B" w:rsidRPr="00A51401" w:rsidSect="00C8668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08" w:rsidRDefault="00AF2608" w:rsidP="00A51401">
      <w:r>
        <w:separator/>
      </w:r>
    </w:p>
  </w:endnote>
  <w:endnote w:type="continuationSeparator" w:id="0">
    <w:p w:rsidR="00AF2608" w:rsidRDefault="00AF2608" w:rsidP="00A5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1)">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59" w:rsidRDefault="009A7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08" w:rsidRPr="009A7559" w:rsidRDefault="003611FB" w:rsidP="00B16FCD">
    <w:pPr>
      <w:pStyle w:val="Footer"/>
      <w:jc w:val="center"/>
      <w:rPr>
        <w:sz w:val="16"/>
        <w:szCs w:val="16"/>
      </w:rPr>
    </w:pPr>
    <w:r w:rsidRPr="008B334E">
      <w:rPr>
        <w:sz w:val="16"/>
        <w:szCs w:val="16"/>
      </w:rPr>
      <w:fldChar w:fldCharType="begin"/>
    </w:r>
    <w:r w:rsidR="008B334E" w:rsidRPr="008B334E">
      <w:rPr>
        <w:sz w:val="16"/>
        <w:szCs w:val="16"/>
      </w:rPr>
      <w:instrText xml:space="preserve"> PAGE   \* MERGEFORMAT </w:instrText>
    </w:r>
    <w:r w:rsidRPr="008B334E">
      <w:rPr>
        <w:sz w:val="16"/>
        <w:szCs w:val="16"/>
      </w:rPr>
      <w:fldChar w:fldCharType="separate"/>
    </w:r>
    <w:r w:rsidR="006A1CDE">
      <w:rPr>
        <w:noProof/>
        <w:sz w:val="16"/>
        <w:szCs w:val="16"/>
      </w:rPr>
      <w:t>1</w:t>
    </w:r>
    <w:r w:rsidRPr="008B334E">
      <w:rPr>
        <w:sz w:val="16"/>
        <w:szCs w:val="16"/>
      </w:rPr>
      <w:fldChar w:fldCharType="end"/>
    </w:r>
  </w:p>
  <w:p w:rsidR="00446BA0" w:rsidRPr="00B16FCD" w:rsidRDefault="00446BA0" w:rsidP="00B16FCD">
    <w:pPr>
      <w:pStyle w:val="Footer"/>
      <w:jc w:val="center"/>
      <w:rPr>
        <w:sz w:val="22"/>
        <w:szCs w:val="22"/>
      </w:rPr>
    </w:pPr>
  </w:p>
  <w:p w:rsidR="00446BA0" w:rsidRPr="00ED6DF2" w:rsidRDefault="00446BA0" w:rsidP="00446BA0">
    <w:pPr>
      <w:pStyle w:val="Footer"/>
      <w:rPr>
        <w:lang w:val="es-MX"/>
      </w:rPr>
    </w:pPr>
    <w:r w:rsidRPr="00ED6DF2">
      <w:rPr>
        <w:sz w:val="16"/>
        <w:szCs w:val="16"/>
        <w:lang w:val="es-MX"/>
      </w:rPr>
      <w:t>cc\D\HR\</w:t>
    </w:r>
    <w:proofErr w:type="spellStart"/>
    <w:r w:rsidRPr="00ED6DF2">
      <w:rPr>
        <w:sz w:val="16"/>
        <w:szCs w:val="16"/>
        <w:lang w:val="es-MX"/>
      </w:rPr>
      <w:t>Reso</w:t>
    </w:r>
    <w:proofErr w:type="spellEnd"/>
    <w:r w:rsidRPr="00ED6DF2">
      <w:rPr>
        <w:sz w:val="16"/>
        <w:szCs w:val="16"/>
        <w:lang w:val="es-MX"/>
      </w:rPr>
      <w:t>\Dept.Alloc.Tbl.201</w:t>
    </w:r>
    <w:r w:rsidR="005F6844">
      <w:rPr>
        <w:sz w:val="16"/>
        <w:szCs w:val="16"/>
        <w:lang w:val="es-MX"/>
      </w:rPr>
      <w:t>4</w:t>
    </w:r>
    <w:r w:rsidRPr="00ED6DF2">
      <w:rPr>
        <w:sz w:val="16"/>
        <w:szCs w:val="16"/>
        <w:lang w:val="es-MX"/>
      </w:rPr>
      <w:t>\PBES 201</w:t>
    </w:r>
    <w:r w:rsidR="005F6844">
      <w:rPr>
        <w:sz w:val="16"/>
        <w:szCs w:val="16"/>
        <w:lang w:val="es-MX"/>
      </w:rPr>
      <w:t>4</w:t>
    </w:r>
    <w:r w:rsidRPr="00ED6DF2">
      <w:rPr>
        <w:sz w:val="16"/>
        <w:szCs w:val="16"/>
        <w:lang w:val="es-MX"/>
      </w:rPr>
      <w:t>.</w:t>
    </w:r>
    <w:r w:rsidR="00E66C91">
      <w:rPr>
        <w:sz w:val="16"/>
        <w:szCs w:val="16"/>
        <w:lang w:val="es-MX"/>
      </w:rPr>
      <w:t>0</w:t>
    </w:r>
    <w:r w:rsidRPr="00ED6DF2">
      <w:rPr>
        <w:sz w:val="16"/>
        <w:szCs w:val="16"/>
        <w:lang w:val="es-MX"/>
      </w:rPr>
      <w:t>1.</w:t>
    </w:r>
    <w:r w:rsidR="005F6844">
      <w:rPr>
        <w:sz w:val="16"/>
        <w:szCs w:val="16"/>
        <w:lang w:val="es-MX"/>
      </w:rPr>
      <w:t>14</w:t>
    </w:r>
    <w:r w:rsidRPr="00ED6DF2">
      <w:rPr>
        <w:sz w:val="16"/>
        <w:szCs w:val="16"/>
        <w:lang w:val="es-MX"/>
      </w:rPr>
      <w:t>.docx</w:t>
    </w:r>
  </w:p>
  <w:p w:rsidR="0030248F" w:rsidRPr="00ED6DF2" w:rsidRDefault="0030248F">
    <w:pPr>
      <w:pStyle w:val="Footer"/>
      <w:rPr>
        <w:lang w:val="es-MX"/>
      </w:rPr>
    </w:pPr>
  </w:p>
  <w:p w:rsidR="00AF2608" w:rsidRPr="003A18B2" w:rsidRDefault="00AF2608">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59" w:rsidRDefault="009A7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08" w:rsidRDefault="00AF2608" w:rsidP="00A51401">
      <w:r>
        <w:separator/>
      </w:r>
    </w:p>
  </w:footnote>
  <w:footnote w:type="continuationSeparator" w:id="0">
    <w:p w:rsidR="00AF2608" w:rsidRDefault="00AF2608" w:rsidP="00A51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59" w:rsidRDefault="009A7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59" w:rsidRDefault="009A7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59" w:rsidRDefault="009A7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4797C90"/>
    <w:multiLevelType w:val="hybridMultilevel"/>
    <w:tmpl w:val="7D3E1A30"/>
    <w:lvl w:ilvl="0" w:tplc="BA2A5F54">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AE666B7"/>
    <w:multiLevelType w:val="hybridMultilevel"/>
    <w:tmpl w:val="A858C8E6"/>
    <w:lvl w:ilvl="0" w:tplc="42B81F42">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CF725B"/>
    <w:rsid w:val="00041B47"/>
    <w:rsid w:val="000565F3"/>
    <w:rsid w:val="000A2493"/>
    <w:rsid w:val="001245AA"/>
    <w:rsid w:val="00154E58"/>
    <w:rsid w:val="00263485"/>
    <w:rsid w:val="002D0A9F"/>
    <w:rsid w:val="002D3393"/>
    <w:rsid w:val="002D76CF"/>
    <w:rsid w:val="0030248F"/>
    <w:rsid w:val="0030400A"/>
    <w:rsid w:val="00313389"/>
    <w:rsid w:val="003611FB"/>
    <w:rsid w:val="00363972"/>
    <w:rsid w:val="00380C4C"/>
    <w:rsid w:val="00395FB1"/>
    <w:rsid w:val="003A18B2"/>
    <w:rsid w:val="003B28FE"/>
    <w:rsid w:val="00403CBC"/>
    <w:rsid w:val="004075CB"/>
    <w:rsid w:val="00446BA0"/>
    <w:rsid w:val="004C5B32"/>
    <w:rsid w:val="00513195"/>
    <w:rsid w:val="00521DA5"/>
    <w:rsid w:val="00593598"/>
    <w:rsid w:val="005C1223"/>
    <w:rsid w:val="005E45BF"/>
    <w:rsid w:val="005F6844"/>
    <w:rsid w:val="0065428C"/>
    <w:rsid w:val="00691C98"/>
    <w:rsid w:val="006A1CDE"/>
    <w:rsid w:val="0083183B"/>
    <w:rsid w:val="0086533F"/>
    <w:rsid w:val="00867D15"/>
    <w:rsid w:val="00877CAA"/>
    <w:rsid w:val="00896F07"/>
    <w:rsid w:val="008B334E"/>
    <w:rsid w:val="00984957"/>
    <w:rsid w:val="009A1489"/>
    <w:rsid w:val="009A7559"/>
    <w:rsid w:val="009B6CF9"/>
    <w:rsid w:val="00A2196D"/>
    <w:rsid w:val="00A445BA"/>
    <w:rsid w:val="00A51401"/>
    <w:rsid w:val="00AF2608"/>
    <w:rsid w:val="00B16FCD"/>
    <w:rsid w:val="00B17C49"/>
    <w:rsid w:val="00B42D0F"/>
    <w:rsid w:val="00B85B06"/>
    <w:rsid w:val="00B87B23"/>
    <w:rsid w:val="00B90EE4"/>
    <w:rsid w:val="00BF3CD8"/>
    <w:rsid w:val="00C03881"/>
    <w:rsid w:val="00C10EC3"/>
    <w:rsid w:val="00C12C0F"/>
    <w:rsid w:val="00C3121D"/>
    <w:rsid w:val="00C86684"/>
    <w:rsid w:val="00CF725B"/>
    <w:rsid w:val="00D22A05"/>
    <w:rsid w:val="00D97386"/>
    <w:rsid w:val="00DB5448"/>
    <w:rsid w:val="00E3695C"/>
    <w:rsid w:val="00E4456C"/>
    <w:rsid w:val="00E47C19"/>
    <w:rsid w:val="00E66C91"/>
    <w:rsid w:val="00ED6DF2"/>
    <w:rsid w:val="00EF4D53"/>
    <w:rsid w:val="00F03EF0"/>
    <w:rsid w:val="00F92BB6"/>
    <w:rsid w:val="00FA0C0E"/>
    <w:rsid w:val="00FB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84"/>
    <w:rPr>
      <w:sz w:val="24"/>
      <w:szCs w:val="24"/>
    </w:rPr>
  </w:style>
  <w:style w:type="paragraph" w:styleId="Heading1">
    <w:name w:val="heading 1"/>
    <w:basedOn w:val="Normal"/>
    <w:next w:val="Normal"/>
    <w:qFormat/>
    <w:rsid w:val="00C86684"/>
    <w:pPr>
      <w:keepNext/>
      <w:ind w:left="1440"/>
      <w:outlineLvl w:val="0"/>
    </w:pPr>
    <w:rPr>
      <w:rFonts w:eastAsia="Arial Unicode MS"/>
      <w:b/>
      <w:bCs/>
      <w:u w:val="single"/>
    </w:rPr>
  </w:style>
  <w:style w:type="paragraph" w:styleId="Heading2">
    <w:name w:val="heading 2"/>
    <w:basedOn w:val="Normal"/>
    <w:next w:val="BodyText"/>
    <w:qFormat/>
    <w:rsid w:val="00C86684"/>
    <w:pPr>
      <w:keepNext/>
      <w:spacing w:before="360" w:after="240"/>
      <w:jc w:val="center"/>
      <w:outlineLvl w:val="1"/>
    </w:pPr>
    <w:rPr>
      <w:rFonts w:ascii="Arial" w:eastAsia="Arial Unicode MS" w:hAnsi="Arial"/>
      <w:b/>
      <w:i/>
      <w:sz w:val="80"/>
      <w:szCs w:val="20"/>
    </w:rPr>
  </w:style>
  <w:style w:type="paragraph" w:styleId="Heading3">
    <w:name w:val="heading 3"/>
    <w:basedOn w:val="Normal"/>
    <w:next w:val="Normal"/>
    <w:qFormat/>
    <w:rsid w:val="00C86684"/>
    <w:pPr>
      <w:keepNext/>
      <w:framePr w:w="2500" w:h="1430" w:hSpace="180" w:wrap="auto" w:vAnchor="text" w:hAnchor="page" w:x="1610" w:y="1"/>
      <w:pBdr>
        <w:top w:val="double" w:sz="6" w:space="1" w:color="auto"/>
        <w:left w:val="double" w:sz="6" w:space="1" w:color="auto"/>
        <w:bottom w:val="double" w:sz="6" w:space="1" w:color="auto"/>
        <w:right w:val="double" w:sz="6" w:space="1" w:color="auto"/>
      </w:pBdr>
      <w:shd w:val="pct5" w:color="auto" w:fill="auto"/>
      <w:jc w:val="center"/>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BodyText"/>
    <w:rsid w:val="00C86684"/>
    <w:pPr>
      <w:spacing w:after="360"/>
    </w:pPr>
    <w:rPr>
      <w:b/>
      <w:szCs w:val="20"/>
    </w:rPr>
  </w:style>
  <w:style w:type="paragraph" w:styleId="BlockText">
    <w:name w:val="Block Text"/>
    <w:basedOn w:val="Normal"/>
    <w:rsid w:val="00C86684"/>
    <w:pPr>
      <w:ind w:left="1440" w:right="1260"/>
      <w:jc w:val="center"/>
    </w:pPr>
    <w:rPr>
      <w:rFonts w:ascii="Univers (W1)" w:hAnsi="Univers (W1)"/>
      <w:b/>
      <w:sz w:val="20"/>
      <w:szCs w:val="20"/>
    </w:rPr>
  </w:style>
  <w:style w:type="paragraph" w:styleId="BodyText">
    <w:name w:val="Body Text"/>
    <w:basedOn w:val="Normal"/>
    <w:rsid w:val="00C86684"/>
    <w:pPr>
      <w:spacing w:after="120"/>
    </w:pPr>
  </w:style>
  <w:style w:type="paragraph" w:styleId="BodyText2">
    <w:name w:val="Body Text 2"/>
    <w:basedOn w:val="Normal"/>
    <w:rsid w:val="00C86684"/>
    <w:pPr>
      <w:jc w:val="both"/>
    </w:pPr>
    <w:rPr>
      <w:b/>
      <w:bCs/>
    </w:rPr>
  </w:style>
  <w:style w:type="paragraph" w:styleId="Title">
    <w:name w:val="Title"/>
    <w:basedOn w:val="Normal"/>
    <w:qFormat/>
    <w:rsid w:val="00C86684"/>
    <w:pPr>
      <w:jc w:val="center"/>
    </w:pPr>
    <w:rPr>
      <w:b/>
      <w:bCs/>
      <w:u w:val="single"/>
    </w:rPr>
  </w:style>
  <w:style w:type="paragraph" w:styleId="DocumentMap">
    <w:name w:val="Document Map"/>
    <w:basedOn w:val="Normal"/>
    <w:semiHidden/>
    <w:rsid w:val="00C86684"/>
    <w:pPr>
      <w:shd w:val="clear" w:color="auto" w:fill="000080"/>
    </w:pPr>
    <w:rPr>
      <w:rFonts w:ascii="Tahoma" w:hAnsi="Tahoma" w:cs="Tahoma"/>
    </w:rPr>
  </w:style>
  <w:style w:type="paragraph" w:styleId="BalloonText">
    <w:name w:val="Balloon Text"/>
    <w:basedOn w:val="Normal"/>
    <w:semiHidden/>
    <w:rsid w:val="00C86684"/>
    <w:rPr>
      <w:rFonts w:ascii="Tahoma" w:hAnsi="Tahoma" w:cs="Tahoma"/>
      <w:sz w:val="16"/>
      <w:szCs w:val="16"/>
    </w:rPr>
  </w:style>
  <w:style w:type="paragraph" w:styleId="List">
    <w:name w:val="List"/>
    <w:basedOn w:val="BodyText"/>
    <w:rsid w:val="00C86684"/>
    <w:pPr>
      <w:tabs>
        <w:tab w:val="left" w:pos="1440"/>
      </w:tabs>
      <w:spacing w:after="240"/>
      <w:ind w:left="1440" w:hanging="720"/>
    </w:pPr>
    <w:rPr>
      <w:szCs w:val="20"/>
    </w:rPr>
  </w:style>
  <w:style w:type="paragraph" w:styleId="Header">
    <w:name w:val="header"/>
    <w:basedOn w:val="Normal"/>
    <w:link w:val="HeaderChar"/>
    <w:rsid w:val="00A51401"/>
    <w:pPr>
      <w:tabs>
        <w:tab w:val="center" w:pos="4680"/>
        <w:tab w:val="right" w:pos="9360"/>
      </w:tabs>
    </w:pPr>
  </w:style>
  <w:style w:type="character" w:customStyle="1" w:styleId="HeaderChar">
    <w:name w:val="Header Char"/>
    <w:basedOn w:val="DefaultParagraphFont"/>
    <w:link w:val="Header"/>
    <w:rsid w:val="00A51401"/>
    <w:rPr>
      <w:sz w:val="24"/>
      <w:szCs w:val="24"/>
    </w:rPr>
  </w:style>
  <w:style w:type="paragraph" w:styleId="Footer">
    <w:name w:val="footer"/>
    <w:basedOn w:val="Normal"/>
    <w:link w:val="FooterChar"/>
    <w:uiPriority w:val="99"/>
    <w:rsid w:val="00A51401"/>
    <w:pPr>
      <w:tabs>
        <w:tab w:val="center" w:pos="4680"/>
        <w:tab w:val="right" w:pos="9360"/>
      </w:tabs>
    </w:pPr>
  </w:style>
  <w:style w:type="character" w:customStyle="1" w:styleId="FooterChar">
    <w:name w:val="Footer Char"/>
    <w:basedOn w:val="DefaultParagraphFont"/>
    <w:link w:val="Footer"/>
    <w:uiPriority w:val="99"/>
    <w:rsid w:val="00A51401"/>
    <w:rPr>
      <w:sz w:val="24"/>
      <w:szCs w:val="24"/>
    </w:rPr>
  </w:style>
  <w:style w:type="paragraph" w:styleId="ListParagraph">
    <w:name w:val="List Paragraph"/>
    <w:basedOn w:val="Normal"/>
    <w:uiPriority w:val="34"/>
    <w:qFormat/>
    <w:rsid w:val="003A1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36AC9-4299-4847-9ECF-E3BB7B60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2630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Talley, Wendi</cp:lastModifiedBy>
  <cp:revision>3</cp:revision>
  <cp:lastPrinted>2006-08-04T20:30:00Z</cp:lastPrinted>
  <dcterms:created xsi:type="dcterms:W3CDTF">2013-12-26T22:38:00Z</dcterms:created>
  <dcterms:modified xsi:type="dcterms:W3CDTF">2014-02-20T19:30:00Z</dcterms:modified>
</cp:coreProperties>
</file>